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979" w:rsidRDefault="00404979" w:rsidP="00E41CA8">
      <w:pPr>
        <w:jc w:val="center"/>
        <w:rPr>
          <w:rStyle w:val="a4"/>
          <w:rFonts w:ascii="Times New Roman" w:hAnsi="Times New Roman" w:cs="Times New Roman"/>
          <w:b w:val="0"/>
          <w:sz w:val="28"/>
          <w:szCs w:val="28"/>
          <w:lang w:val="uk-UA"/>
        </w:rPr>
      </w:pPr>
    </w:p>
    <w:p w:rsidR="00196713" w:rsidRDefault="00196713" w:rsidP="00196713">
      <w:pPr>
        <w:tabs>
          <w:tab w:val="left" w:pos="720"/>
          <w:tab w:val="center" w:pos="4677"/>
        </w:tabs>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ВСТУП</w:t>
      </w:r>
    </w:p>
    <w:p w:rsidR="00CE65A0" w:rsidRDefault="00CE65A0" w:rsidP="00196713">
      <w:pPr>
        <w:tabs>
          <w:tab w:val="left" w:pos="720"/>
          <w:tab w:val="center" w:pos="4677"/>
        </w:tabs>
        <w:spacing w:line="360" w:lineRule="auto"/>
        <w:contextualSpacing/>
        <w:jc w:val="center"/>
        <w:rPr>
          <w:rFonts w:ascii="Times New Roman" w:hAnsi="Times New Roman" w:cs="Times New Roman"/>
          <w:b/>
          <w:sz w:val="28"/>
          <w:szCs w:val="28"/>
          <w:lang w:val="uk-UA"/>
        </w:rPr>
      </w:pPr>
    </w:p>
    <w:p w:rsidR="00CE65A0" w:rsidRPr="004727B3" w:rsidRDefault="00CE65A0" w:rsidP="00CE65A0">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color w:val="000000" w:themeColor="text1"/>
          <w:sz w:val="28"/>
          <w:szCs w:val="28"/>
          <w:lang w:val="uk-UA"/>
        </w:rPr>
        <w:t>В умовах сьогодення попит на фахівців з розвиненими творчими яко</w:t>
      </w:r>
      <w:r w:rsidR="00A51282" w:rsidRPr="004727B3">
        <w:rPr>
          <w:rFonts w:ascii="Times New Roman" w:hAnsi="Times New Roman" w:cs="Times New Roman"/>
          <w:color w:val="000000" w:themeColor="text1"/>
          <w:sz w:val="28"/>
          <w:szCs w:val="28"/>
          <w:lang w:val="uk-UA"/>
        </w:rPr>
        <w:softHyphen/>
      </w:r>
      <w:r w:rsidRPr="004727B3">
        <w:rPr>
          <w:rFonts w:ascii="Times New Roman" w:hAnsi="Times New Roman" w:cs="Times New Roman"/>
          <w:color w:val="000000" w:themeColor="text1"/>
          <w:sz w:val="28"/>
          <w:szCs w:val="28"/>
          <w:lang w:val="uk-UA"/>
        </w:rPr>
        <w:t>с</w:t>
      </w:r>
      <w:r w:rsidR="00B52FF1" w:rsidRPr="004727B3">
        <w:rPr>
          <w:rFonts w:ascii="Times New Roman" w:hAnsi="Times New Roman" w:cs="Times New Roman"/>
          <w:color w:val="000000" w:themeColor="text1"/>
          <w:sz w:val="28"/>
          <w:szCs w:val="28"/>
          <w:lang w:val="uk-UA"/>
        </w:rPr>
        <w:softHyphen/>
      </w:r>
      <w:r w:rsidRPr="004727B3">
        <w:rPr>
          <w:rFonts w:ascii="Times New Roman" w:hAnsi="Times New Roman" w:cs="Times New Roman"/>
          <w:color w:val="000000" w:themeColor="text1"/>
          <w:sz w:val="28"/>
          <w:szCs w:val="28"/>
          <w:lang w:val="uk-UA"/>
        </w:rPr>
        <w:t>тями та бажанням застосовувати творчий підхід до виконання своїх профе</w:t>
      </w:r>
      <w:r w:rsidR="00B52FF1" w:rsidRPr="004727B3">
        <w:rPr>
          <w:rFonts w:ascii="Times New Roman" w:hAnsi="Times New Roman" w:cs="Times New Roman"/>
          <w:color w:val="000000" w:themeColor="text1"/>
          <w:sz w:val="28"/>
          <w:szCs w:val="28"/>
          <w:lang w:val="uk-UA"/>
        </w:rPr>
        <w:softHyphen/>
      </w:r>
      <w:r w:rsidRPr="004727B3">
        <w:rPr>
          <w:rFonts w:ascii="Times New Roman" w:hAnsi="Times New Roman" w:cs="Times New Roman"/>
          <w:color w:val="000000" w:themeColor="text1"/>
          <w:sz w:val="28"/>
          <w:szCs w:val="28"/>
          <w:lang w:val="uk-UA"/>
        </w:rPr>
        <w:t>сійних</w:t>
      </w:r>
      <w:r w:rsidRPr="004727B3">
        <w:rPr>
          <w:rFonts w:ascii="Times New Roman" w:hAnsi="Times New Roman" w:cs="Times New Roman"/>
          <w:sz w:val="28"/>
          <w:szCs w:val="28"/>
          <w:lang w:val="uk-UA"/>
        </w:rPr>
        <w:t xml:space="preserve">обов’язків безупинно зростає. </w:t>
      </w:r>
    </w:p>
    <w:p w:rsidR="00CE65A0" w:rsidRPr="004727B3" w:rsidRDefault="00CE65A0" w:rsidP="00CE65A0">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Як стверджує В. Андреєв, якість підготовки фахівця в сучасних умовах визначається не стільки рівнем його знань, скільки його професійно-творчим потенціалом, тобто тим, наскільки він сфор</w:t>
      </w:r>
      <w:r w:rsidR="00B42F7F" w:rsidRPr="004727B3">
        <w:rPr>
          <w:rFonts w:ascii="Times New Roman" w:hAnsi="Times New Roman" w:cs="Times New Roman"/>
          <w:sz w:val="28"/>
          <w:szCs w:val="28"/>
          <w:lang w:val="uk-UA"/>
        </w:rPr>
        <w:t>мувався як творча особистість [2</w:t>
      </w:r>
      <w:r w:rsidRPr="004727B3">
        <w:rPr>
          <w:rFonts w:ascii="Times New Roman" w:hAnsi="Times New Roman" w:cs="Times New Roman"/>
          <w:sz w:val="28"/>
          <w:szCs w:val="28"/>
          <w:lang w:val="uk-UA"/>
        </w:rPr>
        <w:t xml:space="preserve">, с. 7]. </w:t>
      </w:r>
    </w:p>
    <w:p w:rsidR="00CE65A0" w:rsidRPr="004727B3" w:rsidRDefault="00CE65A0" w:rsidP="00CE65A0">
      <w:pPr>
        <w:spacing w:line="360" w:lineRule="auto"/>
        <w:ind w:firstLine="708"/>
        <w:contextualSpacing/>
        <w:jc w:val="both"/>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rPr>
        <w:t>В даний час пріоритетним напрямком в освіті стає виховання творчої особистості, здатної до самореалізації у швидко мінливих соціально-економічних умовах.</w:t>
      </w:r>
    </w:p>
    <w:p w:rsidR="00CE65A0" w:rsidRPr="004727B3" w:rsidRDefault="00CE65A0" w:rsidP="00CE65A0">
      <w:pPr>
        <w:spacing w:line="360" w:lineRule="auto"/>
        <w:ind w:firstLine="708"/>
        <w:contextualSpacing/>
        <w:jc w:val="both"/>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lang w:val="uk-UA"/>
        </w:rPr>
        <w:t>З точки зору сучасної</w:t>
      </w:r>
      <w:r w:rsidRPr="004727B3">
        <w:rPr>
          <w:rFonts w:ascii="Times New Roman" w:hAnsi="Times New Roman" w:cs="Times New Roman"/>
          <w:color w:val="000000" w:themeColor="text1"/>
          <w:sz w:val="28"/>
          <w:szCs w:val="28"/>
        </w:rPr>
        <w:t> </w:t>
      </w:r>
      <w:hyperlink r:id="rId8" w:tooltip="Педагогіка" w:history="1">
        <w:r w:rsidRPr="004727B3">
          <w:rPr>
            <w:rStyle w:val="ae"/>
            <w:rFonts w:ascii="Times New Roman" w:hAnsi="Times New Roman" w:cs="Times New Roman"/>
            <w:color w:val="000000" w:themeColor="text1"/>
            <w:sz w:val="28"/>
            <w:szCs w:val="28"/>
            <w:u w:val="none"/>
            <w:lang w:val="uk-UA"/>
          </w:rPr>
          <w:t>педагогічної</w:t>
        </w:r>
      </w:hyperlink>
      <w:r w:rsidRPr="004727B3">
        <w:rPr>
          <w:rFonts w:ascii="Times New Roman" w:hAnsi="Times New Roman" w:cs="Times New Roman"/>
          <w:color w:val="000000" w:themeColor="text1"/>
          <w:sz w:val="28"/>
          <w:szCs w:val="28"/>
        </w:rPr>
        <w:t> </w:t>
      </w:r>
      <w:hyperlink r:id="rId9" w:tooltip="Науки" w:history="1">
        <w:r w:rsidRPr="004727B3">
          <w:rPr>
            <w:rStyle w:val="ae"/>
            <w:rFonts w:ascii="Times New Roman" w:hAnsi="Times New Roman" w:cs="Times New Roman"/>
            <w:color w:val="000000" w:themeColor="text1"/>
            <w:sz w:val="28"/>
            <w:szCs w:val="28"/>
            <w:u w:val="none"/>
            <w:lang w:val="uk-UA"/>
          </w:rPr>
          <w:t>науки</w:t>
        </w:r>
      </w:hyperlink>
      <w:r w:rsidRPr="004727B3">
        <w:rPr>
          <w:rFonts w:ascii="Times New Roman" w:hAnsi="Times New Roman" w:cs="Times New Roman"/>
          <w:color w:val="000000" w:themeColor="text1"/>
          <w:sz w:val="28"/>
          <w:szCs w:val="28"/>
          <w:lang w:val="uk-UA"/>
        </w:rPr>
        <w:t>,</w:t>
      </w:r>
      <w:r w:rsidRPr="004727B3">
        <w:rPr>
          <w:rFonts w:ascii="Times New Roman" w:hAnsi="Times New Roman" w:cs="Times New Roman"/>
          <w:color w:val="000000" w:themeColor="text1"/>
          <w:sz w:val="28"/>
          <w:szCs w:val="28"/>
        </w:rPr>
        <w:t> </w:t>
      </w:r>
      <w:hyperlink r:id="rId10" w:tooltip="Навчання" w:history="1">
        <w:r w:rsidRPr="004727B3">
          <w:rPr>
            <w:rStyle w:val="ae"/>
            <w:rFonts w:ascii="Times New Roman" w:hAnsi="Times New Roman" w:cs="Times New Roman"/>
            <w:color w:val="000000" w:themeColor="text1"/>
            <w:sz w:val="28"/>
            <w:szCs w:val="28"/>
            <w:u w:val="none"/>
            <w:lang w:val="uk-UA"/>
          </w:rPr>
          <w:t>навчання</w:t>
        </w:r>
      </w:hyperlink>
      <w:r w:rsidRPr="004727B3">
        <w:rPr>
          <w:rFonts w:ascii="Times New Roman" w:hAnsi="Times New Roman" w:cs="Times New Roman"/>
          <w:color w:val="000000" w:themeColor="text1"/>
          <w:sz w:val="28"/>
          <w:szCs w:val="28"/>
        </w:rPr>
        <w:t> </w:t>
      </w:r>
      <w:r w:rsidRPr="004727B3">
        <w:rPr>
          <w:rFonts w:ascii="Times New Roman" w:hAnsi="Times New Roman" w:cs="Times New Roman"/>
          <w:color w:val="000000" w:themeColor="text1"/>
          <w:sz w:val="28"/>
          <w:szCs w:val="28"/>
          <w:lang w:val="uk-UA"/>
        </w:rPr>
        <w:t>має бути орієнто</w:t>
      </w:r>
      <w:r w:rsidR="00A51282" w:rsidRPr="004727B3">
        <w:rPr>
          <w:rFonts w:ascii="Times New Roman" w:hAnsi="Times New Roman" w:cs="Times New Roman"/>
          <w:color w:val="000000" w:themeColor="text1"/>
          <w:sz w:val="28"/>
          <w:szCs w:val="28"/>
          <w:lang w:val="uk-UA"/>
        </w:rPr>
        <w:softHyphen/>
      </w:r>
      <w:r w:rsidRPr="004727B3">
        <w:rPr>
          <w:rFonts w:ascii="Times New Roman" w:hAnsi="Times New Roman" w:cs="Times New Roman"/>
          <w:color w:val="000000" w:themeColor="text1"/>
          <w:sz w:val="28"/>
          <w:szCs w:val="28"/>
          <w:lang w:val="uk-UA"/>
        </w:rPr>
        <w:t>вана на творчу самореалізацію особистості.</w:t>
      </w:r>
      <w:r w:rsidRPr="004727B3">
        <w:rPr>
          <w:rFonts w:ascii="Times New Roman" w:hAnsi="Times New Roman" w:cs="Times New Roman"/>
          <w:color w:val="000000" w:themeColor="text1"/>
          <w:sz w:val="28"/>
          <w:szCs w:val="28"/>
        </w:rPr>
        <w:t> Ця вимога цілком закономірно, так як самореалізація є внутрішньою умовою, рушійною силою і моти</w:t>
      </w:r>
      <w:r w:rsidR="00A51282" w:rsidRPr="004727B3">
        <w:rPr>
          <w:rFonts w:ascii="Times New Roman" w:hAnsi="Times New Roman" w:cs="Times New Roman"/>
          <w:color w:val="000000" w:themeColor="text1"/>
          <w:sz w:val="28"/>
          <w:szCs w:val="28"/>
        </w:rPr>
        <w:softHyphen/>
      </w:r>
      <w:r w:rsidRPr="004727B3">
        <w:rPr>
          <w:rFonts w:ascii="Times New Roman" w:hAnsi="Times New Roman" w:cs="Times New Roman"/>
          <w:color w:val="000000" w:themeColor="text1"/>
          <w:sz w:val="28"/>
          <w:szCs w:val="28"/>
        </w:rPr>
        <w:t>вом </w:t>
      </w:r>
      <w:hyperlink r:id="rId11" w:tooltip="Здійснення" w:history="1">
        <w:r w:rsidRPr="004727B3">
          <w:rPr>
            <w:rStyle w:val="ae"/>
            <w:rFonts w:ascii="Times New Roman" w:hAnsi="Times New Roman" w:cs="Times New Roman"/>
            <w:color w:val="000000" w:themeColor="text1"/>
            <w:sz w:val="28"/>
            <w:szCs w:val="28"/>
            <w:u w:val="none"/>
          </w:rPr>
          <w:t>здійснення</w:t>
        </w:r>
      </w:hyperlink>
      <w:r w:rsidRPr="004727B3">
        <w:rPr>
          <w:rFonts w:ascii="Times New Roman" w:hAnsi="Times New Roman" w:cs="Times New Roman"/>
          <w:color w:val="000000" w:themeColor="text1"/>
          <w:sz w:val="28"/>
          <w:szCs w:val="28"/>
        </w:rPr>
        <w:t> предметних і соціальних перетворень людини.</w:t>
      </w:r>
    </w:p>
    <w:p w:rsidR="00CE65A0" w:rsidRPr="004727B3" w:rsidRDefault="00CE65A0" w:rsidP="00CE65A0">
      <w:pPr>
        <w:spacing w:line="360" w:lineRule="auto"/>
        <w:ind w:firstLine="708"/>
        <w:contextualSpacing/>
        <w:jc w:val="both"/>
        <w:rPr>
          <w:rFonts w:ascii="Times New Roman" w:hAnsi="Times New Roman" w:cs="Times New Roman"/>
          <w:color w:val="000000" w:themeColor="text1"/>
          <w:sz w:val="28"/>
          <w:szCs w:val="28"/>
          <w:lang w:val="uk-UA"/>
        </w:rPr>
      </w:pPr>
      <w:r w:rsidRPr="004727B3">
        <w:rPr>
          <w:rFonts w:ascii="Times New Roman" w:hAnsi="Times New Roman" w:cs="Times New Roman"/>
          <w:color w:val="000000" w:themeColor="text1"/>
          <w:sz w:val="28"/>
          <w:szCs w:val="28"/>
          <w:lang w:val="uk-UA"/>
        </w:rPr>
        <w:t>Під вихованням в даній концепції розуміється органічно пов'язана з</w:t>
      </w:r>
      <w:r w:rsidRPr="004727B3">
        <w:rPr>
          <w:rFonts w:ascii="Times New Roman" w:hAnsi="Times New Roman" w:cs="Times New Roman"/>
          <w:color w:val="000000" w:themeColor="text1"/>
          <w:sz w:val="28"/>
          <w:szCs w:val="28"/>
        </w:rPr>
        <w:t> </w:t>
      </w:r>
      <w:hyperlink r:id="rId12" w:tooltip="Навчання" w:history="1">
        <w:r w:rsidRPr="004727B3">
          <w:rPr>
            <w:rStyle w:val="ae"/>
            <w:rFonts w:ascii="Times New Roman" w:hAnsi="Times New Roman" w:cs="Times New Roman"/>
            <w:color w:val="000000" w:themeColor="text1"/>
            <w:sz w:val="28"/>
            <w:szCs w:val="28"/>
            <w:u w:val="none"/>
            <w:lang w:val="uk-UA"/>
          </w:rPr>
          <w:t>навчанням</w:t>
        </w:r>
      </w:hyperlink>
      <w:r w:rsidRPr="004727B3">
        <w:rPr>
          <w:rFonts w:ascii="Times New Roman" w:hAnsi="Times New Roman" w:cs="Times New Roman"/>
          <w:color w:val="000000" w:themeColor="text1"/>
          <w:sz w:val="28"/>
          <w:szCs w:val="28"/>
        </w:rPr>
        <w:t> </w:t>
      </w:r>
      <w:r w:rsidRPr="004727B3">
        <w:rPr>
          <w:rFonts w:ascii="Times New Roman" w:hAnsi="Times New Roman" w:cs="Times New Roman"/>
          <w:color w:val="000000" w:themeColor="text1"/>
          <w:sz w:val="28"/>
          <w:szCs w:val="28"/>
          <w:lang w:val="uk-UA"/>
        </w:rPr>
        <w:t>цілеспрямована та систематична діяльність вищого навчального закладу, орієнтована як на формування соціально-значущих якостей, устано</w:t>
      </w:r>
      <w:r w:rsidR="00A51282" w:rsidRPr="004727B3">
        <w:rPr>
          <w:rFonts w:ascii="Times New Roman" w:hAnsi="Times New Roman" w:cs="Times New Roman"/>
          <w:color w:val="000000" w:themeColor="text1"/>
          <w:sz w:val="28"/>
          <w:szCs w:val="28"/>
          <w:lang w:val="uk-UA"/>
        </w:rPr>
        <w:softHyphen/>
      </w:r>
      <w:r w:rsidRPr="004727B3">
        <w:rPr>
          <w:rFonts w:ascii="Times New Roman" w:hAnsi="Times New Roman" w:cs="Times New Roman"/>
          <w:color w:val="000000" w:themeColor="text1"/>
          <w:sz w:val="28"/>
          <w:szCs w:val="28"/>
          <w:lang w:val="uk-UA"/>
        </w:rPr>
        <w:t>вок і цінностей орієнтації особистості, так і на створення сприятливих умов для всебічного гармонійного духовного, інтелектуального і фізичного розви</w:t>
      </w:r>
      <w:r w:rsidR="00A51282" w:rsidRPr="004727B3">
        <w:rPr>
          <w:rFonts w:ascii="Times New Roman" w:hAnsi="Times New Roman" w:cs="Times New Roman"/>
          <w:color w:val="000000" w:themeColor="text1"/>
          <w:sz w:val="28"/>
          <w:szCs w:val="28"/>
          <w:lang w:val="uk-UA"/>
        </w:rPr>
        <w:softHyphen/>
      </w:r>
      <w:r w:rsidRPr="004727B3">
        <w:rPr>
          <w:rFonts w:ascii="Times New Roman" w:hAnsi="Times New Roman" w:cs="Times New Roman"/>
          <w:color w:val="000000" w:themeColor="text1"/>
          <w:sz w:val="28"/>
          <w:szCs w:val="28"/>
          <w:lang w:val="uk-UA"/>
        </w:rPr>
        <w:t>тку, самовдосконалення і творчої самореалізації особистості майбутнього фахівця.</w:t>
      </w:r>
    </w:p>
    <w:p w:rsidR="00CE65A0" w:rsidRPr="004727B3" w:rsidRDefault="00CE65A0" w:rsidP="00CE65A0">
      <w:pPr>
        <w:spacing w:line="360" w:lineRule="auto"/>
        <w:ind w:firstLine="708"/>
        <w:contextualSpacing/>
        <w:jc w:val="both"/>
        <w:rPr>
          <w:rFonts w:ascii="Times New Roman" w:hAnsi="Times New Roman" w:cs="Times New Roman"/>
          <w:color w:val="000000" w:themeColor="text1"/>
          <w:sz w:val="28"/>
          <w:szCs w:val="28"/>
          <w:lang w:val="uk-UA"/>
        </w:rPr>
      </w:pPr>
      <w:r w:rsidRPr="004727B3">
        <w:rPr>
          <w:rFonts w:ascii="Times New Roman" w:hAnsi="Times New Roman" w:cs="Times New Roman"/>
          <w:color w:val="000000" w:themeColor="text1"/>
          <w:sz w:val="28"/>
          <w:szCs w:val="28"/>
          <w:lang w:val="uk-UA"/>
        </w:rPr>
        <w:t>Таким чином, головною метою освіти стає формування</w:t>
      </w:r>
      <w:r w:rsidRPr="004727B3">
        <w:rPr>
          <w:rFonts w:ascii="Times New Roman" w:hAnsi="Times New Roman" w:cs="Times New Roman"/>
          <w:color w:val="000000" w:themeColor="text1"/>
          <w:sz w:val="28"/>
          <w:szCs w:val="28"/>
        </w:rPr>
        <w:t> </w:t>
      </w:r>
      <w:hyperlink r:id="rId13" w:tooltip="Професія" w:history="1">
        <w:r w:rsidRPr="004727B3">
          <w:rPr>
            <w:rStyle w:val="ae"/>
            <w:rFonts w:ascii="Times New Roman" w:hAnsi="Times New Roman" w:cs="Times New Roman"/>
            <w:color w:val="000000" w:themeColor="text1"/>
            <w:sz w:val="28"/>
            <w:szCs w:val="28"/>
            <w:u w:val="none"/>
            <w:lang w:val="uk-UA"/>
          </w:rPr>
          <w:t>професійно</w:t>
        </w:r>
      </w:hyperlink>
      <w:r w:rsidRPr="004727B3">
        <w:rPr>
          <w:rFonts w:ascii="Times New Roman" w:hAnsi="Times New Roman" w:cs="Times New Roman"/>
          <w:color w:val="000000" w:themeColor="text1"/>
          <w:sz w:val="28"/>
          <w:szCs w:val="28"/>
        </w:rPr>
        <w:t> </w:t>
      </w:r>
      <w:r w:rsidRPr="004727B3">
        <w:rPr>
          <w:rFonts w:ascii="Times New Roman" w:hAnsi="Times New Roman" w:cs="Times New Roman"/>
          <w:color w:val="000000" w:themeColor="text1"/>
          <w:sz w:val="28"/>
          <w:szCs w:val="28"/>
          <w:lang w:val="uk-UA"/>
        </w:rPr>
        <w:t>і соці</w:t>
      </w:r>
      <w:r w:rsidR="00A51282" w:rsidRPr="004727B3">
        <w:rPr>
          <w:rFonts w:ascii="Times New Roman" w:hAnsi="Times New Roman" w:cs="Times New Roman"/>
          <w:color w:val="000000" w:themeColor="text1"/>
          <w:sz w:val="28"/>
          <w:szCs w:val="28"/>
          <w:lang w:val="uk-UA"/>
        </w:rPr>
        <w:softHyphen/>
      </w:r>
      <w:r w:rsidRPr="004727B3">
        <w:rPr>
          <w:rFonts w:ascii="Times New Roman" w:hAnsi="Times New Roman" w:cs="Times New Roman"/>
          <w:color w:val="000000" w:themeColor="text1"/>
          <w:sz w:val="28"/>
          <w:szCs w:val="28"/>
          <w:lang w:val="uk-UA"/>
        </w:rPr>
        <w:t>ально компетентної особистості, здатної до творчості і самовизначення в умовах мінливого світу, що володіє розвиненим почуттям відповідальності і прагнення до творення.</w:t>
      </w:r>
      <w:r w:rsidRPr="004727B3">
        <w:rPr>
          <w:rFonts w:ascii="Times New Roman" w:hAnsi="Times New Roman" w:cs="Times New Roman"/>
          <w:color w:val="000000" w:themeColor="text1"/>
          <w:sz w:val="28"/>
          <w:szCs w:val="28"/>
        </w:rPr>
        <w:t> </w:t>
      </w:r>
    </w:p>
    <w:p w:rsidR="00451D17" w:rsidRPr="004727B3" w:rsidRDefault="002B4374" w:rsidP="002928F1">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rPr>
        <w:t xml:space="preserve">Проблема формування творчої </w:t>
      </w:r>
      <w:r w:rsidR="00F44023" w:rsidRPr="004727B3">
        <w:rPr>
          <w:rFonts w:ascii="Times New Roman" w:hAnsi="Times New Roman" w:cs="Times New Roman"/>
          <w:sz w:val="28"/>
          <w:szCs w:val="28"/>
        </w:rPr>
        <w:t xml:space="preserve">особистості </w:t>
      </w:r>
      <w:r w:rsidRPr="004727B3">
        <w:rPr>
          <w:rFonts w:ascii="Times New Roman" w:hAnsi="Times New Roman" w:cs="Times New Roman"/>
          <w:sz w:val="28"/>
          <w:szCs w:val="28"/>
        </w:rPr>
        <w:t xml:space="preserve"> під час його навчан</w:t>
      </w:r>
      <w:r w:rsidR="00451D17" w:rsidRPr="004727B3">
        <w:rPr>
          <w:rFonts w:ascii="Times New Roman" w:hAnsi="Times New Roman" w:cs="Times New Roman"/>
          <w:sz w:val="28"/>
          <w:szCs w:val="28"/>
        </w:rPr>
        <w:t xml:space="preserve">ня у вищому </w:t>
      </w:r>
      <w:r w:rsidRPr="004727B3">
        <w:rPr>
          <w:rFonts w:ascii="Times New Roman" w:hAnsi="Times New Roman" w:cs="Times New Roman"/>
          <w:sz w:val="28"/>
          <w:szCs w:val="28"/>
        </w:rPr>
        <w:t xml:space="preserve"> навчальному закладі не може бути вирішена без цілеспрямованих та </w:t>
      </w:r>
      <w:r w:rsidRPr="004727B3">
        <w:rPr>
          <w:rFonts w:ascii="Times New Roman" w:hAnsi="Times New Roman" w:cs="Times New Roman"/>
          <w:sz w:val="28"/>
          <w:szCs w:val="28"/>
        </w:rPr>
        <w:lastRenderedPageBreak/>
        <w:t>систематичних зусиль з боку викладачів. І ці зусилля мають бути спрямовані, насамперед, на формування та розвиток мотивації до творчості, а саме по</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 xml:space="preserve">треби особистості у творчій самореалізації. </w:t>
      </w:r>
    </w:p>
    <w:p w:rsidR="00406A03" w:rsidRPr="004727B3" w:rsidRDefault="002928F1" w:rsidP="002928F1">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rPr>
        <w:t>Виникнення потреби є механізмом, який запускає активність людини на пошук та досягнення мети, яка може задовольнити цю потребу. Джерелом творчої активності є потреба творити. Оскільки творчість досліджують пред</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 xml:space="preserve">ставники декількох галузей науки (філософія, психологія, соціологія, педагогіка), кожна з яких має свій категоріальний апарат, своє бачення поля дослідження, наявна певна розбіжність у термінології. </w:t>
      </w:r>
    </w:p>
    <w:p w:rsidR="002928F1" w:rsidRPr="004727B3" w:rsidRDefault="002928F1" w:rsidP="002928F1">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Зокрема, рушійну силу процесу творчості називають “потребою в са</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моактуалізації” (А. Маслоу, Л. Попов, К. Роджерс), “потребою в творчості” (Л. Божович, Є. Ільїн, О. Мєлік-Пашаєв, Ю. Орлов, Є. Рапацевіч, В. Тарасе</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нко, Р. Френкін, П. Фресс), “потребою в творчій самореалізації” (Р. Зобов, В. Кєласьєв, М. Масанорі, Н. Посталюк), “потребою в творчій діяльності” (В. Козленко, Е. Чугунова), “потребою в творчій праці” (І. Бестужев-Лади), “по</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требою в творчій трудовій діяльності та самореалізації” (А. Вишняк, Є. Дон</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ченко, В. Тарасенко, Л. Сохань), “потребою в життєтворчості, в реалізації с</w:t>
      </w:r>
      <w:r w:rsidRPr="004727B3">
        <w:rPr>
          <w:rFonts w:ascii="Times New Roman" w:hAnsi="Times New Roman" w:cs="Times New Roman"/>
          <w:sz w:val="28"/>
          <w:szCs w:val="28"/>
          <w:lang w:val="uk-UA"/>
        </w:rPr>
        <w:t>е</w:t>
      </w:r>
      <w:r w:rsidRPr="004727B3">
        <w:rPr>
          <w:rFonts w:ascii="Times New Roman" w:hAnsi="Times New Roman" w:cs="Times New Roman"/>
          <w:sz w:val="28"/>
          <w:szCs w:val="28"/>
          <w:lang w:val="uk-UA"/>
        </w:rPr>
        <w:t xml:space="preserve">бе в професійній діяльності” (Е. Зєєр), “потребою творення” (М. Єнікєєв), “потребою в самовираженні” (В. Шадриков), “потребою в самореалізації” (М. Єнікєєв, М. Михайлов, Ю. Орлов), “потребою в цілеспрямованій реалізації усвідомлюваних особистістю здібностей” (О. Добрянський, І. Мартинюк), “потребою в продуктивній самореалізації” (А. Шмельов). </w:t>
      </w:r>
    </w:p>
    <w:p w:rsidR="002B4374" w:rsidRPr="004727B3" w:rsidRDefault="002928F1" w:rsidP="002928F1">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lang w:val="uk-UA"/>
        </w:rPr>
        <w:t>Проаналізувавши погляди та визначення зарубіжних і вітчизняних пси</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хологів та педагогів, взявши за основу погляд Р. Онуфрієвої та П. Кравчука на творчість як на процес самореалізації (“самоздійснення”) особистості, ми дійшли висновку, що терміном, що узагальнює різні погляди на досліджу</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 xml:space="preserve">вану проблему, може бути поняття “потреба в творчій самореалізації”. </w:t>
      </w:r>
      <w:r w:rsidRPr="004727B3">
        <w:rPr>
          <w:rFonts w:ascii="Times New Roman" w:hAnsi="Times New Roman" w:cs="Times New Roman"/>
          <w:sz w:val="28"/>
          <w:szCs w:val="28"/>
        </w:rPr>
        <w:t>Це синтезуюча потреба, об’єктом якої є не одна якась діяльність, а творча активність в будь-якій діяльності особистості.</w:t>
      </w:r>
    </w:p>
    <w:p w:rsidR="0041027D" w:rsidRPr="004727B3" w:rsidRDefault="0041027D" w:rsidP="00FA6770">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Особистість, яка самореалізується в творчості, – це ідеал гармонійно розвиненої людини, на який має бути націлений педагогічний вплив на студентів. Рушійною силою творчої самореалізації є потреба в ній, яка є стрижнем особистості. Усвідомлення творчої праці в якості сенсу та радості життя має відбутися протягом підготовки молодої людини до майбутньої професійної діяльності, тобто у вищому навчальному закладі. Саме в цьому випадку завдяки цілеспрямованому педагогічному впливу потреба особистості у творчій самореалізації отримає своє спрямування на майбутню професійну діяльність, що принесе користь і особистості, і суспільству.</w:t>
      </w:r>
    </w:p>
    <w:p w:rsidR="005804D6" w:rsidRPr="004727B3" w:rsidRDefault="005804D6" w:rsidP="00711D34">
      <w:pPr>
        <w:spacing w:line="360" w:lineRule="auto"/>
        <w:ind w:firstLine="709"/>
        <w:contextualSpacing/>
        <w:jc w:val="both"/>
        <w:rPr>
          <w:rFonts w:ascii="Times New Roman" w:hAnsi="Times New Roman" w:cs="Times New Roman"/>
          <w:sz w:val="28"/>
          <w:szCs w:val="28"/>
          <w:lang w:val="uk-UA"/>
        </w:rPr>
      </w:pPr>
      <w:r w:rsidRPr="004727B3">
        <w:rPr>
          <w:rFonts w:ascii="Times New Roman" w:hAnsi="Times New Roman" w:cs="Times New Roman"/>
          <w:sz w:val="28"/>
          <w:szCs w:val="28"/>
        </w:rPr>
        <w:t xml:space="preserve">Метою </w:t>
      </w:r>
      <w:r w:rsidR="00481813" w:rsidRPr="004727B3">
        <w:rPr>
          <w:rFonts w:ascii="Times New Roman" w:hAnsi="Times New Roman" w:cs="Times New Roman"/>
          <w:sz w:val="28"/>
          <w:szCs w:val="28"/>
          <w:lang w:val="uk-UA"/>
        </w:rPr>
        <w:t xml:space="preserve">магістерської </w:t>
      </w:r>
      <w:r w:rsidRPr="004727B3">
        <w:rPr>
          <w:rFonts w:ascii="Times New Roman" w:hAnsi="Times New Roman" w:cs="Times New Roman"/>
          <w:sz w:val="28"/>
          <w:szCs w:val="28"/>
        </w:rPr>
        <w:t>роботи є обґрунтування теоретичних основ</w:t>
      </w:r>
      <w:r w:rsidR="00687631" w:rsidRPr="004727B3">
        <w:rPr>
          <w:rFonts w:ascii="Times New Roman" w:hAnsi="Times New Roman" w:cs="Times New Roman"/>
          <w:sz w:val="28"/>
          <w:szCs w:val="28"/>
          <w:lang w:val="uk-UA"/>
        </w:rPr>
        <w:t>та ро</w:t>
      </w:r>
      <w:r w:rsidR="00687631" w:rsidRPr="004727B3">
        <w:rPr>
          <w:rFonts w:ascii="Times New Roman" w:hAnsi="Times New Roman" w:cs="Times New Roman"/>
          <w:sz w:val="28"/>
          <w:szCs w:val="28"/>
          <w:lang w:val="uk-UA"/>
        </w:rPr>
        <w:t>з</w:t>
      </w:r>
      <w:r w:rsidR="00687631" w:rsidRPr="004727B3">
        <w:rPr>
          <w:rFonts w:ascii="Times New Roman" w:hAnsi="Times New Roman" w:cs="Times New Roman"/>
          <w:sz w:val="28"/>
          <w:szCs w:val="28"/>
          <w:lang w:val="uk-UA"/>
        </w:rPr>
        <w:t>робка педагогічних умов</w:t>
      </w:r>
      <w:r w:rsidR="00CC6624" w:rsidRPr="004727B3">
        <w:rPr>
          <w:rFonts w:ascii="Times New Roman" w:hAnsi="Times New Roman" w:cs="Times New Roman"/>
          <w:sz w:val="28"/>
          <w:szCs w:val="28"/>
          <w:lang w:val="uk-UA"/>
        </w:rPr>
        <w:t>формування у студентів університету потреби у тв</w:t>
      </w:r>
      <w:r w:rsidR="00CC6624" w:rsidRPr="004727B3">
        <w:rPr>
          <w:rFonts w:ascii="Times New Roman" w:hAnsi="Times New Roman" w:cs="Times New Roman"/>
          <w:sz w:val="28"/>
          <w:szCs w:val="28"/>
          <w:lang w:val="uk-UA"/>
        </w:rPr>
        <w:t>о</w:t>
      </w:r>
      <w:r w:rsidR="00CC6624" w:rsidRPr="004727B3">
        <w:rPr>
          <w:rFonts w:ascii="Times New Roman" w:hAnsi="Times New Roman" w:cs="Times New Roman"/>
          <w:sz w:val="28"/>
          <w:szCs w:val="28"/>
          <w:lang w:val="uk-UA"/>
        </w:rPr>
        <w:t>рчій самореаліза</w:t>
      </w:r>
      <w:r w:rsidR="00A51282" w:rsidRPr="004727B3">
        <w:rPr>
          <w:rFonts w:ascii="Times New Roman" w:hAnsi="Times New Roman" w:cs="Times New Roman"/>
          <w:sz w:val="28"/>
          <w:szCs w:val="28"/>
          <w:lang w:val="uk-UA"/>
        </w:rPr>
        <w:softHyphen/>
      </w:r>
      <w:r w:rsidR="00CC6624" w:rsidRPr="004727B3">
        <w:rPr>
          <w:rFonts w:ascii="Times New Roman" w:hAnsi="Times New Roman" w:cs="Times New Roman"/>
          <w:sz w:val="28"/>
          <w:szCs w:val="28"/>
          <w:lang w:val="uk-UA"/>
        </w:rPr>
        <w:t>ції</w:t>
      </w:r>
      <w:r w:rsidRPr="004727B3">
        <w:rPr>
          <w:rFonts w:ascii="Times New Roman" w:hAnsi="Times New Roman" w:cs="Times New Roman"/>
          <w:sz w:val="28"/>
          <w:szCs w:val="28"/>
          <w:lang w:val="uk-UA"/>
        </w:rPr>
        <w:t>.</w:t>
      </w:r>
    </w:p>
    <w:p w:rsidR="005804D6" w:rsidRPr="004727B3" w:rsidRDefault="005804D6" w:rsidP="00711D34">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 xml:space="preserve">Відповідно до мети дослідження було поставлено такі завдання: </w:t>
      </w:r>
    </w:p>
    <w:p w:rsidR="005804D6" w:rsidRPr="004727B3" w:rsidRDefault="005804D6" w:rsidP="00711D34">
      <w:pPr>
        <w:pStyle w:val="a5"/>
        <w:numPr>
          <w:ilvl w:val="0"/>
          <w:numId w:val="2"/>
        </w:numPr>
        <w:spacing w:line="360" w:lineRule="auto"/>
        <w:jc w:val="both"/>
        <w:rPr>
          <w:rFonts w:ascii="Times New Roman" w:hAnsi="Times New Roman"/>
          <w:color w:val="FF0000"/>
          <w:sz w:val="28"/>
          <w:szCs w:val="28"/>
          <w:lang w:val="uk-UA"/>
        </w:rPr>
      </w:pPr>
      <w:r w:rsidRPr="004727B3">
        <w:rPr>
          <w:rFonts w:ascii="Times New Roman" w:hAnsi="Times New Roman"/>
          <w:sz w:val="28"/>
          <w:szCs w:val="28"/>
          <w:lang w:val="uk-UA"/>
        </w:rPr>
        <w:t>здійснити теоретичний аналіз проблеми</w:t>
      </w:r>
      <w:r w:rsidR="00711D34" w:rsidRPr="004727B3">
        <w:rPr>
          <w:rFonts w:ascii="Times New Roman" w:hAnsi="Times New Roman"/>
          <w:color w:val="000000" w:themeColor="text1"/>
          <w:sz w:val="28"/>
          <w:szCs w:val="28"/>
          <w:lang w:val="uk-UA"/>
        </w:rPr>
        <w:t>форм</w:t>
      </w:r>
      <w:r w:rsidR="00AB041B" w:rsidRPr="004727B3">
        <w:rPr>
          <w:rFonts w:ascii="Times New Roman" w:hAnsi="Times New Roman"/>
          <w:color w:val="000000" w:themeColor="text1"/>
          <w:sz w:val="28"/>
          <w:szCs w:val="28"/>
          <w:lang w:val="uk-UA"/>
        </w:rPr>
        <w:t xml:space="preserve">ування у студентів </w:t>
      </w:r>
      <w:r w:rsidR="00711D34" w:rsidRPr="004727B3">
        <w:rPr>
          <w:rFonts w:ascii="Times New Roman" w:hAnsi="Times New Roman"/>
          <w:color w:val="000000" w:themeColor="text1"/>
          <w:sz w:val="28"/>
          <w:szCs w:val="28"/>
          <w:lang w:val="uk-UA"/>
        </w:rPr>
        <w:t xml:space="preserve">потреби у творчій самореалізації </w:t>
      </w:r>
      <w:r w:rsidRPr="004727B3">
        <w:rPr>
          <w:rFonts w:ascii="Times New Roman" w:hAnsi="Times New Roman"/>
          <w:sz w:val="28"/>
          <w:szCs w:val="28"/>
          <w:lang w:val="uk-UA"/>
        </w:rPr>
        <w:t>у сучасній  літературі;</w:t>
      </w:r>
    </w:p>
    <w:p w:rsidR="006B673D" w:rsidRPr="004727B3" w:rsidRDefault="005804D6" w:rsidP="006B673D">
      <w:pPr>
        <w:pStyle w:val="a5"/>
        <w:numPr>
          <w:ilvl w:val="0"/>
          <w:numId w:val="2"/>
        </w:numPr>
        <w:spacing w:line="360" w:lineRule="auto"/>
        <w:jc w:val="both"/>
        <w:rPr>
          <w:rFonts w:ascii="Times New Roman" w:eastAsia="Times New Roman" w:hAnsi="Times New Roman"/>
          <w:sz w:val="28"/>
          <w:szCs w:val="28"/>
          <w:lang w:val="uk-UA" w:eastAsia="ru-RU"/>
        </w:rPr>
      </w:pPr>
      <w:r w:rsidRPr="004727B3">
        <w:rPr>
          <w:rFonts w:ascii="Times New Roman" w:eastAsia="Times New Roman" w:hAnsi="Times New Roman"/>
          <w:sz w:val="28"/>
          <w:szCs w:val="28"/>
          <w:lang w:val="uk-UA" w:eastAsia="ru-RU"/>
        </w:rPr>
        <w:t xml:space="preserve">дослідити </w:t>
      </w:r>
      <w:r w:rsidR="00EC010A" w:rsidRPr="004727B3">
        <w:rPr>
          <w:rFonts w:ascii="Times New Roman" w:eastAsia="Times New Roman" w:hAnsi="Times New Roman"/>
          <w:sz w:val="28"/>
          <w:szCs w:val="28"/>
          <w:lang w:val="uk-UA" w:eastAsia="ru-RU"/>
        </w:rPr>
        <w:t>психологічні аспекти творчої самореалізації студентів</w:t>
      </w:r>
      <w:r w:rsidRPr="004727B3">
        <w:rPr>
          <w:rFonts w:ascii="Times New Roman" w:eastAsia="Times New Roman" w:hAnsi="Times New Roman"/>
          <w:sz w:val="28"/>
          <w:szCs w:val="28"/>
          <w:lang w:val="uk-UA" w:eastAsia="ru-RU"/>
        </w:rPr>
        <w:t>;</w:t>
      </w:r>
    </w:p>
    <w:p w:rsidR="00EC010A" w:rsidRPr="004727B3" w:rsidRDefault="006B673D" w:rsidP="006B673D">
      <w:pPr>
        <w:pStyle w:val="a5"/>
        <w:numPr>
          <w:ilvl w:val="0"/>
          <w:numId w:val="2"/>
        </w:numPr>
        <w:spacing w:line="360" w:lineRule="auto"/>
        <w:jc w:val="both"/>
        <w:rPr>
          <w:rFonts w:ascii="Times New Roman" w:eastAsia="Times New Roman" w:hAnsi="Times New Roman"/>
          <w:sz w:val="28"/>
          <w:szCs w:val="28"/>
          <w:lang w:val="uk-UA" w:eastAsia="ru-RU"/>
        </w:rPr>
      </w:pPr>
      <w:r w:rsidRPr="004727B3">
        <w:rPr>
          <w:rFonts w:ascii="Times New Roman" w:eastAsia="Times New Roman" w:hAnsi="Times New Roman"/>
          <w:sz w:val="28"/>
          <w:szCs w:val="28"/>
          <w:lang w:val="uk-UA" w:eastAsia="ru-RU"/>
        </w:rPr>
        <w:t xml:space="preserve">розглянути </w:t>
      </w:r>
      <w:r w:rsidRPr="004727B3">
        <w:rPr>
          <w:rFonts w:ascii="Times New Roman" w:hAnsi="Times New Roman"/>
          <w:sz w:val="28"/>
          <w:szCs w:val="28"/>
        </w:rPr>
        <w:t>методологічні засади формування потреби у творчій самореалізації у студентів</w:t>
      </w:r>
      <w:r w:rsidR="0018797A" w:rsidRPr="004727B3">
        <w:rPr>
          <w:rFonts w:ascii="Times New Roman" w:hAnsi="Times New Roman"/>
          <w:sz w:val="28"/>
          <w:szCs w:val="28"/>
          <w:lang w:val="uk-UA"/>
        </w:rPr>
        <w:t>;</w:t>
      </w:r>
    </w:p>
    <w:p w:rsidR="00CA16A7" w:rsidRPr="004727B3" w:rsidRDefault="005804D6" w:rsidP="00B7544B">
      <w:pPr>
        <w:pStyle w:val="a5"/>
        <w:numPr>
          <w:ilvl w:val="0"/>
          <w:numId w:val="2"/>
        </w:numPr>
        <w:spacing w:after="0" w:line="360" w:lineRule="auto"/>
        <w:jc w:val="both"/>
        <w:rPr>
          <w:rFonts w:ascii="Times New Roman" w:hAnsi="Times New Roman"/>
          <w:sz w:val="28"/>
          <w:szCs w:val="28"/>
          <w:lang w:val="uk-UA"/>
        </w:rPr>
      </w:pPr>
      <w:r w:rsidRPr="004727B3">
        <w:rPr>
          <w:rFonts w:ascii="Times New Roman" w:eastAsia="Times New Roman" w:hAnsi="Times New Roman"/>
          <w:sz w:val="28"/>
          <w:szCs w:val="28"/>
          <w:lang w:val="uk-UA" w:eastAsia="ru-RU"/>
        </w:rPr>
        <w:t xml:space="preserve">розкрити </w:t>
      </w:r>
      <w:r w:rsidR="00EC010A" w:rsidRPr="004727B3">
        <w:rPr>
          <w:rFonts w:ascii="Times New Roman" w:hAnsi="Times New Roman"/>
          <w:sz w:val="28"/>
          <w:szCs w:val="28"/>
          <w:lang w:val="uk-UA"/>
        </w:rPr>
        <w:t>педагогічні умови, сприяючі</w:t>
      </w:r>
      <w:r w:rsidR="002E42B3" w:rsidRPr="004727B3">
        <w:rPr>
          <w:rFonts w:ascii="Times New Roman" w:hAnsi="Times New Roman"/>
          <w:sz w:val="28"/>
          <w:szCs w:val="28"/>
          <w:lang w:val="uk-UA"/>
        </w:rPr>
        <w:t xml:space="preserve"> формуванню потреб </w:t>
      </w:r>
      <w:r w:rsidR="00EC010A" w:rsidRPr="004727B3">
        <w:rPr>
          <w:rFonts w:ascii="Times New Roman" w:hAnsi="Times New Roman"/>
          <w:sz w:val="28"/>
          <w:szCs w:val="28"/>
          <w:lang w:val="uk-UA"/>
        </w:rPr>
        <w:t>у тв</w:t>
      </w:r>
      <w:r w:rsidR="00EC010A" w:rsidRPr="004727B3">
        <w:rPr>
          <w:rFonts w:ascii="Times New Roman" w:hAnsi="Times New Roman"/>
          <w:sz w:val="28"/>
          <w:szCs w:val="28"/>
          <w:lang w:val="uk-UA"/>
        </w:rPr>
        <w:t>о</w:t>
      </w:r>
      <w:r w:rsidR="00EC010A" w:rsidRPr="004727B3">
        <w:rPr>
          <w:rFonts w:ascii="Times New Roman" w:hAnsi="Times New Roman"/>
          <w:sz w:val="28"/>
          <w:szCs w:val="28"/>
          <w:lang w:val="uk-UA"/>
        </w:rPr>
        <w:t>р</w:t>
      </w:r>
      <w:r w:rsidR="00A51282" w:rsidRPr="004727B3">
        <w:rPr>
          <w:rFonts w:ascii="Times New Roman" w:hAnsi="Times New Roman"/>
          <w:sz w:val="28"/>
          <w:szCs w:val="28"/>
          <w:lang w:val="uk-UA"/>
        </w:rPr>
        <w:softHyphen/>
      </w:r>
      <w:r w:rsidR="00EC010A" w:rsidRPr="004727B3">
        <w:rPr>
          <w:rFonts w:ascii="Times New Roman" w:hAnsi="Times New Roman"/>
          <w:sz w:val="28"/>
          <w:szCs w:val="28"/>
          <w:lang w:val="uk-UA"/>
        </w:rPr>
        <w:t>чій самореалізації студентів</w:t>
      </w:r>
      <w:r w:rsidR="007D46BE" w:rsidRPr="004727B3">
        <w:rPr>
          <w:rFonts w:ascii="Times New Roman" w:hAnsi="Times New Roman"/>
          <w:sz w:val="28"/>
          <w:szCs w:val="28"/>
          <w:lang w:val="uk-UA"/>
        </w:rPr>
        <w:t>;</w:t>
      </w:r>
    </w:p>
    <w:p w:rsidR="007D46BE" w:rsidRPr="004727B3" w:rsidRDefault="007D46BE" w:rsidP="007D46BE">
      <w:pPr>
        <w:pStyle w:val="3"/>
        <w:numPr>
          <w:ilvl w:val="0"/>
          <w:numId w:val="2"/>
        </w:numPr>
        <w:spacing w:line="360" w:lineRule="auto"/>
        <w:jc w:val="both"/>
        <w:rPr>
          <w:szCs w:val="28"/>
          <w:lang w:val="ru-RU"/>
        </w:rPr>
      </w:pPr>
      <w:r w:rsidRPr="004727B3">
        <w:rPr>
          <w:szCs w:val="28"/>
        </w:rPr>
        <w:t>дослідити аналіз рівнів сформованості у студентів університет</w:t>
      </w:r>
      <w:r w:rsidRPr="004727B3">
        <w:rPr>
          <w:szCs w:val="28"/>
        </w:rPr>
        <w:t>у</w:t>
      </w:r>
      <w:r w:rsidRPr="004727B3">
        <w:rPr>
          <w:szCs w:val="28"/>
        </w:rPr>
        <w:t>по</w:t>
      </w:r>
      <w:r w:rsidR="00A51282" w:rsidRPr="004727B3">
        <w:rPr>
          <w:szCs w:val="28"/>
        </w:rPr>
        <w:softHyphen/>
      </w:r>
      <w:r w:rsidRPr="004727B3">
        <w:rPr>
          <w:szCs w:val="28"/>
        </w:rPr>
        <w:t>треби у творчій самореалізації;</w:t>
      </w:r>
    </w:p>
    <w:p w:rsidR="007D46BE" w:rsidRPr="004727B3" w:rsidRDefault="007D46BE" w:rsidP="007D46BE">
      <w:pPr>
        <w:pStyle w:val="a5"/>
        <w:numPr>
          <w:ilvl w:val="0"/>
          <w:numId w:val="2"/>
        </w:numPr>
        <w:spacing w:line="360" w:lineRule="auto"/>
        <w:rPr>
          <w:rFonts w:ascii="Times New Roman" w:hAnsi="Times New Roman"/>
          <w:color w:val="000000" w:themeColor="text1"/>
          <w:sz w:val="28"/>
          <w:szCs w:val="28"/>
          <w:lang w:val="uk-UA"/>
        </w:rPr>
      </w:pPr>
      <w:r w:rsidRPr="004727B3">
        <w:rPr>
          <w:rFonts w:ascii="Times New Roman" w:hAnsi="Times New Roman"/>
          <w:color w:val="000000" w:themeColor="text1"/>
          <w:sz w:val="28"/>
          <w:szCs w:val="28"/>
          <w:lang w:val="uk-UA"/>
        </w:rPr>
        <w:t>запропонувати рекомендації щодо формування творчої саморе</w:t>
      </w:r>
      <w:r w:rsidRPr="004727B3">
        <w:rPr>
          <w:rFonts w:ascii="Times New Roman" w:hAnsi="Times New Roman"/>
          <w:color w:val="000000" w:themeColor="text1"/>
          <w:sz w:val="28"/>
          <w:szCs w:val="28"/>
          <w:lang w:val="uk-UA"/>
        </w:rPr>
        <w:t>а</w:t>
      </w:r>
      <w:r w:rsidRPr="004727B3">
        <w:rPr>
          <w:rFonts w:ascii="Times New Roman" w:hAnsi="Times New Roman"/>
          <w:color w:val="000000" w:themeColor="text1"/>
          <w:sz w:val="28"/>
          <w:szCs w:val="28"/>
          <w:lang w:val="uk-UA"/>
        </w:rPr>
        <w:t>лі</w:t>
      </w:r>
      <w:r w:rsidR="00A51282" w:rsidRPr="004727B3">
        <w:rPr>
          <w:rFonts w:ascii="Times New Roman" w:hAnsi="Times New Roman"/>
          <w:color w:val="000000" w:themeColor="text1"/>
          <w:sz w:val="28"/>
          <w:szCs w:val="28"/>
          <w:lang w:val="uk-UA"/>
        </w:rPr>
        <w:softHyphen/>
      </w:r>
      <w:r w:rsidRPr="004727B3">
        <w:rPr>
          <w:rFonts w:ascii="Times New Roman" w:hAnsi="Times New Roman"/>
          <w:color w:val="000000" w:themeColor="text1"/>
          <w:sz w:val="28"/>
          <w:szCs w:val="28"/>
          <w:lang w:val="uk-UA"/>
        </w:rPr>
        <w:t>зації у студентів ВНЗ.</w:t>
      </w:r>
    </w:p>
    <w:p w:rsidR="005804D6" w:rsidRPr="004727B3" w:rsidRDefault="005804D6" w:rsidP="00CE1C35">
      <w:pPr>
        <w:spacing w:after="0" w:line="360" w:lineRule="auto"/>
        <w:ind w:firstLine="708"/>
        <w:jc w:val="both"/>
        <w:rPr>
          <w:rFonts w:ascii="Times New Roman" w:hAnsi="Times New Roman"/>
          <w:b/>
          <w:color w:val="000000"/>
          <w:sz w:val="28"/>
          <w:szCs w:val="28"/>
          <w:shd w:val="clear" w:color="auto" w:fill="FFFFFF"/>
          <w:lang w:val="uk-UA"/>
        </w:rPr>
      </w:pPr>
      <w:r w:rsidRPr="004727B3">
        <w:rPr>
          <w:rFonts w:ascii="Times New Roman" w:hAnsi="Times New Roman"/>
          <w:b/>
          <w:sz w:val="28"/>
          <w:szCs w:val="28"/>
          <w:lang w:val="uk-UA"/>
        </w:rPr>
        <w:t>Об’єктом дослідження</w:t>
      </w:r>
      <w:r w:rsidRPr="004727B3">
        <w:rPr>
          <w:rFonts w:ascii="Times New Roman" w:hAnsi="Times New Roman"/>
          <w:sz w:val="28"/>
          <w:szCs w:val="28"/>
          <w:lang w:val="uk-UA"/>
        </w:rPr>
        <w:t xml:space="preserve"> є процес </w:t>
      </w:r>
      <w:r w:rsidR="00B605DE" w:rsidRPr="004727B3">
        <w:rPr>
          <w:rFonts w:ascii="Times New Roman" w:hAnsi="Times New Roman"/>
          <w:sz w:val="28"/>
          <w:szCs w:val="28"/>
          <w:lang w:val="uk-UA"/>
        </w:rPr>
        <w:t>формування у студентів потреби у творчій самореалізації</w:t>
      </w:r>
    </w:p>
    <w:p w:rsidR="00B605DE" w:rsidRPr="004727B3" w:rsidRDefault="005804D6" w:rsidP="00E632ED">
      <w:pPr>
        <w:spacing w:after="0" w:line="360" w:lineRule="auto"/>
        <w:ind w:firstLine="708"/>
        <w:contextualSpacing/>
        <w:jc w:val="both"/>
        <w:rPr>
          <w:rStyle w:val="a4"/>
          <w:rFonts w:ascii="Times New Roman" w:hAnsi="Times New Roman" w:cs="Times New Roman"/>
          <w:b w:val="0"/>
          <w:sz w:val="28"/>
          <w:szCs w:val="28"/>
          <w:lang w:val="uk-UA"/>
        </w:rPr>
      </w:pPr>
      <w:r w:rsidRPr="004727B3">
        <w:rPr>
          <w:rFonts w:ascii="Times New Roman" w:hAnsi="Times New Roman" w:cs="Times New Roman"/>
          <w:b/>
          <w:sz w:val="28"/>
          <w:szCs w:val="28"/>
        </w:rPr>
        <w:t>Предмет дослідження</w:t>
      </w:r>
      <w:r w:rsidRPr="004727B3">
        <w:rPr>
          <w:rFonts w:ascii="Times New Roman" w:hAnsi="Times New Roman" w:cs="Times New Roman"/>
          <w:sz w:val="28"/>
          <w:szCs w:val="28"/>
        </w:rPr>
        <w:t xml:space="preserve"> –</w:t>
      </w:r>
      <w:r w:rsidR="00B605DE" w:rsidRPr="004727B3">
        <w:rPr>
          <w:rFonts w:ascii="Times New Roman" w:hAnsi="Times New Roman" w:cs="Times New Roman"/>
          <w:sz w:val="28"/>
          <w:szCs w:val="28"/>
          <w:lang w:val="uk-UA"/>
        </w:rPr>
        <w:t xml:space="preserve"> педагогічні умови</w:t>
      </w:r>
      <w:r w:rsidR="00B605DE" w:rsidRPr="004727B3">
        <w:rPr>
          <w:rStyle w:val="a4"/>
          <w:rFonts w:ascii="Times New Roman" w:hAnsi="Times New Roman" w:cs="Times New Roman"/>
          <w:b w:val="0"/>
          <w:sz w:val="28"/>
          <w:szCs w:val="28"/>
          <w:lang w:val="uk-UA"/>
        </w:rPr>
        <w:t>формування у студентів по</w:t>
      </w:r>
      <w:r w:rsidR="00A51282" w:rsidRPr="004727B3">
        <w:rPr>
          <w:rStyle w:val="a4"/>
          <w:rFonts w:ascii="Times New Roman" w:hAnsi="Times New Roman" w:cs="Times New Roman"/>
          <w:b w:val="0"/>
          <w:sz w:val="28"/>
          <w:szCs w:val="28"/>
          <w:lang w:val="uk-UA"/>
        </w:rPr>
        <w:softHyphen/>
      </w:r>
      <w:r w:rsidR="00B605DE" w:rsidRPr="004727B3">
        <w:rPr>
          <w:rStyle w:val="a4"/>
          <w:rFonts w:ascii="Times New Roman" w:hAnsi="Times New Roman" w:cs="Times New Roman"/>
          <w:b w:val="0"/>
          <w:sz w:val="28"/>
          <w:szCs w:val="28"/>
          <w:lang w:val="uk-UA"/>
        </w:rPr>
        <w:t xml:space="preserve">треби у творчій самореалізації    </w:t>
      </w:r>
    </w:p>
    <w:p w:rsidR="005804D6" w:rsidRPr="004727B3" w:rsidRDefault="005804D6" w:rsidP="00711D34">
      <w:pPr>
        <w:spacing w:after="0" w:line="360" w:lineRule="auto"/>
        <w:contextualSpacing/>
        <w:jc w:val="both"/>
        <w:rPr>
          <w:rFonts w:ascii="Times New Roman" w:hAnsi="Times New Roman" w:cs="Times New Roman"/>
          <w:b/>
          <w:color w:val="000000"/>
          <w:sz w:val="28"/>
          <w:szCs w:val="28"/>
          <w:shd w:val="clear" w:color="auto" w:fill="FFFFFF"/>
          <w:lang w:val="uk-UA"/>
        </w:rPr>
      </w:pPr>
      <w:r w:rsidRPr="004727B3">
        <w:rPr>
          <w:rFonts w:ascii="Times New Roman" w:hAnsi="Times New Roman" w:cs="Times New Roman"/>
          <w:bCs/>
          <w:color w:val="000000"/>
          <w:sz w:val="28"/>
          <w:szCs w:val="28"/>
          <w:lang w:val="uk-UA"/>
        </w:rPr>
        <w:t xml:space="preserve">    Для розкриття мети дослідження були використані теоретичніметоди:</w:t>
      </w:r>
    </w:p>
    <w:p w:rsidR="005804D6" w:rsidRPr="004727B3" w:rsidRDefault="005804D6" w:rsidP="00711D34">
      <w:pPr>
        <w:spacing w:after="0" w:line="360" w:lineRule="auto"/>
        <w:contextualSpacing/>
        <w:jc w:val="both"/>
        <w:rPr>
          <w:rFonts w:ascii="Times New Roman" w:hAnsi="Times New Roman" w:cs="Times New Roman"/>
          <w:bCs/>
          <w:color w:val="000000"/>
          <w:sz w:val="28"/>
          <w:szCs w:val="28"/>
          <w:lang w:val="uk-UA"/>
        </w:rPr>
      </w:pPr>
      <w:r w:rsidRPr="004727B3">
        <w:rPr>
          <w:rFonts w:ascii="Times New Roman" w:hAnsi="Times New Roman" w:cs="Times New Roman"/>
          <w:bCs/>
          <w:color w:val="000000"/>
          <w:sz w:val="28"/>
          <w:szCs w:val="28"/>
          <w:lang w:val="uk-UA"/>
        </w:rPr>
        <w:t>аналіз, синтез, узагальнення наукової літератури.</w:t>
      </w:r>
    </w:p>
    <w:p w:rsidR="005804D6" w:rsidRPr="004727B3" w:rsidRDefault="005804D6" w:rsidP="00711D34">
      <w:pPr>
        <w:numPr>
          <w:ilvl w:val="1"/>
          <w:numId w:val="1"/>
        </w:numPr>
        <w:spacing w:before="100" w:beforeAutospacing="1" w:after="100" w:afterAutospacing="1" w:line="305" w:lineRule="atLeast"/>
        <w:contextualSpacing/>
        <w:rPr>
          <w:rFonts w:ascii="Arial" w:eastAsia="Times New Roman" w:hAnsi="Arial" w:cs="Arial"/>
          <w:b/>
          <w:bCs/>
          <w:color w:val="000000"/>
          <w:lang w:eastAsia="ru-RU"/>
        </w:rPr>
        <w:sectPr w:rsidR="005804D6" w:rsidRPr="004727B3">
          <w:pgSz w:w="11906" w:h="16838"/>
          <w:pgMar w:top="1134" w:right="850" w:bottom="1134" w:left="1701" w:header="708" w:footer="708" w:gutter="0"/>
          <w:cols w:space="708"/>
          <w:docGrid w:linePitch="360"/>
        </w:sectPr>
      </w:pPr>
    </w:p>
    <w:p w:rsidR="002A2A0A" w:rsidRPr="004727B3" w:rsidRDefault="002A2A0A" w:rsidP="002A2A0A">
      <w:pPr>
        <w:spacing w:line="360" w:lineRule="auto"/>
        <w:jc w:val="center"/>
        <w:rPr>
          <w:rFonts w:ascii="Times New Roman" w:hAnsi="Times New Roman" w:cs="Times New Roman"/>
          <w:b/>
          <w:sz w:val="28"/>
          <w:szCs w:val="28"/>
          <w:lang w:val="uk-UA"/>
        </w:rPr>
      </w:pPr>
      <w:r w:rsidRPr="004727B3">
        <w:rPr>
          <w:rFonts w:ascii="Times New Roman" w:hAnsi="Times New Roman" w:cs="Times New Roman"/>
          <w:b/>
          <w:sz w:val="28"/>
          <w:szCs w:val="28"/>
          <w:lang w:val="uk-UA"/>
        </w:rPr>
        <w:t>РОЗДІЛ 1. ТЕОРЕТИКО-МЕТОДОЛОГІЧНІ ЗАСАДИ ФОРМУВАННЯ У СТУДЕНТІВ УНІВЕРСИТЕТУ ПОТРЕБИ У ТВОРЧІЙ РЕАЛІЗАЦІЇ</w:t>
      </w:r>
    </w:p>
    <w:p w:rsidR="002A2A0A" w:rsidRPr="004727B3" w:rsidRDefault="002A2A0A" w:rsidP="002A2A0A">
      <w:pPr>
        <w:tabs>
          <w:tab w:val="left" w:pos="720"/>
          <w:tab w:val="center" w:pos="4677"/>
        </w:tabs>
        <w:spacing w:line="360" w:lineRule="auto"/>
        <w:contextualSpacing/>
        <w:jc w:val="center"/>
        <w:rPr>
          <w:rFonts w:ascii="Times New Roman" w:hAnsi="Times New Roman" w:cs="Times New Roman"/>
          <w:b/>
          <w:sz w:val="28"/>
          <w:szCs w:val="28"/>
          <w:lang w:val="uk-UA"/>
        </w:rPr>
      </w:pPr>
    </w:p>
    <w:p w:rsidR="009D56F4" w:rsidRPr="004727B3" w:rsidRDefault="009D56F4" w:rsidP="002A2A0A">
      <w:pPr>
        <w:tabs>
          <w:tab w:val="left" w:pos="720"/>
          <w:tab w:val="center" w:pos="4677"/>
        </w:tabs>
        <w:spacing w:line="360" w:lineRule="auto"/>
        <w:contextualSpacing/>
        <w:jc w:val="center"/>
        <w:rPr>
          <w:rFonts w:ascii="Times New Roman" w:hAnsi="Times New Roman" w:cs="Times New Roman"/>
          <w:b/>
          <w:sz w:val="28"/>
          <w:szCs w:val="28"/>
          <w:lang w:val="uk-UA"/>
        </w:rPr>
      </w:pPr>
      <w:r w:rsidRPr="004727B3">
        <w:rPr>
          <w:rFonts w:ascii="Times New Roman" w:hAnsi="Times New Roman" w:cs="Times New Roman"/>
          <w:b/>
          <w:sz w:val="28"/>
          <w:szCs w:val="28"/>
          <w:lang w:val="uk-UA"/>
        </w:rPr>
        <w:t>1.1</w:t>
      </w:r>
      <w:r w:rsidR="00CC1C34" w:rsidRPr="004727B3">
        <w:rPr>
          <w:rFonts w:ascii="Times New Roman" w:hAnsi="Times New Roman" w:cs="Times New Roman"/>
          <w:b/>
          <w:sz w:val="28"/>
          <w:szCs w:val="28"/>
          <w:lang w:val="uk-UA"/>
        </w:rPr>
        <w:t>.</w:t>
      </w:r>
      <w:r w:rsidRPr="004727B3">
        <w:rPr>
          <w:rFonts w:ascii="Times New Roman" w:hAnsi="Times New Roman" w:cs="Times New Roman"/>
          <w:b/>
          <w:sz w:val="28"/>
          <w:szCs w:val="28"/>
          <w:lang w:val="uk-UA"/>
        </w:rPr>
        <w:t xml:space="preserve"> Психологічні аспекти творчої самореалізації студентів</w:t>
      </w:r>
    </w:p>
    <w:p w:rsidR="00641546" w:rsidRPr="004727B3" w:rsidRDefault="002E6D8F" w:rsidP="00641546">
      <w:pPr>
        <w:spacing w:line="360" w:lineRule="auto"/>
        <w:ind w:firstLine="709"/>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Потребу у</w:t>
      </w:r>
      <w:r w:rsidR="00641546" w:rsidRPr="004727B3">
        <w:rPr>
          <w:rFonts w:ascii="Times New Roman" w:hAnsi="Times New Roman" w:cs="Times New Roman"/>
          <w:sz w:val="28"/>
          <w:szCs w:val="28"/>
          <w:lang w:val="uk-UA"/>
        </w:rPr>
        <w:t xml:space="preserve"> творчій самореалізації ми трактуємо як відображення у сві</w:t>
      </w:r>
      <w:r w:rsidR="00A51282" w:rsidRPr="004727B3">
        <w:rPr>
          <w:rFonts w:ascii="Times New Roman" w:hAnsi="Times New Roman" w:cs="Times New Roman"/>
          <w:sz w:val="28"/>
          <w:szCs w:val="28"/>
          <w:lang w:val="uk-UA"/>
        </w:rPr>
        <w:softHyphen/>
      </w:r>
      <w:r w:rsidR="00641546" w:rsidRPr="004727B3">
        <w:rPr>
          <w:rFonts w:ascii="Times New Roman" w:hAnsi="Times New Roman" w:cs="Times New Roman"/>
          <w:sz w:val="28"/>
          <w:szCs w:val="28"/>
          <w:lang w:val="uk-UA"/>
        </w:rPr>
        <w:t>домості потреби особистості в найбільш повному виявленні, розвитку та за</w:t>
      </w:r>
      <w:r w:rsidR="00A51282" w:rsidRPr="004727B3">
        <w:rPr>
          <w:rFonts w:ascii="Times New Roman" w:hAnsi="Times New Roman" w:cs="Times New Roman"/>
          <w:sz w:val="28"/>
          <w:szCs w:val="28"/>
          <w:lang w:val="uk-UA"/>
        </w:rPr>
        <w:softHyphen/>
      </w:r>
      <w:r w:rsidR="00641546" w:rsidRPr="004727B3">
        <w:rPr>
          <w:rFonts w:ascii="Times New Roman" w:hAnsi="Times New Roman" w:cs="Times New Roman"/>
          <w:sz w:val="28"/>
          <w:szCs w:val="28"/>
          <w:lang w:val="uk-UA"/>
        </w:rPr>
        <w:t>стосуванні своїх сутнісних сил та потенційних можливостей в діяльності зі створення нових, оригінальних матеріальних чи духовних цінностей, які ма</w:t>
      </w:r>
      <w:r w:rsidR="00A51282" w:rsidRPr="004727B3">
        <w:rPr>
          <w:rFonts w:ascii="Times New Roman" w:hAnsi="Times New Roman" w:cs="Times New Roman"/>
          <w:sz w:val="28"/>
          <w:szCs w:val="28"/>
          <w:lang w:val="uk-UA"/>
        </w:rPr>
        <w:softHyphen/>
      </w:r>
      <w:r w:rsidR="00641546" w:rsidRPr="004727B3">
        <w:rPr>
          <w:rFonts w:ascii="Times New Roman" w:hAnsi="Times New Roman" w:cs="Times New Roman"/>
          <w:sz w:val="28"/>
          <w:szCs w:val="28"/>
          <w:lang w:val="uk-UA"/>
        </w:rPr>
        <w:t xml:space="preserve">ють об’єктивну чи суб’єктивну значимість, метою якої є самоствердження власного “Я” та самоствердження людини у суспільстві. </w:t>
      </w:r>
    </w:p>
    <w:p w:rsidR="00027A2D" w:rsidRPr="004727B3" w:rsidRDefault="00027A2D" w:rsidP="00027A2D">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Вивчення літературних джерел з цієї проблеми сформувало думку про те, що найбільш важливим теоретичним підґрунтям для визначення сутності досліджуваного явища та підходів до впливу на ефективність формування з</w:t>
      </w:r>
      <w:r w:rsidRPr="004727B3">
        <w:rPr>
          <w:rFonts w:ascii="Times New Roman" w:hAnsi="Times New Roman" w:cs="Times New Roman"/>
          <w:sz w:val="28"/>
          <w:szCs w:val="28"/>
          <w:lang w:val="uk-UA"/>
        </w:rPr>
        <w:t>а</w:t>
      </w:r>
      <w:r w:rsidRPr="004727B3">
        <w:rPr>
          <w:rFonts w:ascii="Times New Roman" w:hAnsi="Times New Roman" w:cs="Times New Roman"/>
          <w:sz w:val="28"/>
          <w:szCs w:val="28"/>
          <w:lang w:val="uk-UA"/>
        </w:rPr>
        <w:t>значеної потреби стали концепції антропологічного та гуманістичного на</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прямів філософії, психології та педагогіки. У сучасній психолого- педагогіч</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ній літературі простежується значний інтерес до важливого відкриття гумані</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стичної психології та педагогіки – концепції самоактуалізації та самореаліза</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ції особистості. Ці теорії суттєво трансформують уявлення про рушійні сили та механізми розвитку людини, про механізми формування особистості в пе</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 xml:space="preserve">дагогічному процесі. </w:t>
      </w:r>
    </w:p>
    <w:p w:rsidR="00027A2D" w:rsidRPr="004727B3" w:rsidRDefault="00027A2D" w:rsidP="00027A2D">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Одними з основних концептуальних положень гуманістичної психоло</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гії, які є важливими в контексті досліджуваної проблеми, стали положення про те, що людина наділена потенціями до безперервного розвитку та само</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реалізації, які є частиною її природи, і те, що людина – це активна, інтенціо</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 xml:space="preserve">нальна, творча істота. </w:t>
      </w:r>
      <w:r w:rsidRPr="004727B3">
        <w:rPr>
          <w:rFonts w:ascii="Times New Roman" w:hAnsi="Times New Roman" w:cs="Times New Roman"/>
          <w:sz w:val="28"/>
          <w:szCs w:val="28"/>
        </w:rPr>
        <w:t>Головне в особистості (згідно з гуманістичною психологією) – спрямованість у майбутнє, до вільної реалізації своїх потенцій, особливо творчих. Центральне місце відводиться потребам. Більшість психологів вважають, що людина не може зробити чогось, не роб</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 xml:space="preserve">лячи цього водночас заради якоїсь зі своїх потреб. </w:t>
      </w:r>
    </w:p>
    <w:p w:rsidR="00027A2D" w:rsidRPr="004727B3" w:rsidRDefault="00027A2D" w:rsidP="00641546">
      <w:pPr>
        <w:spacing w:line="360" w:lineRule="auto"/>
        <w:ind w:firstLine="709"/>
        <w:contextualSpacing/>
        <w:jc w:val="both"/>
        <w:rPr>
          <w:rFonts w:ascii="Times New Roman" w:hAnsi="Times New Roman" w:cs="Times New Roman"/>
          <w:sz w:val="28"/>
          <w:szCs w:val="28"/>
          <w:lang w:val="uk-UA"/>
        </w:rPr>
      </w:pPr>
    </w:p>
    <w:p w:rsidR="002C0E7D" w:rsidRPr="004727B3" w:rsidRDefault="00641546" w:rsidP="00641546">
      <w:pPr>
        <w:spacing w:line="360" w:lineRule="auto"/>
        <w:ind w:firstLine="709"/>
        <w:contextualSpacing/>
        <w:jc w:val="both"/>
        <w:rPr>
          <w:rFonts w:ascii="Times New Roman" w:hAnsi="Times New Roman" w:cs="Times New Roman"/>
          <w:sz w:val="28"/>
          <w:szCs w:val="28"/>
        </w:rPr>
      </w:pPr>
      <w:r w:rsidRPr="004727B3">
        <w:rPr>
          <w:rFonts w:ascii="Times New Roman" w:hAnsi="Times New Roman" w:cs="Times New Roman"/>
          <w:sz w:val="28"/>
          <w:szCs w:val="28"/>
        </w:rPr>
        <w:t>У сучасних психолого-педагогічних дослідженнях є велика кількість поглядів на природу потреб особистості, їх класифікацію залежно від критерію, який беруть за основу. У контексті нашого дослідження основопо</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ложною є теорія А. Маслоу, який бер</w:t>
      </w:r>
      <w:r w:rsidR="009D7208" w:rsidRPr="004727B3">
        <w:rPr>
          <w:rFonts w:ascii="Times New Roman" w:hAnsi="Times New Roman" w:cs="Times New Roman"/>
          <w:sz w:val="28"/>
          <w:szCs w:val="28"/>
        </w:rPr>
        <w:t xml:space="preserve">е до уваги потребу особистості </w:t>
      </w:r>
      <w:r w:rsidR="009D7208" w:rsidRPr="004727B3">
        <w:rPr>
          <w:rFonts w:ascii="Times New Roman" w:hAnsi="Times New Roman" w:cs="Times New Roman"/>
          <w:sz w:val="28"/>
          <w:szCs w:val="28"/>
          <w:lang w:val="uk-UA"/>
        </w:rPr>
        <w:t>у</w:t>
      </w:r>
      <w:r w:rsidRPr="004727B3">
        <w:rPr>
          <w:rFonts w:ascii="Times New Roman" w:hAnsi="Times New Roman" w:cs="Times New Roman"/>
          <w:sz w:val="28"/>
          <w:szCs w:val="28"/>
        </w:rPr>
        <w:t xml:space="preserve"> творчій самореалізації. Особливість теорії А. Маслоу полягає в ієрархізації потреб людини: вони групуються за окремими категоріями, які розташову</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ються в ієрархічному порядку, в основі цієї ієрархії є базові, або первинні, потреби [</w:t>
      </w:r>
      <w:r w:rsidR="00A71C14" w:rsidRPr="004727B3">
        <w:rPr>
          <w:rFonts w:ascii="Times New Roman" w:hAnsi="Times New Roman" w:cs="Times New Roman"/>
          <w:sz w:val="28"/>
          <w:szCs w:val="28"/>
        </w:rPr>
        <w:t>56</w:t>
      </w:r>
      <w:r w:rsidRPr="004727B3">
        <w:rPr>
          <w:rFonts w:ascii="Times New Roman" w:hAnsi="Times New Roman" w:cs="Times New Roman"/>
          <w:sz w:val="28"/>
          <w:szCs w:val="28"/>
        </w:rPr>
        <w:t xml:space="preserve">]. </w:t>
      </w:r>
      <w:r w:rsidR="000605F0" w:rsidRPr="004727B3">
        <w:rPr>
          <w:rFonts w:ascii="Times New Roman" w:hAnsi="Times New Roman" w:cs="Times New Roman"/>
          <w:sz w:val="28"/>
          <w:szCs w:val="28"/>
          <w:lang w:val="uk-UA"/>
        </w:rPr>
        <w:t xml:space="preserve">   </w:t>
      </w:r>
    </w:p>
    <w:p w:rsidR="00641546" w:rsidRPr="004727B3" w:rsidRDefault="00641546" w:rsidP="00641546">
      <w:pPr>
        <w:spacing w:line="360" w:lineRule="auto"/>
        <w:ind w:firstLine="709"/>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На вищом</w:t>
      </w:r>
      <w:r w:rsidR="009D7208" w:rsidRPr="004727B3">
        <w:rPr>
          <w:rFonts w:ascii="Times New Roman" w:hAnsi="Times New Roman" w:cs="Times New Roman"/>
          <w:sz w:val="28"/>
          <w:szCs w:val="28"/>
          <w:lang w:val="uk-UA"/>
        </w:rPr>
        <w:t>у рівні розташовується потреба у</w:t>
      </w:r>
      <w:r w:rsidRPr="004727B3">
        <w:rPr>
          <w:rFonts w:ascii="Times New Roman" w:hAnsi="Times New Roman" w:cs="Times New Roman"/>
          <w:sz w:val="28"/>
          <w:szCs w:val="28"/>
          <w:lang w:val="uk-UA"/>
        </w:rPr>
        <w:t xml:space="preserve"> творчості та самоактуаліз</w:t>
      </w:r>
      <w:r w:rsidRPr="004727B3">
        <w:rPr>
          <w:rFonts w:ascii="Times New Roman" w:hAnsi="Times New Roman" w:cs="Times New Roman"/>
          <w:sz w:val="28"/>
          <w:szCs w:val="28"/>
          <w:lang w:val="uk-UA"/>
        </w:rPr>
        <w:t>а</w:t>
      </w:r>
      <w:r w:rsidRPr="004727B3">
        <w:rPr>
          <w:rFonts w:ascii="Times New Roman" w:hAnsi="Times New Roman" w:cs="Times New Roman"/>
          <w:sz w:val="28"/>
          <w:szCs w:val="28"/>
          <w:lang w:val="uk-UA"/>
        </w:rPr>
        <w:t>ції. Внаслідок задоволення саме цієї потреби особистість стає індивідуальні</w:t>
      </w:r>
      <w:r w:rsidRPr="004727B3">
        <w:rPr>
          <w:rFonts w:ascii="Times New Roman" w:hAnsi="Times New Roman" w:cs="Times New Roman"/>
          <w:sz w:val="28"/>
          <w:szCs w:val="28"/>
          <w:lang w:val="uk-UA"/>
        </w:rPr>
        <w:t>с</w:t>
      </w:r>
      <w:r w:rsidRPr="004727B3">
        <w:rPr>
          <w:rFonts w:ascii="Times New Roman" w:hAnsi="Times New Roman" w:cs="Times New Roman"/>
          <w:sz w:val="28"/>
          <w:szCs w:val="28"/>
          <w:lang w:val="uk-UA"/>
        </w:rPr>
        <w:t>тю, реалізує свої потенції, досягає самовираження.</w:t>
      </w:r>
    </w:p>
    <w:p w:rsidR="009D56F4" w:rsidRPr="004727B3" w:rsidRDefault="009D56F4" w:rsidP="00641546">
      <w:pPr>
        <w:spacing w:line="360" w:lineRule="auto"/>
        <w:ind w:firstLine="709"/>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Творчість - це діяльність людини, що перетворює природний і соціаль</w:t>
      </w:r>
      <w:r w:rsidR="00A51282" w:rsidRPr="004727B3">
        <w:rPr>
          <w:rFonts w:ascii="Times New Roman" w:hAnsi="Times New Roman" w:cs="Times New Roman"/>
          <w:sz w:val="28"/>
          <w:szCs w:val="28"/>
          <w:lang w:val="uk-UA"/>
        </w:rPr>
        <w:softHyphen/>
      </w:r>
      <w:r w:rsidR="00CB42B2" w:rsidRPr="004727B3">
        <w:rPr>
          <w:rFonts w:ascii="Times New Roman" w:hAnsi="Times New Roman" w:cs="Times New Roman"/>
          <w:sz w:val="28"/>
          <w:szCs w:val="28"/>
          <w:lang w:val="uk-UA"/>
        </w:rPr>
        <w:t>ний світ</w:t>
      </w:r>
      <w:r w:rsidRPr="004727B3">
        <w:rPr>
          <w:rFonts w:ascii="Times New Roman" w:hAnsi="Times New Roman" w:cs="Times New Roman"/>
          <w:sz w:val="28"/>
          <w:szCs w:val="28"/>
          <w:lang w:val="uk-UA"/>
        </w:rPr>
        <w:t xml:space="preserve"> відпо</w:t>
      </w:r>
      <w:r w:rsidR="00F73701" w:rsidRPr="004727B3">
        <w:rPr>
          <w:rFonts w:ascii="Times New Roman" w:hAnsi="Times New Roman" w:cs="Times New Roman"/>
          <w:sz w:val="28"/>
          <w:szCs w:val="28"/>
          <w:lang w:val="uk-UA"/>
        </w:rPr>
        <w:t>відно до цілей і потреб людини та</w:t>
      </w:r>
      <w:r w:rsidRPr="004727B3">
        <w:rPr>
          <w:rFonts w:ascii="Times New Roman" w:hAnsi="Times New Roman" w:cs="Times New Roman"/>
          <w:sz w:val="28"/>
          <w:szCs w:val="28"/>
          <w:lang w:val="uk-UA"/>
        </w:rPr>
        <w:t xml:space="preserve"> людства на основі об'єктив</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них законів дійсності. Творчість як творча діяльність характеризується непо</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вторністю (по характеру здійснення і результату), оригінальністю і суспі</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льно-історичною (а не тільки індивідуальної) унікальністю [20].</w:t>
      </w:r>
    </w:p>
    <w:p w:rsidR="009D56F4" w:rsidRPr="004727B3" w:rsidRDefault="009D56F4" w:rsidP="009D56F4">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lang w:val="uk-UA"/>
        </w:rPr>
        <w:t>Творчість завжди відбувається в конкретних соціально-історичних ум</w:t>
      </w:r>
      <w:r w:rsidR="00CB42B2" w:rsidRPr="004727B3">
        <w:rPr>
          <w:rFonts w:ascii="Times New Roman" w:hAnsi="Times New Roman" w:cs="Times New Roman"/>
          <w:sz w:val="28"/>
          <w:szCs w:val="28"/>
          <w:lang w:val="uk-UA"/>
        </w:rPr>
        <w:t>овах, що впливають на нього</w:t>
      </w:r>
      <w:r w:rsidRPr="004727B3">
        <w:rPr>
          <w:rFonts w:ascii="Times New Roman" w:hAnsi="Times New Roman" w:cs="Times New Roman"/>
          <w:sz w:val="28"/>
          <w:szCs w:val="28"/>
          <w:lang w:val="uk-UA"/>
        </w:rPr>
        <w:t>, в тісному зв'язку з навколишнім світом, фо</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рмами вже створеної культури, в розгалужену мережу яких завжди включе</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 xml:space="preserve">ний суб'єкт </w:t>
      </w:r>
      <w:r w:rsidR="00CB42B2" w:rsidRPr="004727B3">
        <w:rPr>
          <w:rFonts w:ascii="Times New Roman" w:hAnsi="Times New Roman" w:cs="Times New Roman"/>
          <w:sz w:val="28"/>
          <w:szCs w:val="28"/>
          <w:lang w:val="uk-UA"/>
        </w:rPr>
        <w:t xml:space="preserve">- </w:t>
      </w:r>
      <w:r w:rsidRPr="004727B3">
        <w:rPr>
          <w:rFonts w:ascii="Times New Roman" w:hAnsi="Times New Roman" w:cs="Times New Roman"/>
          <w:sz w:val="28"/>
          <w:szCs w:val="28"/>
          <w:lang w:val="uk-UA"/>
        </w:rPr>
        <w:t xml:space="preserve">творчість. </w:t>
      </w:r>
      <w:r w:rsidRPr="004727B3">
        <w:rPr>
          <w:rFonts w:ascii="Times New Roman" w:hAnsi="Times New Roman" w:cs="Times New Roman"/>
          <w:sz w:val="28"/>
          <w:szCs w:val="28"/>
        </w:rPr>
        <w:t>Однією з необхідних умов розвитку наукового і ху</w:t>
      </w:r>
      <w:r w:rsidR="00CB42B2" w:rsidRPr="004727B3">
        <w:rPr>
          <w:rFonts w:ascii="Times New Roman" w:hAnsi="Times New Roman" w:cs="Times New Roman"/>
          <w:sz w:val="28"/>
          <w:szCs w:val="28"/>
        </w:rPr>
        <w:t>дожньо</w:t>
      </w:r>
      <w:r w:rsidR="00CB42B2" w:rsidRPr="004727B3">
        <w:rPr>
          <w:rFonts w:ascii="Times New Roman" w:hAnsi="Times New Roman" w:cs="Times New Roman"/>
          <w:sz w:val="28"/>
          <w:szCs w:val="28"/>
          <w:lang w:val="uk-UA"/>
        </w:rPr>
        <w:t>ї</w:t>
      </w:r>
      <w:r w:rsidR="00152F1F" w:rsidRPr="004727B3">
        <w:rPr>
          <w:rFonts w:ascii="Times New Roman" w:hAnsi="Times New Roman" w:cs="Times New Roman"/>
          <w:sz w:val="28"/>
          <w:szCs w:val="28"/>
        </w:rPr>
        <w:t xml:space="preserve"> творч</w:t>
      </w:r>
      <w:r w:rsidR="00152F1F" w:rsidRPr="004727B3">
        <w:rPr>
          <w:rFonts w:ascii="Times New Roman" w:hAnsi="Times New Roman" w:cs="Times New Roman"/>
          <w:sz w:val="28"/>
          <w:szCs w:val="28"/>
          <w:lang w:val="uk-UA"/>
        </w:rPr>
        <w:t>о</w:t>
      </w:r>
      <w:r w:rsidR="00CB42B2" w:rsidRPr="004727B3">
        <w:rPr>
          <w:rFonts w:ascii="Times New Roman" w:hAnsi="Times New Roman" w:cs="Times New Roman"/>
          <w:sz w:val="28"/>
          <w:szCs w:val="28"/>
        </w:rPr>
        <w:t>ст</w:t>
      </w:r>
      <w:r w:rsidR="00CB42B2" w:rsidRPr="004727B3">
        <w:rPr>
          <w:rFonts w:ascii="Times New Roman" w:hAnsi="Times New Roman" w:cs="Times New Roman"/>
          <w:sz w:val="28"/>
          <w:szCs w:val="28"/>
          <w:lang w:val="uk-UA"/>
        </w:rPr>
        <w:t>і</w:t>
      </w:r>
      <w:r w:rsidRPr="004727B3">
        <w:rPr>
          <w:rFonts w:ascii="Times New Roman" w:hAnsi="Times New Roman" w:cs="Times New Roman"/>
          <w:sz w:val="28"/>
          <w:szCs w:val="28"/>
        </w:rPr>
        <w:t>, є свобода критики, творчих дискусій, обміну і боротьби думок. Висунення нових ідей передбачає вихід за рамки чого</w:t>
      </w:r>
      <w:r w:rsidR="00CB42B2" w:rsidRPr="004727B3">
        <w:rPr>
          <w:rFonts w:ascii="Times New Roman" w:hAnsi="Times New Roman" w:cs="Times New Roman"/>
          <w:sz w:val="28"/>
          <w:szCs w:val="28"/>
        </w:rPr>
        <w:t xml:space="preserve"> склався і що вже стали звичним</w:t>
      </w:r>
      <w:r w:rsidRPr="004727B3">
        <w:rPr>
          <w:rFonts w:ascii="Times New Roman" w:hAnsi="Times New Roman" w:cs="Times New Roman"/>
          <w:sz w:val="28"/>
          <w:szCs w:val="28"/>
        </w:rPr>
        <w:t xml:space="preserve"> теорій і пов'язаних з ними методів, критичне відношення до традиції.</w:t>
      </w:r>
    </w:p>
    <w:p w:rsidR="009D56F4" w:rsidRPr="004727B3" w:rsidRDefault="009D56F4" w:rsidP="009D56F4">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 xml:space="preserve">Догматизація досягнутого рівня знань </w:t>
      </w:r>
      <w:r w:rsidR="00BA6CA1" w:rsidRPr="004727B3">
        <w:rPr>
          <w:rFonts w:ascii="Times New Roman" w:hAnsi="Times New Roman" w:cs="Times New Roman"/>
          <w:sz w:val="28"/>
          <w:szCs w:val="28"/>
        </w:rPr>
        <w:t>гальмує розвиток науки. Так, Ар</w:t>
      </w:r>
      <w:r w:rsidR="00BA6CA1" w:rsidRPr="004727B3">
        <w:rPr>
          <w:rFonts w:ascii="Times New Roman" w:hAnsi="Times New Roman" w:cs="Times New Roman"/>
          <w:sz w:val="28"/>
          <w:szCs w:val="28"/>
          <w:lang w:val="uk-UA"/>
        </w:rPr>
        <w:t>и</w:t>
      </w:r>
      <w:r w:rsidRPr="004727B3">
        <w:rPr>
          <w:rFonts w:ascii="Times New Roman" w:hAnsi="Times New Roman" w:cs="Times New Roman"/>
          <w:sz w:val="28"/>
          <w:szCs w:val="28"/>
        </w:rPr>
        <w:t>стотель високо підняв наукову культ</w:t>
      </w:r>
      <w:r w:rsidR="00EB6491" w:rsidRPr="004727B3">
        <w:rPr>
          <w:rFonts w:ascii="Times New Roman" w:hAnsi="Times New Roman" w:cs="Times New Roman"/>
          <w:sz w:val="28"/>
          <w:szCs w:val="28"/>
        </w:rPr>
        <w:t>уру античності, але абсолютизац</w:t>
      </w:r>
      <w:r w:rsidR="00EB6491" w:rsidRPr="004727B3">
        <w:rPr>
          <w:rFonts w:ascii="Times New Roman" w:hAnsi="Times New Roman" w:cs="Times New Roman"/>
          <w:sz w:val="28"/>
          <w:szCs w:val="28"/>
          <w:lang w:val="uk-UA"/>
        </w:rPr>
        <w:t>і</w:t>
      </w:r>
      <w:r w:rsidRPr="004727B3">
        <w:rPr>
          <w:rFonts w:ascii="Times New Roman" w:hAnsi="Times New Roman" w:cs="Times New Roman"/>
          <w:sz w:val="28"/>
          <w:szCs w:val="28"/>
        </w:rPr>
        <w:t>я його авторитету привела до догматизації всіх його теоретичних положень, що на віки загальмува</w:t>
      </w:r>
      <w:r w:rsidR="00EB6491" w:rsidRPr="004727B3">
        <w:rPr>
          <w:rFonts w:ascii="Times New Roman" w:hAnsi="Times New Roman" w:cs="Times New Roman"/>
          <w:sz w:val="28"/>
          <w:szCs w:val="28"/>
        </w:rPr>
        <w:t>ло розвиток ряду областей знан</w:t>
      </w:r>
      <w:r w:rsidR="00BA6CA1" w:rsidRPr="004727B3">
        <w:rPr>
          <w:rFonts w:ascii="Times New Roman" w:hAnsi="Times New Roman" w:cs="Times New Roman"/>
          <w:sz w:val="28"/>
          <w:szCs w:val="28"/>
          <w:lang w:val="uk-UA"/>
        </w:rPr>
        <w:t>ь</w:t>
      </w:r>
      <w:r w:rsidRPr="004727B3">
        <w:rPr>
          <w:rFonts w:ascii="Times New Roman" w:hAnsi="Times New Roman" w:cs="Times New Roman"/>
          <w:sz w:val="28"/>
          <w:szCs w:val="28"/>
        </w:rPr>
        <w:t>. Відкриття в науці ро</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бить частіш</w:t>
      </w:r>
      <w:r w:rsidR="00BA6CA1" w:rsidRPr="004727B3">
        <w:rPr>
          <w:rFonts w:ascii="Times New Roman" w:hAnsi="Times New Roman" w:cs="Times New Roman"/>
          <w:sz w:val="28"/>
          <w:szCs w:val="28"/>
        </w:rPr>
        <w:t>е за все той, над ким не довл</w:t>
      </w:r>
      <w:r w:rsidR="00BA6CA1" w:rsidRPr="004727B3">
        <w:rPr>
          <w:rFonts w:ascii="Times New Roman" w:hAnsi="Times New Roman" w:cs="Times New Roman"/>
          <w:sz w:val="28"/>
          <w:szCs w:val="28"/>
          <w:lang w:val="uk-UA"/>
        </w:rPr>
        <w:t>іє</w:t>
      </w:r>
      <w:r w:rsidRPr="004727B3">
        <w:rPr>
          <w:rFonts w:ascii="Times New Roman" w:hAnsi="Times New Roman" w:cs="Times New Roman"/>
          <w:sz w:val="28"/>
          <w:szCs w:val="28"/>
        </w:rPr>
        <w:t xml:space="preserve"> авторитет істин [15].</w:t>
      </w:r>
    </w:p>
    <w:p w:rsidR="009D56F4" w:rsidRPr="004727B3" w:rsidRDefault="009D56F4" w:rsidP="00BA6CA1">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У психології творчість вивчається голо</w:t>
      </w:r>
      <w:r w:rsidR="00BA6CA1" w:rsidRPr="004727B3">
        <w:rPr>
          <w:rFonts w:ascii="Times New Roman" w:hAnsi="Times New Roman" w:cs="Times New Roman"/>
          <w:sz w:val="28"/>
          <w:szCs w:val="28"/>
        </w:rPr>
        <w:t xml:space="preserve">вним чином </w:t>
      </w:r>
      <w:r w:rsidR="00BA6CA1" w:rsidRPr="004727B3">
        <w:rPr>
          <w:rFonts w:ascii="Times New Roman" w:hAnsi="Times New Roman" w:cs="Times New Roman"/>
          <w:sz w:val="28"/>
          <w:szCs w:val="28"/>
          <w:lang w:val="uk-UA"/>
        </w:rPr>
        <w:t>у</w:t>
      </w:r>
      <w:r w:rsidRPr="004727B3">
        <w:rPr>
          <w:rFonts w:ascii="Times New Roman" w:hAnsi="Times New Roman" w:cs="Times New Roman"/>
          <w:sz w:val="28"/>
          <w:szCs w:val="28"/>
        </w:rPr>
        <w:t xml:space="preserve"> двох аспектах: як психологічний процес творення нового і як сукупність властивостей особистості, </w:t>
      </w:r>
      <w:r w:rsidR="00BA6CA1" w:rsidRPr="004727B3">
        <w:rPr>
          <w:rFonts w:ascii="Times New Roman" w:hAnsi="Times New Roman" w:cs="Times New Roman"/>
          <w:sz w:val="28"/>
          <w:szCs w:val="28"/>
        </w:rPr>
        <w:t>які забезпечують її включен</w:t>
      </w:r>
      <w:r w:rsidR="00BA6CA1" w:rsidRPr="004727B3">
        <w:rPr>
          <w:rFonts w:ascii="Times New Roman" w:hAnsi="Times New Roman" w:cs="Times New Roman"/>
          <w:sz w:val="28"/>
          <w:szCs w:val="28"/>
          <w:lang w:val="uk-UA"/>
        </w:rPr>
        <w:t>істьу</w:t>
      </w:r>
      <w:r w:rsidRPr="004727B3">
        <w:rPr>
          <w:rFonts w:ascii="Times New Roman" w:hAnsi="Times New Roman" w:cs="Times New Roman"/>
          <w:sz w:val="28"/>
          <w:szCs w:val="28"/>
        </w:rPr>
        <w:t xml:space="preserve"> цей процес.</w:t>
      </w:r>
    </w:p>
    <w:p w:rsidR="00CB42B2" w:rsidRPr="004727B3" w:rsidRDefault="009D56F4" w:rsidP="009D56F4">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rPr>
        <w:t xml:space="preserve">Творчість як процес розглядалася </w:t>
      </w:r>
      <w:r w:rsidR="00A742D1" w:rsidRPr="004727B3">
        <w:rPr>
          <w:rFonts w:ascii="Times New Roman" w:hAnsi="Times New Roman" w:cs="Times New Roman"/>
          <w:sz w:val="28"/>
          <w:szCs w:val="28"/>
        </w:rPr>
        <w:t>спочатку, виходячи з само</w:t>
      </w:r>
      <w:r w:rsidR="00A742D1" w:rsidRPr="004727B3">
        <w:rPr>
          <w:rFonts w:ascii="Times New Roman" w:hAnsi="Times New Roman" w:cs="Times New Roman"/>
          <w:sz w:val="28"/>
          <w:szCs w:val="28"/>
          <w:lang w:val="uk-UA"/>
        </w:rPr>
        <w:t>звітів</w:t>
      </w:r>
      <w:r w:rsidRPr="004727B3">
        <w:rPr>
          <w:rFonts w:ascii="Times New Roman" w:hAnsi="Times New Roman" w:cs="Times New Roman"/>
          <w:sz w:val="28"/>
          <w:szCs w:val="28"/>
        </w:rPr>
        <w:t xml:space="preserve"> діячів мистецтва і науки. Деякі великі до</w:t>
      </w:r>
      <w:r w:rsidR="00504A57" w:rsidRPr="004727B3">
        <w:rPr>
          <w:rFonts w:ascii="Times New Roman" w:hAnsi="Times New Roman" w:cs="Times New Roman"/>
          <w:sz w:val="28"/>
          <w:szCs w:val="28"/>
        </w:rPr>
        <w:t>слідники (Г. Гельмгольц, У. Кен</w:t>
      </w:r>
      <w:r w:rsidRPr="004727B3">
        <w:rPr>
          <w:rFonts w:ascii="Times New Roman" w:hAnsi="Times New Roman" w:cs="Times New Roman"/>
          <w:sz w:val="28"/>
          <w:szCs w:val="28"/>
        </w:rPr>
        <w:t xml:space="preserve">он і </w:t>
      </w:r>
      <w:r w:rsidR="00A742D1" w:rsidRPr="004727B3">
        <w:rPr>
          <w:rFonts w:ascii="Times New Roman" w:hAnsi="Times New Roman" w:cs="Times New Roman"/>
          <w:sz w:val="28"/>
          <w:szCs w:val="28"/>
        </w:rPr>
        <w:t>інш.) виділили в цих само</w:t>
      </w:r>
      <w:r w:rsidR="00A742D1" w:rsidRPr="004727B3">
        <w:rPr>
          <w:rFonts w:ascii="Times New Roman" w:hAnsi="Times New Roman" w:cs="Times New Roman"/>
          <w:sz w:val="28"/>
          <w:szCs w:val="28"/>
          <w:lang w:val="uk-UA"/>
        </w:rPr>
        <w:t>звітах</w:t>
      </w:r>
      <w:r w:rsidRPr="004727B3">
        <w:rPr>
          <w:rFonts w:ascii="Times New Roman" w:hAnsi="Times New Roman" w:cs="Times New Roman"/>
          <w:sz w:val="28"/>
          <w:szCs w:val="28"/>
        </w:rPr>
        <w:t xml:space="preserve"> декілька стадій в процесі творчості від за</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родження задуму до моменту (який не м</w:t>
      </w:r>
      <w:r w:rsidR="00A742D1" w:rsidRPr="004727B3">
        <w:rPr>
          <w:rFonts w:ascii="Times New Roman" w:hAnsi="Times New Roman" w:cs="Times New Roman"/>
          <w:sz w:val="28"/>
          <w:szCs w:val="28"/>
        </w:rPr>
        <w:t xml:space="preserve">ожна передбачувати), коли </w:t>
      </w:r>
      <w:r w:rsidR="00A742D1" w:rsidRPr="004727B3">
        <w:rPr>
          <w:rFonts w:ascii="Times New Roman" w:hAnsi="Times New Roman" w:cs="Times New Roman"/>
          <w:sz w:val="28"/>
          <w:szCs w:val="28"/>
          <w:lang w:val="uk-UA"/>
        </w:rPr>
        <w:t>у</w:t>
      </w:r>
      <w:r w:rsidRPr="004727B3">
        <w:rPr>
          <w:rFonts w:ascii="Times New Roman" w:hAnsi="Times New Roman" w:cs="Times New Roman"/>
          <w:sz w:val="28"/>
          <w:szCs w:val="28"/>
        </w:rPr>
        <w:t xml:space="preserve"> свідомості виникає нова </w:t>
      </w:r>
      <w:r w:rsidR="00504A57" w:rsidRPr="004727B3">
        <w:rPr>
          <w:rFonts w:ascii="Times New Roman" w:hAnsi="Times New Roman" w:cs="Times New Roman"/>
          <w:sz w:val="28"/>
          <w:szCs w:val="28"/>
        </w:rPr>
        <w:t>ідея. Англійський вчений Г. Уол</w:t>
      </w:r>
      <w:r w:rsidRPr="004727B3">
        <w:rPr>
          <w:rFonts w:ascii="Times New Roman" w:hAnsi="Times New Roman" w:cs="Times New Roman"/>
          <w:sz w:val="28"/>
          <w:szCs w:val="28"/>
        </w:rPr>
        <w:t>ес (1924) розчлену</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 xml:space="preserve">вав творчий процес на 4 фази: підготовку, дозрівання (ідеї), осяяння і перевірку. </w:t>
      </w:r>
    </w:p>
    <w:p w:rsidR="009D56F4" w:rsidRPr="004727B3" w:rsidRDefault="009D56F4" w:rsidP="009D56F4">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Оскільки гол</w:t>
      </w:r>
      <w:r w:rsidR="002B2B33" w:rsidRPr="004727B3">
        <w:rPr>
          <w:rFonts w:ascii="Times New Roman" w:hAnsi="Times New Roman" w:cs="Times New Roman"/>
          <w:sz w:val="28"/>
          <w:szCs w:val="28"/>
        </w:rPr>
        <w:t xml:space="preserve">овні ланки процесу (дозрівання </w:t>
      </w:r>
      <w:r w:rsidR="002B2B33" w:rsidRPr="004727B3">
        <w:rPr>
          <w:rFonts w:ascii="Times New Roman" w:hAnsi="Times New Roman" w:cs="Times New Roman"/>
          <w:sz w:val="28"/>
          <w:szCs w:val="28"/>
          <w:lang w:val="uk-UA"/>
        </w:rPr>
        <w:t>та</w:t>
      </w:r>
      <w:r w:rsidRPr="004727B3">
        <w:rPr>
          <w:rFonts w:ascii="Times New Roman" w:hAnsi="Times New Roman" w:cs="Times New Roman"/>
          <w:sz w:val="28"/>
          <w:szCs w:val="28"/>
        </w:rPr>
        <w:t xml:space="preserve"> осяяння) не піддаються свідомо-вольовому контролю, це послужило доводом на користь концепцій, що відводили вирішальну роль в творчість підсвідомому і ірраціональному чинникам. Однак експериментальна психологія показала, що несвідоме і свідоме, інтуїтивне і розсудливе в процесі творчості доповнюють один одну.</w:t>
      </w:r>
    </w:p>
    <w:p w:rsidR="009D56F4" w:rsidRPr="004727B3" w:rsidRDefault="009D56F4" w:rsidP="009D56F4">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Нарівні з об'єктивною обумовленістю процесу творчості велике зн</w:t>
      </w:r>
      <w:r w:rsidR="00AE5FD2" w:rsidRPr="004727B3">
        <w:rPr>
          <w:rFonts w:ascii="Times New Roman" w:hAnsi="Times New Roman" w:cs="Times New Roman"/>
          <w:sz w:val="28"/>
          <w:szCs w:val="28"/>
          <w:lang w:val="uk-UA"/>
        </w:rPr>
        <w:t>а</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rPr>
        <w:t>чення мають і суб'єктивні чинники, передусім внутрішня мотивація особистості, наявність продуктивної уяви, розвиненої фантазії, у вихованні якої істотну роль грає мистецтво.</w:t>
      </w:r>
    </w:p>
    <w:p w:rsidR="00A742D1" w:rsidRPr="004727B3" w:rsidRDefault="009D56F4" w:rsidP="009D56F4">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rPr>
        <w:t>Розглянемо один з цих чинників більш детально. Чинник внутрішня мотивація, якщо розібрати, зі слів, є наш внутрішній мотив, то завдяки чому ми здійснюємо багато які вчинки в нашому житті. Потрібно привести при</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клад, щоб краще зрозуміти, що ж мається на увазі.</w:t>
      </w:r>
    </w:p>
    <w:p w:rsidR="009D56F4" w:rsidRPr="004727B3" w:rsidRDefault="009D56F4" w:rsidP="009D56F4">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 xml:space="preserve"> Ось у вас є мета - поступити в Гарвард, вийти заміж за іноземця, поїхати в Англію на пмж і пр</w:t>
      </w:r>
      <w:r w:rsidR="00A742D1" w:rsidRPr="004727B3">
        <w:rPr>
          <w:rFonts w:ascii="Times New Roman" w:hAnsi="Times New Roman" w:cs="Times New Roman"/>
          <w:sz w:val="28"/>
          <w:szCs w:val="28"/>
          <w:lang w:val="uk-UA"/>
        </w:rPr>
        <w:t>ацювати</w:t>
      </w:r>
      <w:r w:rsidRPr="004727B3">
        <w:rPr>
          <w:rFonts w:ascii="Times New Roman" w:hAnsi="Times New Roman" w:cs="Times New Roman"/>
          <w:sz w:val="28"/>
          <w:szCs w:val="28"/>
        </w:rPr>
        <w:t>., це одна з ваших цілей, до якої ви прагнете, а ваша внутрішня мотивація, це те, що живить вас, додає вам сили йти до наміченої мети. Така мотивація звичайно виникає у людини під впли</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вом якихсь подій в його житті або під впливом якої-небудь особистості [19].</w:t>
      </w:r>
    </w:p>
    <w:p w:rsidR="009D56F4" w:rsidRPr="004727B3" w:rsidRDefault="009D56F4" w:rsidP="009D56F4">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Мотив (лати. moveo - рухаю) - це матеріальний або ідеальний предмет, досягнення якого виступає значенням діяльності. Мотив представлений суб'єкту у вигляді специфічних переживань, що характеризуються або пози</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тивними емоціями від очікування досягнення даного предмета, або негатив</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ними, пов'язаними з неповнотою справжнього положення. Для усвідомлення мотиву потрібно внутрішня робота. Сьогодні цей термін розуміється різними вченими по-своєму. Наприклад, мотивація по В. К. Вілюнасу це сукупна сис</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тема процесів, що відповідають за спонукання і діяльність. А К. К. Платонов вважає, що мотивація, як явище психічне є сукупність мотивів[33].</w:t>
      </w:r>
    </w:p>
    <w:p w:rsidR="009D56F4" w:rsidRPr="004727B3" w:rsidRDefault="009D56F4" w:rsidP="009D56F4">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Якщо розглядати види мотивів те для нас найбіл</w:t>
      </w:r>
      <w:r w:rsidR="00A742D1" w:rsidRPr="004727B3">
        <w:rPr>
          <w:rFonts w:ascii="Times New Roman" w:hAnsi="Times New Roman" w:cs="Times New Roman"/>
          <w:sz w:val="28"/>
          <w:szCs w:val="28"/>
        </w:rPr>
        <w:t>ьш цікавим є: Мотив самор</w:t>
      </w:r>
      <w:r w:rsidR="00A742D1" w:rsidRPr="004727B3">
        <w:rPr>
          <w:rFonts w:ascii="Times New Roman" w:hAnsi="Times New Roman" w:cs="Times New Roman"/>
          <w:sz w:val="28"/>
          <w:szCs w:val="28"/>
          <w:lang w:val="uk-UA"/>
        </w:rPr>
        <w:t>озвитку</w:t>
      </w:r>
      <w:r w:rsidR="00A742D1" w:rsidRPr="004727B3">
        <w:rPr>
          <w:rFonts w:ascii="Times New Roman" w:hAnsi="Times New Roman" w:cs="Times New Roman"/>
          <w:sz w:val="28"/>
          <w:szCs w:val="28"/>
        </w:rPr>
        <w:t xml:space="preserve"> - прагнення до самор</w:t>
      </w:r>
      <w:r w:rsidR="0059734A" w:rsidRPr="004727B3">
        <w:rPr>
          <w:rFonts w:ascii="Times New Roman" w:hAnsi="Times New Roman" w:cs="Times New Roman"/>
          <w:sz w:val="28"/>
          <w:szCs w:val="28"/>
          <w:lang w:val="uk-UA"/>
        </w:rPr>
        <w:t>озвитку</w:t>
      </w:r>
      <w:r w:rsidRPr="004727B3">
        <w:rPr>
          <w:rFonts w:ascii="Times New Roman" w:hAnsi="Times New Roman" w:cs="Times New Roman"/>
          <w:sz w:val="28"/>
          <w:szCs w:val="28"/>
        </w:rPr>
        <w:t>, самовдосконалення. Це важли</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вий мотив, який спонукає індивіда багато працювати і розвиватися. На думку Абрахама Маслоу, це прагнення до повної реалізації своїх здібностей і ба</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жання відчувати свою компетентність. Як правило, для руху уперед завжди необхідна певна сміливість. Людина часто тримається за минуле, за свої до</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сягнення, спокій і стабільність. С</w:t>
      </w:r>
      <w:r w:rsidR="00A742D1" w:rsidRPr="004727B3">
        <w:rPr>
          <w:rFonts w:ascii="Times New Roman" w:hAnsi="Times New Roman" w:cs="Times New Roman"/>
          <w:sz w:val="28"/>
          <w:szCs w:val="28"/>
        </w:rPr>
        <w:t>трах ризику і загроз</w:t>
      </w:r>
      <w:r w:rsidR="00A742D1" w:rsidRPr="004727B3">
        <w:rPr>
          <w:rFonts w:ascii="Times New Roman" w:hAnsi="Times New Roman" w:cs="Times New Roman"/>
          <w:sz w:val="28"/>
          <w:szCs w:val="28"/>
          <w:lang w:val="uk-UA"/>
        </w:rPr>
        <w:t>а</w:t>
      </w:r>
      <w:r w:rsidRPr="004727B3">
        <w:rPr>
          <w:rFonts w:ascii="Times New Roman" w:hAnsi="Times New Roman" w:cs="Times New Roman"/>
          <w:sz w:val="28"/>
          <w:szCs w:val="28"/>
        </w:rPr>
        <w:t xml:space="preserve"> втратити все стриму</w:t>
      </w:r>
      <w:r w:rsidR="00A51282" w:rsidRPr="004727B3">
        <w:rPr>
          <w:rFonts w:ascii="Times New Roman" w:hAnsi="Times New Roman" w:cs="Times New Roman"/>
          <w:sz w:val="28"/>
          <w:szCs w:val="28"/>
        </w:rPr>
        <w:softHyphen/>
      </w:r>
      <w:r w:rsidR="00A742D1" w:rsidRPr="004727B3">
        <w:rPr>
          <w:rFonts w:ascii="Times New Roman" w:hAnsi="Times New Roman" w:cs="Times New Roman"/>
          <w:sz w:val="28"/>
          <w:szCs w:val="28"/>
        </w:rPr>
        <w:t>ють його на шляху самор</w:t>
      </w:r>
      <w:r w:rsidR="00A742D1" w:rsidRPr="004727B3">
        <w:rPr>
          <w:rFonts w:ascii="Times New Roman" w:hAnsi="Times New Roman" w:cs="Times New Roman"/>
          <w:sz w:val="28"/>
          <w:szCs w:val="28"/>
          <w:lang w:val="uk-UA"/>
        </w:rPr>
        <w:t>озвитку</w:t>
      </w:r>
      <w:r w:rsidRPr="004727B3">
        <w:rPr>
          <w:rFonts w:ascii="Times New Roman" w:hAnsi="Times New Roman" w:cs="Times New Roman"/>
          <w:sz w:val="28"/>
          <w:szCs w:val="28"/>
        </w:rPr>
        <w:t>.</w:t>
      </w:r>
    </w:p>
    <w:p w:rsidR="009D56F4" w:rsidRPr="004727B3" w:rsidRDefault="009D56F4" w:rsidP="009D56F4">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Таким чином, людина часто неначе «розривається між прагненням до руху уперед і прагненням до самозбереження і безпеки». З одного боку, він прагне до чогось нового, а з іншою - страх перед небезпекою і чим</w:t>
      </w:r>
      <w:r w:rsidR="00A742D1" w:rsidRPr="004727B3">
        <w:rPr>
          <w:rFonts w:ascii="Times New Roman" w:hAnsi="Times New Roman" w:cs="Times New Roman"/>
          <w:sz w:val="28"/>
          <w:szCs w:val="28"/>
          <w:lang w:val="uk-UA"/>
        </w:rPr>
        <w:t>о</w:t>
      </w:r>
      <w:r w:rsidRPr="004727B3">
        <w:rPr>
          <w:rFonts w:ascii="Times New Roman" w:hAnsi="Times New Roman" w:cs="Times New Roman"/>
          <w:sz w:val="28"/>
          <w:szCs w:val="28"/>
        </w:rPr>
        <w:t>сь невідомим, бажання уникнути ризику стримують його рух уперед.</w:t>
      </w:r>
    </w:p>
    <w:p w:rsidR="00A742D1" w:rsidRPr="004727B3" w:rsidRDefault="009D56F4" w:rsidP="009D56F4">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rPr>
        <w:t>Маслоу затверджував, що розвиток відбувається тоді, коли наступний крок уперед об'єктивно приносить більше радощів, більше внутрішнього за</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 xml:space="preserve">доволення, ніж попередні придбання і перемоги, які стали чимсь звичайним і навіть набридли. </w:t>
      </w:r>
    </w:p>
    <w:p w:rsidR="009D56F4" w:rsidRPr="004727B3" w:rsidRDefault="00A742D1" w:rsidP="009D56F4">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Самор</w:t>
      </w:r>
      <w:r w:rsidRPr="004727B3">
        <w:rPr>
          <w:rFonts w:ascii="Times New Roman" w:hAnsi="Times New Roman" w:cs="Times New Roman"/>
          <w:sz w:val="28"/>
          <w:szCs w:val="28"/>
          <w:lang w:val="uk-UA"/>
        </w:rPr>
        <w:t>озвиток</w:t>
      </w:r>
      <w:r w:rsidR="009D56F4" w:rsidRPr="004727B3">
        <w:rPr>
          <w:rFonts w:ascii="Times New Roman" w:hAnsi="Times New Roman" w:cs="Times New Roman"/>
          <w:sz w:val="28"/>
          <w:szCs w:val="28"/>
        </w:rPr>
        <w:t>, рух уперед часто</w:t>
      </w:r>
      <w:r w:rsidR="00E57975" w:rsidRPr="004727B3">
        <w:rPr>
          <w:rFonts w:ascii="Times New Roman" w:hAnsi="Times New Roman" w:cs="Times New Roman"/>
          <w:sz w:val="28"/>
          <w:szCs w:val="28"/>
        </w:rPr>
        <w:t xml:space="preserve">супроводяться </w:t>
      </w:r>
      <w:r w:rsidR="009D56F4" w:rsidRPr="004727B3">
        <w:rPr>
          <w:rFonts w:ascii="Times New Roman" w:hAnsi="Times New Roman" w:cs="Times New Roman"/>
          <w:sz w:val="28"/>
          <w:szCs w:val="28"/>
        </w:rPr>
        <w:t xml:space="preserve"> конфліктом, але не є насиллям над собою. Рух уперед - це очікування, передбачення нових приємних відчуттів і вражень. Коли вдається ак</w:t>
      </w:r>
      <w:r w:rsidRPr="004727B3">
        <w:rPr>
          <w:rFonts w:ascii="Times New Roman" w:hAnsi="Times New Roman" w:cs="Times New Roman"/>
          <w:sz w:val="28"/>
          <w:szCs w:val="28"/>
        </w:rPr>
        <w:t>туал</w:t>
      </w:r>
      <w:r w:rsidRPr="004727B3">
        <w:rPr>
          <w:rFonts w:ascii="Times New Roman" w:hAnsi="Times New Roman" w:cs="Times New Roman"/>
          <w:sz w:val="28"/>
          <w:szCs w:val="28"/>
          <w:lang w:val="uk-UA"/>
        </w:rPr>
        <w:t>і</w:t>
      </w:r>
      <w:r w:rsidRPr="004727B3">
        <w:rPr>
          <w:rFonts w:ascii="Times New Roman" w:hAnsi="Times New Roman" w:cs="Times New Roman"/>
          <w:sz w:val="28"/>
          <w:szCs w:val="28"/>
        </w:rPr>
        <w:t>з</w:t>
      </w:r>
      <w:r w:rsidRPr="004727B3">
        <w:rPr>
          <w:rFonts w:ascii="Times New Roman" w:hAnsi="Times New Roman" w:cs="Times New Roman"/>
          <w:sz w:val="28"/>
          <w:szCs w:val="28"/>
          <w:lang w:val="uk-UA"/>
        </w:rPr>
        <w:t>у</w:t>
      </w:r>
      <w:r w:rsidRPr="004727B3">
        <w:rPr>
          <w:rFonts w:ascii="Times New Roman" w:hAnsi="Times New Roman" w:cs="Times New Roman"/>
          <w:sz w:val="28"/>
          <w:szCs w:val="28"/>
        </w:rPr>
        <w:t>ва</w:t>
      </w:r>
      <w:r w:rsidRPr="004727B3">
        <w:rPr>
          <w:rFonts w:ascii="Times New Roman" w:hAnsi="Times New Roman" w:cs="Times New Roman"/>
          <w:sz w:val="28"/>
          <w:szCs w:val="28"/>
          <w:lang w:val="uk-UA"/>
        </w:rPr>
        <w:t>ти</w:t>
      </w:r>
      <w:r w:rsidRPr="004727B3">
        <w:rPr>
          <w:rFonts w:ascii="Times New Roman" w:hAnsi="Times New Roman" w:cs="Times New Roman"/>
          <w:sz w:val="28"/>
          <w:szCs w:val="28"/>
        </w:rPr>
        <w:t xml:space="preserve"> у людини мотив самор</w:t>
      </w:r>
      <w:r w:rsidRPr="004727B3">
        <w:rPr>
          <w:rFonts w:ascii="Times New Roman" w:hAnsi="Times New Roman" w:cs="Times New Roman"/>
          <w:sz w:val="28"/>
          <w:szCs w:val="28"/>
          <w:lang w:val="uk-UA"/>
        </w:rPr>
        <w:t>озвитку</w:t>
      </w:r>
      <w:r w:rsidR="009D56F4" w:rsidRPr="004727B3">
        <w:rPr>
          <w:rFonts w:ascii="Times New Roman" w:hAnsi="Times New Roman" w:cs="Times New Roman"/>
          <w:sz w:val="28"/>
          <w:szCs w:val="28"/>
        </w:rPr>
        <w:t xml:space="preserve">, збільшується сила його мотивації до діяльності. Талановиті тренери, вчителя, менеджери уміють ввести в дію мотив </w:t>
      </w:r>
      <w:r w:rsidRPr="004727B3">
        <w:rPr>
          <w:rFonts w:ascii="Times New Roman" w:hAnsi="Times New Roman" w:cs="Times New Roman"/>
          <w:sz w:val="28"/>
          <w:szCs w:val="28"/>
        </w:rPr>
        <w:t>саморозвитку</w:t>
      </w:r>
      <w:r w:rsidR="009D56F4" w:rsidRPr="004727B3">
        <w:rPr>
          <w:rFonts w:ascii="Times New Roman" w:hAnsi="Times New Roman" w:cs="Times New Roman"/>
          <w:sz w:val="28"/>
          <w:szCs w:val="28"/>
        </w:rPr>
        <w:t>, вка</w:t>
      </w:r>
      <w:r w:rsidR="00A51282" w:rsidRPr="004727B3">
        <w:rPr>
          <w:rFonts w:ascii="Times New Roman" w:hAnsi="Times New Roman" w:cs="Times New Roman"/>
          <w:sz w:val="28"/>
          <w:szCs w:val="28"/>
        </w:rPr>
        <w:softHyphen/>
      </w:r>
      <w:r w:rsidR="009D56F4" w:rsidRPr="004727B3">
        <w:rPr>
          <w:rFonts w:ascii="Times New Roman" w:hAnsi="Times New Roman" w:cs="Times New Roman"/>
          <w:sz w:val="28"/>
          <w:szCs w:val="28"/>
        </w:rPr>
        <w:t>зуючи своїм учням (спортсменам, підлеглим) на можливість розвиватися і удосконалитися [27].</w:t>
      </w:r>
    </w:p>
    <w:p w:rsidR="009D56F4" w:rsidRPr="004727B3" w:rsidRDefault="00A742D1" w:rsidP="009D56F4">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Саморозвиток</w:t>
      </w:r>
      <w:r w:rsidR="009D56F4" w:rsidRPr="004727B3">
        <w:rPr>
          <w:rFonts w:ascii="Times New Roman" w:hAnsi="Times New Roman" w:cs="Times New Roman"/>
          <w:sz w:val="28"/>
          <w:szCs w:val="28"/>
        </w:rPr>
        <w:t xml:space="preserve"> - це свідома діяльність людини, направлена на можливо більш повну самореалізацію себе як особистості. Ось ми і перейшли до ви</w:t>
      </w:r>
      <w:r w:rsidR="00A51282" w:rsidRPr="004727B3">
        <w:rPr>
          <w:rFonts w:ascii="Times New Roman" w:hAnsi="Times New Roman" w:cs="Times New Roman"/>
          <w:sz w:val="28"/>
          <w:szCs w:val="28"/>
        </w:rPr>
        <w:softHyphen/>
      </w:r>
      <w:r w:rsidR="009D56F4" w:rsidRPr="004727B3">
        <w:rPr>
          <w:rFonts w:ascii="Times New Roman" w:hAnsi="Times New Roman" w:cs="Times New Roman"/>
          <w:sz w:val="28"/>
          <w:szCs w:val="28"/>
        </w:rPr>
        <w:t>значення самореалізації [35].</w:t>
      </w:r>
    </w:p>
    <w:p w:rsidR="009D56F4" w:rsidRPr="004727B3" w:rsidRDefault="009D56F4" w:rsidP="009D56F4">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Самореалізація - це деяке пр</w:t>
      </w:r>
      <w:r w:rsidR="00A742D1" w:rsidRPr="004727B3">
        <w:rPr>
          <w:rFonts w:ascii="Times New Roman" w:hAnsi="Times New Roman" w:cs="Times New Roman"/>
          <w:sz w:val="28"/>
          <w:szCs w:val="28"/>
        </w:rPr>
        <w:t xml:space="preserve">агнення до вдосконалення, </w:t>
      </w:r>
      <w:r w:rsidRPr="004727B3">
        <w:rPr>
          <w:rFonts w:ascii="Times New Roman" w:hAnsi="Times New Roman" w:cs="Times New Roman"/>
          <w:sz w:val="28"/>
          <w:szCs w:val="28"/>
        </w:rPr>
        <w:t>одна з вищих потреб особистості, направлена не тільки на реалізацію людиною своїх сил і здібностей, але і на постійне зростання своїх можливостей, підвищення якості своєї діяльності, в основі якої лежать вищі загальнолюдські цінності [35].</w:t>
      </w:r>
    </w:p>
    <w:p w:rsidR="009D56F4" w:rsidRPr="004727B3" w:rsidRDefault="009D56F4" w:rsidP="003F5487">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lang w:val="uk-UA"/>
        </w:rPr>
        <w:t>Джерела наукової ідеї самореалізації беруть свій початок в роботах А. Адлера, він затверджував, що людина - це, передусім, свідома істота, яка с</w:t>
      </w:r>
      <w:r w:rsidRPr="004727B3">
        <w:rPr>
          <w:rFonts w:ascii="Times New Roman" w:hAnsi="Times New Roman" w:cs="Times New Roman"/>
          <w:sz w:val="28"/>
          <w:szCs w:val="28"/>
          <w:lang w:val="uk-UA"/>
        </w:rPr>
        <w:t>а</w:t>
      </w:r>
      <w:r w:rsidRPr="004727B3">
        <w:rPr>
          <w:rFonts w:ascii="Times New Roman" w:hAnsi="Times New Roman" w:cs="Times New Roman"/>
          <w:sz w:val="28"/>
          <w:szCs w:val="28"/>
          <w:lang w:val="uk-UA"/>
        </w:rPr>
        <w:t xml:space="preserve">ме себе визначає в житті за допомогою свободи вибору, значення життя і прагнення до самореалізації. </w:t>
      </w:r>
      <w:r w:rsidRPr="004727B3">
        <w:rPr>
          <w:rFonts w:ascii="Times New Roman" w:hAnsi="Times New Roman" w:cs="Times New Roman"/>
          <w:sz w:val="28"/>
          <w:szCs w:val="28"/>
        </w:rPr>
        <w:t>Головна перешкода на шляху самореалізації людини - базисне почуття неповноцінності, в подоланні якого складається особовий розвиток.</w:t>
      </w:r>
    </w:p>
    <w:p w:rsidR="009D56F4" w:rsidRPr="004727B3" w:rsidRDefault="009D56F4" w:rsidP="009D56F4">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rPr>
        <w:t>Таким чином, А. Адлер виступив як передвісник суб'єктивного (феноменологічного) підходу в психології, ввівши значущість</w:t>
      </w:r>
      <w:r w:rsidR="003F5487" w:rsidRPr="004727B3">
        <w:rPr>
          <w:rFonts w:ascii="Times New Roman" w:hAnsi="Times New Roman" w:cs="Times New Roman"/>
          <w:sz w:val="28"/>
          <w:szCs w:val="28"/>
        </w:rPr>
        <w:t xml:space="preserve"> внутрішніх змінних і екзистенц</w:t>
      </w:r>
      <w:r w:rsidR="003F5487" w:rsidRPr="004727B3">
        <w:rPr>
          <w:rFonts w:ascii="Times New Roman" w:hAnsi="Times New Roman" w:cs="Times New Roman"/>
          <w:sz w:val="28"/>
          <w:szCs w:val="28"/>
          <w:lang w:val="uk-UA"/>
        </w:rPr>
        <w:t>і</w:t>
      </w:r>
      <w:r w:rsidRPr="004727B3">
        <w:rPr>
          <w:rFonts w:ascii="Times New Roman" w:hAnsi="Times New Roman" w:cs="Times New Roman"/>
          <w:sz w:val="28"/>
          <w:szCs w:val="28"/>
        </w:rPr>
        <w:t xml:space="preserve">альних цінностей. Концепція А. Адлера </w:t>
      </w:r>
      <w:r w:rsidR="003F5487" w:rsidRPr="004727B3">
        <w:rPr>
          <w:rFonts w:ascii="Times New Roman" w:hAnsi="Times New Roman" w:cs="Times New Roman"/>
          <w:sz w:val="28"/>
          <w:szCs w:val="28"/>
        </w:rPr>
        <w:t>з її принципами цілісності, соц</w:t>
      </w:r>
      <w:r w:rsidR="003F5487" w:rsidRPr="004727B3">
        <w:rPr>
          <w:rFonts w:ascii="Times New Roman" w:hAnsi="Times New Roman" w:cs="Times New Roman"/>
          <w:sz w:val="28"/>
          <w:szCs w:val="28"/>
          <w:lang w:val="uk-UA"/>
        </w:rPr>
        <w:t>і</w:t>
      </w:r>
      <w:r w:rsidR="003F5487" w:rsidRPr="004727B3">
        <w:rPr>
          <w:rFonts w:ascii="Times New Roman" w:hAnsi="Times New Roman" w:cs="Times New Roman"/>
          <w:sz w:val="28"/>
          <w:szCs w:val="28"/>
        </w:rPr>
        <w:t>альност</w:t>
      </w:r>
      <w:r w:rsidR="003F5487" w:rsidRPr="004727B3">
        <w:rPr>
          <w:rFonts w:ascii="Times New Roman" w:hAnsi="Times New Roman" w:cs="Times New Roman"/>
          <w:sz w:val="28"/>
          <w:szCs w:val="28"/>
          <w:lang w:val="uk-UA"/>
        </w:rPr>
        <w:t>і</w:t>
      </w:r>
      <w:r w:rsidR="003F5487" w:rsidRPr="004727B3">
        <w:rPr>
          <w:rFonts w:ascii="Times New Roman" w:hAnsi="Times New Roman" w:cs="Times New Roman"/>
          <w:sz w:val="28"/>
          <w:szCs w:val="28"/>
        </w:rPr>
        <w:t>, цільової ор</w:t>
      </w:r>
      <w:r w:rsidR="003F5487" w:rsidRPr="004727B3">
        <w:rPr>
          <w:rFonts w:ascii="Times New Roman" w:hAnsi="Times New Roman" w:cs="Times New Roman"/>
          <w:sz w:val="28"/>
          <w:szCs w:val="28"/>
          <w:lang w:val="uk-UA"/>
        </w:rPr>
        <w:t>іє</w:t>
      </w:r>
      <w:r w:rsidR="003F5487" w:rsidRPr="004727B3">
        <w:rPr>
          <w:rFonts w:ascii="Times New Roman" w:hAnsi="Times New Roman" w:cs="Times New Roman"/>
          <w:sz w:val="28"/>
          <w:szCs w:val="28"/>
        </w:rPr>
        <w:t>нт</w:t>
      </w:r>
      <w:r w:rsidR="003F5487" w:rsidRPr="004727B3">
        <w:rPr>
          <w:rFonts w:ascii="Times New Roman" w:hAnsi="Times New Roman" w:cs="Times New Roman"/>
          <w:sz w:val="28"/>
          <w:szCs w:val="28"/>
          <w:lang w:val="uk-UA"/>
        </w:rPr>
        <w:t>ованості</w:t>
      </w:r>
      <w:r w:rsidRPr="004727B3">
        <w:rPr>
          <w:rFonts w:ascii="Times New Roman" w:hAnsi="Times New Roman" w:cs="Times New Roman"/>
          <w:sz w:val="28"/>
          <w:szCs w:val="28"/>
        </w:rPr>
        <w:t xml:space="preserve"> і гуманізму стала відправним пунк</w:t>
      </w:r>
      <w:r w:rsidR="00112904" w:rsidRPr="004727B3">
        <w:rPr>
          <w:rFonts w:ascii="Times New Roman" w:hAnsi="Times New Roman" w:cs="Times New Roman"/>
          <w:sz w:val="28"/>
          <w:szCs w:val="28"/>
        </w:rPr>
        <w:t>том гуман</w:t>
      </w:r>
      <w:r w:rsidR="00112904" w:rsidRPr="004727B3">
        <w:rPr>
          <w:rFonts w:ascii="Times New Roman" w:hAnsi="Times New Roman" w:cs="Times New Roman"/>
          <w:sz w:val="28"/>
          <w:szCs w:val="28"/>
          <w:lang w:val="uk-UA"/>
        </w:rPr>
        <w:t>істичного</w:t>
      </w:r>
      <w:r w:rsidRPr="004727B3">
        <w:rPr>
          <w:rFonts w:ascii="Times New Roman" w:hAnsi="Times New Roman" w:cs="Times New Roman"/>
          <w:sz w:val="28"/>
          <w:szCs w:val="28"/>
        </w:rPr>
        <w:t xml:space="preserve"> напряму в психології і вплинула на ціле покоління психологів. Ця ідея була кон</w:t>
      </w:r>
      <w:r w:rsidR="00112904" w:rsidRPr="004727B3">
        <w:rPr>
          <w:rFonts w:ascii="Times New Roman" w:hAnsi="Times New Roman" w:cs="Times New Roman"/>
          <w:sz w:val="28"/>
          <w:szCs w:val="28"/>
        </w:rPr>
        <w:t>кретизована в теорії самоактуал</w:t>
      </w:r>
      <w:r w:rsidR="00112904" w:rsidRPr="004727B3">
        <w:rPr>
          <w:rFonts w:ascii="Times New Roman" w:hAnsi="Times New Roman" w:cs="Times New Roman"/>
          <w:sz w:val="28"/>
          <w:szCs w:val="28"/>
          <w:lang w:val="uk-UA"/>
        </w:rPr>
        <w:t>і</w:t>
      </w:r>
      <w:r w:rsidRPr="004727B3">
        <w:rPr>
          <w:rFonts w:ascii="Times New Roman" w:hAnsi="Times New Roman" w:cs="Times New Roman"/>
          <w:sz w:val="28"/>
          <w:szCs w:val="28"/>
        </w:rPr>
        <w:t>зації А. Маслоу. «Нормальні» люди можуть ніколи не стати тими, ким вони здатні стати», - затверджує Абрахам Маслоу, один з найвпливовіших психологів в своїй те</w:t>
      </w:r>
      <w:r w:rsidR="005F0E2F" w:rsidRPr="004727B3">
        <w:rPr>
          <w:rFonts w:ascii="Times New Roman" w:hAnsi="Times New Roman" w:cs="Times New Roman"/>
          <w:sz w:val="28"/>
          <w:szCs w:val="28"/>
        </w:rPr>
        <w:t>орії самореалізації людини [2].</w:t>
      </w:r>
    </w:p>
    <w:p w:rsidR="00DC7D35" w:rsidRPr="004727B3" w:rsidRDefault="001F34D8" w:rsidP="009D56F4">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Л</w:t>
      </w:r>
      <w:r w:rsidR="009D56F4" w:rsidRPr="004727B3">
        <w:rPr>
          <w:rFonts w:ascii="Times New Roman" w:hAnsi="Times New Roman" w:cs="Times New Roman"/>
          <w:sz w:val="28"/>
          <w:szCs w:val="28"/>
          <w:lang w:val="uk-UA"/>
        </w:rPr>
        <w:t>юди</w:t>
      </w:r>
      <w:r w:rsidRPr="004727B3">
        <w:rPr>
          <w:rFonts w:ascii="Times New Roman" w:hAnsi="Times New Roman" w:cs="Times New Roman"/>
          <w:sz w:val="28"/>
          <w:szCs w:val="28"/>
          <w:lang w:val="uk-UA"/>
        </w:rPr>
        <w:t xml:space="preserve"> що</w:t>
      </w:r>
      <w:r w:rsidR="00D35AFA" w:rsidRPr="004727B3">
        <w:rPr>
          <w:rFonts w:ascii="Times New Roman" w:hAnsi="Times New Roman" w:cs="Times New Roman"/>
          <w:sz w:val="28"/>
          <w:szCs w:val="28"/>
          <w:lang w:val="uk-UA"/>
        </w:rPr>
        <w:t xml:space="preserve"> самореалізую</w:t>
      </w:r>
      <w:r w:rsidRPr="004727B3">
        <w:rPr>
          <w:rFonts w:ascii="Times New Roman" w:hAnsi="Times New Roman" w:cs="Times New Roman"/>
          <w:sz w:val="28"/>
          <w:szCs w:val="28"/>
          <w:lang w:val="uk-UA"/>
        </w:rPr>
        <w:t>ться</w:t>
      </w:r>
      <w:r w:rsidR="009D56F4" w:rsidRPr="004727B3">
        <w:rPr>
          <w:rFonts w:ascii="Times New Roman" w:hAnsi="Times New Roman" w:cs="Times New Roman"/>
          <w:sz w:val="28"/>
          <w:szCs w:val="28"/>
          <w:lang w:val="uk-UA"/>
        </w:rPr>
        <w:t xml:space="preserve"> дійсно відрізняються від інших, так званих «нормальних» людей. Вони вірять в себе і інших, відчувають своє призна</w:t>
      </w:r>
      <w:r w:rsidR="00A51282" w:rsidRPr="004727B3">
        <w:rPr>
          <w:rFonts w:ascii="Times New Roman" w:hAnsi="Times New Roman" w:cs="Times New Roman"/>
          <w:sz w:val="28"/>
          <w:szCs w:val="28"/>
          <w:lang w:val="uk-UA"/>
        </w:rPr>
        <w:softHyphen/>
      </w:r>
      <w:r w:rsidR="009D56F4" w:rsidRPr="004727B3">
        <w:rPr>
          <w:rFonts w:ascii="Times New Roman" w:hAnsi="Times New Roman" w:cs="Times New Roman"/>
          <w:sz w:val="28"/>
          <w:szCs w:val="28"/>
          <w:lang w:val="uk-UA"/>
        </w:rPr>
        <w:t>чення, здатні любити і поважати себе, знаходяться в гармонії з навколишнім світом, природні, діють л</w:t>
      </w:r>
      <w:r w:rsidRPr="004727B3">
        <w:rPr>
          <w:rFonts w:ascii="Times New Roman" w:hAnsi="Times New Roman" w:cs="Times New Roman"/>
          <w:sz w:val="28"/>
          <w:szCs w:val="28"/>
          <w:lang w:val="uk-UA"/>
        </w:rPr>
        <w:t>егко і граціозно, вони креативні</w:t>
      </w:r>
      <w:r w:rsidR="009D56F4" w:rsidRPr="004727B3">
        <w:rPr>
          <w:rFonts w:ascii="Times New Roman" w:hAnsi="Times New Roman" w:cs="Times New Roman"/>
          <w:sz w:val="28"/>
          <w:szCs w:val="28"/>
          <w:lang w:val="uk-UA"/>
        </w:rPr>
        <w:t xml:space="preserve">, незалежні, здатні по-теперішньому часу любити і злитися з іншою людиною. Самореалізація - це центральна тема робіт Маслоу. </w:t>
      </w:r>
    </w:p>
    <w:p w:rsidR="009D56F4" w:rsidRPr="004727B3" w:rsidRDefault="009D56F4" w:rsidP="009D56F4">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lang w:val="uk-UA"/>
        </w:rPr>
        <w:t>Як джерело мотивації в людському житті він пропонує ієрархію пот</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реб, де основними є фізіологічні потреби, потреба в безпеці, потреба в при</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належності і любові і потреба</w:t>
      </w:r>
      <w:r w:rsidR="001F34D8" w:rsidRPr="004727B3">
        <w:rPr>
          <w:rFonts w:ascii="Times New Roman" w:hAnsi="Times New Roman" w:cs="Times New Roman"/>
          <w:sz w:val="28"/>
          <w:szCs w:val="28"/>
          <w:lang w:val="uk-UA"/>
        </w:rPr>
        <w:t xml:space="preserve"> в </w:t>
      </w:r>
      <w:r w:rsidRPr="004727B3">
        <w:rPr>
          <w:rFonts w:ascii="Times New Roman" w:hAnsi="Times New Roman" w:cs="Times New Roman"/>
          <w:sz w:val="28"/>
          <w:szCs w:val="28"/>
          <w:lang w:val="uk-UA"/>
        </w:rPr>
        <w:t xml:space="preserve"> повазі. </w:t>
      </w:r>
      <w:r w:rsidRPr="004727B3">
        <w:rPr>
          <w:rFonts w:ascii="Times New Roman" w:hAnsi="Times New Roman" w:cs="Times New Roman"/>
          <w:sz w:val="28"/>
          <w:szCs w:val="28"/>
        </w:rPr>
        <w:t>Тільки після того, як ці групи потреб задоволені, люд</w:t>
      </w:r>
      <w:r w:rsidR="001F34D8" w:rsidRPr="004727B3">
        <w:rPr>
          <w:rFonts w:ascii="Times New Roman" w:hAnsi="Times New Roman" w:cs="Times New Roman"/>
          <w:sz w:val="28"/>
          <w:szCs w:val="28"/>
        </w:rPr>
        <w:t>ина старається саморе</w:t>
      </w:r>
      <w:r w:rsidR="001F34D8" w:rsidRPr="004727B3">
        <w:rPr>
          <w:rFonts w:ascii="Times New Roman" w:hAnsi="Times New Roman" w:cs="Times New Roman"/>
          <w:sz w:val="28"/>
          <w:szCs w:val="28"/>
          <w:lang w:val="uk-UA"/>
        </w:rPr>
        <w:t>алізуватися</w:t>
      </w:r>
      <w:r w:rsidRPr="004727B3">
        <w:rPr>
          <w:rFonts w:ascii="Times New Roman" w:hAnsi="Times New Roman" w:cs="Times New Roman"/>
          <w:sz w:val="28"/>
          <w:szCs w:val="28"/>
        </w:rPr>
        <w:t>.</w:t>
      </w:r>
    </w:p>
    <w:p w:rsidR="009D56F4" w:rsidRPr="004727B3" w:rsidRDefault="009D56F4" w:rsidP="009D56F4">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 xml:space="preserve">Основними характеристиками </w:t>
      </w:r>
      <w:r w:rsidR="001F34D8" w:rsidRPr="004727B3">
        <w:rPr>
          <w:rFonts w:ascii="Times New Roman" w:hAnsi="Times New Roman" w:cs="Times New Roman"/>
          <w:sz w:val="28"/>
          <w:szCs w:val="28"/>
          <w:lang w:val="uk-UA"/>
        </w:rPr>
        <w:t>л</w:t>
      </w:r>
      <w:r w:rsidR="001F34D8" w:rsidRPr="004727B3">
        <w:rPr>
          <w:rFonts w:ascii="Times New Roman" w:hAnsi="Times New Roman" w:cs="Times New Roman"/>
          <w:sz w:val="28"/>
          <w:szCs w:val="28"/>
        </w:rPr>
        <w:t>юди</w:t>
      </w:r>
      <w:r w:rsidR="001F34D8" w:rsidRPr="004727B3">
        <w:rPr>
          <w:rFonts w:ascii="Times New Roman" w:hAnsi="Times New Roman" w:cs="Times New Roman"/>
          <w:sz w:val="28"/>
          <w:szCs w:val="28"/>
          <w:lang w:val="uk-UA"/>
        </w:rPr>
        <w:t>ни що самореалізуються</w:t>
      </w:r>
      <w:r w:rsidRPr="004727B3">
        <w:rPr>
          <w:rFonts w:ascii="Times New Roman" w:hAnsi="Times New Roman" w:cs="Times New Roman"/>
          <w:sz w:val="28"/>
          <w:szCs w:val="28"/>
        </w:rPr>
        <w:t>, по Мас</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лоу, є: самосвідомість, свобода, чесність і ту</w:t>
      </w:r>
      <w:r w:rsidR="00753EEC" w:rsidRPr="004727B3">
        <w:rPr>
          <w:rFonts w:ascii="Times New Roman" w:hAnsi="Times New Roman" w:cs="Times New Roman"/>
          <w:sz w:val="28"/>
          <w:szCs w:val="28"/>
        </w:rPr>
        <w:t xml:space="preserve">рбота, довір'я і незалежність. </w:t>
      </w:r>
      <w:r w:rsidR="00753EEC" w:rsidRPr="004727B3">
        <w:rPr>
          <w:rFonts w:ascii="Times New Roman" w:hAnsi="Times New Roman" w:cs="Times New Roman"/>
          <w:sz w:val="28"/>
          <w:szCs w:val="28"/>
          <w:lang w:val="uk-UA"/>
        </w:rPr>
        <w:t>В</w:t>
      </w:r>
      <w:r w:rsidRPr="004727B3">
        <w:rPr>
          <w:rFonts w:ascii="Times New Roman" w:hAnsi="Times New Roman" w:cs="Times New Roman"/>
          <w:sz w:val="28"/>
          <w:szCs w:val="28"/>
        </w:rPr>
        <w:t xml:space="preserve"> уявленнях Е. Фромма про орієнтацію людини на збагнення власн</w:t>
      </w:r>
      <w:r w:rsidR="00753EEC" w:rsidRPr="004727B3">
        <w:rPr>
          <w:rFonts w:ascii="Times New Roman" w:hAnsi="Times New Roman" w:cs="Times New Roman"/>
          <w:sz w:val="28"/>
          <w:szCs w:val="28"/>
        </w:rPr>
        <w:t xml:space="preserve">ої індивідуальності, </w:t>
      </w:r>
      <w:r w:rsidR="00753EEC" w:rsidRPr="004727B3">
        <w:rPr>
          <w:rFonts w:ascii="Times New Roman" w:hAnsi="Times New Roman" w:cs="Times New Roman"/>
          <w:sz w:val="28"/>
          <w:szCs w:val="28"/>
          <w:lang w:val="uk-UA"/>
        </w:rPr>
        <w:t>відмінно</w:t>
      </w:r>
      <w:r w:rsidRPr="004727B3">
        <w:rPr>
          <w:rFonts w:ascii="Times New Roman" w:hAnsi="Times New Roman" w:cs="Times New Roman"/>
          <w:sz w:val="28"/>
          <w:szCs w:val="28"/>
        </w:rPr>
        <w:t xml:space="preserve"> від інших через виявлення і реалізацію своїх по</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треб [16].</w:t>
      </w:r>
    </w:p>
    <w:p w:rsidR="009D56F4" w:rsidRPr="004727B3" w:rsidRDefault="009D56F4" w:rsidP="009D56F4">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З вище сказаного можна помітити, що самореалізація тісно переплітається з творчістю, адже</w:t>
      </w:r>
      <w:r w:rsidR="00BF6900" w:rsidRPr="004727B3">
        <w:rPr>
          <w:rFonts w:ascii="Times New Roman" w:hAnsi="Times New Roman" w:cs="Times New Roman"/>
          <w:sz w:val="28"/>
          <w:szCs w:val="28"/>
        </w:rPr>
        <w:t xml:space="preserve"> коли творче себе самореа</w:t>
      </w:r>
      <w:r w:rsidR="00BF6900" w:rsidRPr="004727B3">
        <w:rPr>
          <w:rFonts w:ascii="Times New Roman" w:hAnsi="Times New Roman" w:cs="Times New Roman"/>
          <w:sz w:val="28"/>
          <w:szCs w:val="28"/>
          <w:lang w:val="uk-UA"/>
        </w:rPr>
        <w:t>лізуеш</w:t>
      </w:r>
      <w:r w:rsidRPr="004727B3">
        <w:rPr>
          <w:rFonts w:ascii="Times New Roman" w:hAnsi="Times New Roman" w:cs="Times New Roman"/>
          <w:sz w:val="28"/>
          <w:szCs w:val="28"/>
        </w:rPr>
        <w:t>, то отримуєш певний прилив сил. Особливу актуальність</w:t>
      </w:r>
      <w:r w:rsidR="00BF6900" w:rsidRPr="004727B3">
        <w:rPr>
          <w:rFonts w:ascii="Times New Roman" w:hAnsi="Times New Roman" w:cs="Times New Roman"/>
          <w:sz w:val="28"/>
          <w:szCs w:val="28"/>
        </w:rPr>
        <w:t xml:space="preserve"> творча самореалізація </w:t>
      </w:r>
      <w:r w:rsidR="00BF6900" w:rsidRPr="004727B3">
        <w:rPr>
          <w:rFonts w:ascii="Times New Roman" w:hAnsi="Times New Roman" w:cs="Times New Roman"/>
          <w:sz w:val="28"/>
          <w:szCs w:val="28"/>
          <w:lang w:val="uk-UA"/>
        </w:rPr>
        <w:t>отримує</w:t>
      </w:r>
      <w:r w:rsidRPr="004727B3">
        <w:rPr>
          <w:rFonts w:ascii="Times New Roman" w:hAnsi="Times New Roman" w:cs="Times New Roman"/>
          <w:sz w:val="28"/>
          <w:szCs w:val="28"/>
        </w:rPr>
        <w:t xml:space="preserve"> в студентському середовищі </w:t>
      </w:r>
      <w:r w:rsidR="00BF6900" w:rsidRPr="004727B3">
        <w:rPr>
          <w:rFonts w:ascii="Times New Roman" w:hAnsi="Times New Roman" w:cs="Times New Roman"/>
          <w:sz w:val="28"/>
          <w:szCs w:val="28"/>
        </w:rPr>
        <w:t xml:space="preserve">під час професійної підготовки </w:t>
      </w:r>
      <w:r w:rsidR="00BF6900" w:rsidRPr="004727B3">
        <w:rPr>
          <w:rFonts w:ascii="Times New Roman" w:hAnsi="Times New Roman" w:cs="Times New Roman"/>
          <w:sz w:val="28"/>
          <w:szCs w:val="28"/>
          <w:lang w:val="uk-UA"/>
        </w:rPr>
        <w:t>у</w:t>
      </w:r>
      <w:r w:rsidRPr="004727B3">
        <w:rPr>
          <w:rFonts w:ascii="Times New Roman" w:hAnsi="Times New Roman" w:cs="Times New Roman"/>
          <w:sz w:val="28"/>
          <w:szCs w:val="28"/>
        </w:rPr>
        <w:t xml:space="preserve"> ВУ</w:t>
      </w:r>
      <w:r w:rsidR="00BF6900" w:rsidRPr="004727B3">
        <w:rPr>
          <w:rFonts w:ascii="Times New Roman" w:hAnsi="Times New Roman" w:cs="Times New Roman"/>
          <w:sz w:val="28"/>
          <w:szCs w:val="28"/>
        </w:rPr>
        <w:t>З</w:t>
      </w:r>
      <w:r w:rsidR="00BF6900" w:rsidRPr="004727B3">
        <w:rPr>
          <w:rFonts w:ascii="Times New Roman" w:hAnsi="Times New Roman" w:cs="Times New Roman"/>
          <w:sz w:val="28"/>
          <w:szCs w:val="28"/>
          <w:lang w:val="uk-UA"/>
        </w:rPr>
        <w:t>і</w:t>
      </w:r>
      <w:r w:rsidRPr="004727B3">
        <w:rPr>
          <w:rFonts w:ascii="Times New Roman" w:hAnsi="Times New Roman" w:cs="Times New Roman"/>
          <w:sz w:val="28"/>
          <w:szCs w:val="28"/>
        </w:rPr>
        <w:t>.</w:t>
      </w:r>
    </w:p>
    <w:p w:rsidR="009D56F4" w:rsidRPr="004727B3" w:rsidRDefault="009D56F4" w:rsidP="009D56F4">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 xml:space="preserve">Термін "студент" латинського походження, в перекладі на російську мову означає старанно </w:t>
      </w:r>
      <w:r w:rsidR="00DB2F9E" w:rsidRPr="004727B3">
        <w:rPr>
          <w:rFonts w:ascii="Times New Roman" w:hAnsi="Times New Roman" w:cs="Times New Roman"/>
          <w:sz w:val="28"/>
          <w:szCs w:val="28"/>
        </w:rPr>
        <w:t xml:space="preserve">працюючий, що займається, </w:t>
      </w:r>
      <w:r w:rsidRPr="004727B3">
        <w:rPr>
          <w:rFonts w:ascii="Times New Roman" w:hAnsi="Times New Roman" w:cs="Times New Roman"/>
          <w:sz w:val="28"/>
          <w:szCs w:val="28"/>
        </w:rPr>
        <w:t>що опановує знаннями. Студентський вік - це вік розквіту фізичного і розумового розвитку людини. У цьому віці відбувається безперервне наростання працездатності, динаміки активної діяльності і продуктивності. Студентство- це особлива соціальна категорія, специфічна спільність людей, організаційно об'єднаних інститутом вищої освіти [17, с.183].</w:t>
      </w:r>
    </w:p>
    <w:p w:rsidR="009D56F4" w:rsidRPr="004727B3" w:rsidRDefault="009D56F4" w:rsidP="009D56F4">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 xml:space="preserve"> Передусім, студент- це вчорашній школяр, який тільки перейшов на новий рівень свого життя. Його можна охарактеризувати з трьох сторін:</w:t>
      </w:r>
    </w:p>
    <w:p w:rsidR="00DB2F9E" w:rsidRPr="004727B3" w:rsidRDefault="009D56F4" w:rsidP="009D56F4">
      <w:pPr>
        <w:spacing w:line="360" w:lineRule="auto"/>
        <w:contextualSpacing/>
        <w:jc w:val="both"/>
        <w:rPr>
          <w:rFonts w:ascii="Times New Roman" w:hAnsi="Times New Roman" w:cs="Times New Roman"/>
          <w:sz w:val="28"/>
          <w:szCs w:val="28"/>
          <w:lang w:val="uk-UA"/>
        </w:rPr>
      </w:pPr>
      <w:r w:rsidRPr="004727B3">
        <w:rPr>
          <w:rFonts w:ascii="Times New Roman" w:hAnsi="Times New Roman" w:cs="Times New Roman"/>
          <w:sz w:val="28"/>
          <w:szCs w:val="28"/>
        </w:rPr>
        <w:t xml:space="preserve">1) з психологічною, яка являє собою єдність психологічних процесів, станів і властивостей особистості. </w:t>
      </w:r>
    </w:p>
    <w:p w:rsidR="009D56F4" w:rsidRPr="004727B3" w:rsidRDefault="009D56F4" w:rsidP="00DB2F9E">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Вивчаючи конкретного студента, треба враховувати разом з тим особливості кожного даного індивіда, його психічних процесів і станів.</w:t>
      </w:r>
    </w:p>
    <w:p w:rsidR="009D56F4" w:rsidRPr="004727B3" w:rsidRDefault="009D56F4" w:rsidP="009D56F4">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2) з соціальною, в якій втілюються суспільні відносини, якості, що породжу</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ються приналежністю студента до певної соціальної групи, національності і т. д.</w:t>
      </w:r>
    </w:p>
    <w:p w:rsidR="009D56F4" w:rsidRPr="004727B3" w:rsidRDefault="009D56F4" w:rsidP="009D56F4">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3) з біологічною, яка включає тип вищої нервової діяльності, будову аналізаторів, безумовні рефлекси, інстинкти, фізичну силу, статуру, риси об</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личчя, колір шкіри, око, зростання і т. д. Ця сторона в основному приречена спадковістю і природженими задатками, але у відомих межах змінюється під впливом умов життя.</w:t>
      </w:r>
    </w:p>
    <w:p w:rsidR="009D56F4" w:rsidRPr="004727B3" w:rsidRDefault="009D56F4" w:rsidP="009D56F4">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Якщо ж об'єднати перші дві сторони, то в соціально-психологічному аспекті студентство в порівнянні з іншими групами населення відрізняється найбільш високим освітнім рівнем, найбільш активним споживанням куль</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тури і високим рівнем пізнавальної мотивації. У той же час студентство - соціальна спільність, що характеризується найвищою соціальною активністю і досить гармонійним поєднанням інтелектуальної і соціальної зрілості.</w:t>
      </w:r>
      <w:r w:rsidR="00DB2F9E" w:rsidRPr="004727B3">
        <w:rPr>
          <w:rFonts w:ascii="Times New Roman" w:hAnsi="Times New Roman" w:cs="Times New Roman"/>
          <w:sz w:val="28"/>
          <w:szCs w:val="28"/>
        </w:rPr>
        <w:t xml:space="preserve"> Облік цієї особливості студен</w:t>
      </w:r>
      <w:r w:rsidR="00DB2F9E" w:rsidRPr="004727B3">
        <w:rPr>
          <w:rFonts w:ascii="Times New Roman" w:hAnsi="Times New Roman" w:cs="Times New Roman"/>
          <w:sz w:val="28"/>
          <w:szCs w:val="28"/>
          <w:lang w:val="uk-UA"/>
        </w:rPr>
        <w:t>тс</w:t>
      </w:r>
      <w:r w:rsidRPr="004727B3">
        <w:rPr>
          <w:rFonts w:ascii="Times New Roman" w:hAnsi="Times New Roman" w:cs="Times New Roman"/>
          <w:sz w:val="28"/>
          <w:szCs w:val="28"/>
        </w:rPr>
        <w:t>тва лежить в основі відношення викладача до кож</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 xml:space="preserve">ного студента як партнера педагогічного спілкування, цікавої для викладача особистості. </w:t>
      </w:r>
    </w:p>
    <w:p w:rsidR="009D56F4" w:rsidRPr="004727B3" w:rsidRDefault="00DB2F9E" w:rsidP="009D56F4">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У руслі особово-д</w:t>
      </w:r>
      <w:r w:rsidRPr="004727B3">
        <w:rPr>
          <w:rFonts w:ascii="Times New Roman" w:hAnsi="Times New Roman" w:cs="Times New Roman"/>
          <w:sz w:val="28"/>
          <w:szCs w:val="28"/>
          <w:lang w:val="uk-UA"/>
        </w:rPr>
        <w:t>іяльнісного</w:t>
      </w:r>
      <w:r w:rsidR="009D56F4" w:rsidRPr="004727B3">
        <w:rPr>
          <w:rFonts w:ascii="Times New Roman" w:hAnsi="Times New Roman" w:cs="Times New Roman"/>
          <w:sz w:val="28"/>
          <w:szCs w:val="28"/>
        </w:rPr>
        <w:t xml:space="preserve"> підходу студент розглядається як актив</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ний, самостійно орган</w:t>
      </w:r>
      <w:r w:rsidRPr="004727B3">
        <w:rPr>
          <w:rFonts w:ascii="Times New Roman" w:hAnsi="Times New Roman" w:cs="Times New Roman"/>
          <w:sz w:val="28"/>
          <w:szCs w:val="28"/>
          <w:lang w:val="uk-UA"/>
        </w:rPr>
        <w:t>ізуючий</w:t>
      </w:r>
      <w:r w:rsidR="009D56F4" w:rsidRPr="004727B3">
        <w:rPr>
          <w:rFonts w:ascii="Times New Roman" w:hAnsi="Times New Roman" w:cs="Times New Roman"/>
          <w:sz w:val="28"/>
          <w:szCs w:val="28"/>
        </w:rPr>
        <w:t xml:space="preserve"> свою діяльність суб'єкт педагогічної взаємодії. Йому властива специфічна с</w:t>
      </w:r>
      <w:r w:rsidRPr="004727B3">
        <w:rPr>
          <w:rFonts w:ascii="Times New Roman" w:hAnsi="Times New Roman" w:cs="Times New Roman"/>
          <w:sz w:val="28"/>
          <w:szCs w:val="28"/>
        </w:rPr>
        <w:t>прямованість пізнавальної і ком</w:t>
      </w:r>
      <w:r w:rsidR="009D56F4" w:rsidRPr="004727B3">
        <w:rPr>
          <w:rFonts w:ascii="Times New Roman" w:hAnsi="Times New Roman" w:cs="Times New Roman"/>
          <w:sz w:val="28"/>
          <w:szCs w:val="28"/>
        </w:rPr>
        <w:t>ун</w:t>
      </w:r>
      <w:r w:rsidRPr="004727B3">
        <w:rPr>
          <w:rFonts w:ascii="Times New Roman" w:hAnsi="Times New Roman" w:cs="Times New Roman"/>
          <w:sz w:val="28"/>
          <w:szCs w:val="28"/>
          <w:lang w:val="uk-UA"/>
        </w:rPr>
        <w:t>і</w:t>
      </w:r>
      <w:r w:rsidRPr="004727B3">
        <w:rPr>
          <w:rFonts w:ascii="Times New Roman" w:hAnsi="Times New Roman" w:cs="Times New Roman"/>
          <w:sz w:val="28"/>
          <w:szCs w:val="28"/>
        </w:rPr>
        <w:t>кативно</w:t>
      </w:r>
      <w:r w:rsidRPr="004727B3">
        <w:rPr>
          <w:rFonts w:ascii="Times New Roman" w:hAnsi="Times New Roman" w:cs="Times New Roman"/>
          <w:sz w:val="28"/>
          <w:szCs w:val="28"/>
          <w:lang w:val="uk-UA"/>
        </w:rPr>
        <w:t>ї</w:t>
      </w:r>
      <w:r w:rsidR="009D56F4" w:rsidRPr="004727B3">
        <w:rPr>
          <w:rFonts w:ascii="Times New Roman" w:hAnsi="Times New Roman" w:cs="Times New Roman"/>
          <w:sz w:val="28"/>
          <w:szCs w:val="28"/>
        </w:rPr>
        <w:t xml:space="preserve"> активності на р</w:t>
      </w:r>
      <w:r w:rsidRPr="004727B3">
        <w:rPr>
          <w:rFonts w:ascii="Times New Roman" w:hAnsi="Times New Roman" w:cs="Times New Roman"/>
          <w:sz w:val="28"/>
          <w:szCs w:val="28"/>
        </w:rPr>
        <w:t>ішення конкретних професі</w:t>
      </w:r>
      <w:r w:rsidRPr="004727B3">
        <w:rPr>
          <w:rFonts w:ascii="Times New Roman" w:hAnsi="Times New Roman" w:cs="Times New Roman"/>
          <w:sz w:val="28"/>
          <w:szCs w:val="28"/>
          <w:lang w:val="uk-UA"/>
        </w:rPr>
        <w:t>йно</w:t>
      </w:r>
      <w:r w:rsidR="009D56F4" w:rsidRPr="004727B3">
        <w:rPr>
          <w:rFonts w:ascii="Times New Roman" w:hAnsi="Times New Roman" w:cs="Times New Roman"/>
          <w:sz w:val="28"/>
          <w:szCs w:val="28"/>
        </w:rPr>
        <w:t>-орієнтованих задач. Основ</w:t>
      </w:r>
      <w:r w:rsidR="00A51282" w:rsidRPr="004727B3">
        <w:rPr>
          <w:rFonts w:ascii="Times New Roman" w:hAnsi="Times New Roman" w:cs="Times New Roman"/>
          <w:sz w:val="28"/>
          <w:szCs w:val="28"/>
        </w:rPr>
        <w:softHyphen/>
      </w:r>
      <w:r w:rsidR="009D56F4" w:rsidRPr="004727B3">
        <w:rPr>
          <w:rFonts w:ascii="Times New Roman" w:hAnsi="Times New Roman" w:cs="Times New Roman"/>
          <w:sz w:val="28"/>
          <w:szCs w:val="28"/>
        </w:rPr>
        <w:t>ною формою навчання для студентства є знаково-контекстна[6].</w:t>
      </w:r>
    </w:p>
    <w:p w:rsidR="009D56F4" w:rsidRPr="004727B3" w:rsidRDefault="009D56F4" w:rsidP="009D56F4">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 xml:space="preserve">Для соціально-психологічної характеристики студентства важливо, що цей етап розвитку життя людини пов'язаний з формуванням відносної економічної самостійності, відходом від батьківського будинку і утворенням власної сім'ї. </w:t>
      </w:r>
    </w:p>
    <w:p w:rsidR="009D56F4" w:rsidRPr="004727B3" w:rsidRDefault="009D56F4" w:rsidP="009D56F4">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Студентство - центральний період становлення людини, особистості за</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галом, вияву самих різноманітних інтересів. Цей час встановлення спортив</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них рекордів, художніх, технічних і наукових досягнень, інтенсивної і активної социализації людини як майбутнього «діяча», професіонала, що враховується викладачем в змісті, проблематиці і прийомах організації учбової діяльності і педагогічного спілкування у вузі [5].</w:t>
      </w:r>
    </w:p>
    <w:p w:rsidR="009D56F4" w:rsidRPr="004727B3" w:rsidRDefault="009D56F4" w:rsidP="009D56F4">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Чинники, що визначають соціально-психологічний портрет студента і в чималій мірі впливаючі на успішність навчання, можна розділити на дві категорії: ті, з якими студент прийшов у вуз, - їх тільки можна брати до ув</w:t>
      </w:r>
      <w:r w:rsidRPr="004727B3">
        <w:rPr>
          <w:rFonts w:ascii="Times New Roman" w:hAnsi="Times New Roman" w:cs="Times New Roman"/>
          <w:sz w:val="28"/>
          <w:szCs w:val="28"/>
        </w:rPr>
        <w:t>а</w:t>
      </w:r>
      <w:r w:rsidRPr="004727B3">
        <w:rPr>
          <w:rFonts w:ascii="Times New Roman" w:hAnsi="Times New Roman" w:cs="Times New Roman"/>
          <w:sz w:val="28"/>
          <w:szCs w:val="28"/>
        </w:rPr>
        <w:t>ги, і ті, які з'являються в процесі навчання, - ними можна управляти.</w:t>
      </w:r>
    </w:p>
    <w:p w:rsidR="009D56F4" w:rsidRPr="004727B3" w:rsidRDefault="009D56F4" w:rsidP="003E5D6D">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До першої категорії в тому числі відносяться: рівень підготовки, сис</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тема цінностей, відношення до навчання, інформо</w:t>
      </w:r>
      <w:r w:rsidR="00A336B3" w:rsidRPr="004727B3">
        <w:rPr>
          <w:rFonts w:ascii="Times New Roman" w:hAnsi="Times New Roman" w:cs="Times New Roman"/>
          <w:sz w:val="28"/>
          <w:szCs w:val="28"/>
        </w:rPr>
        <w:t>ваність про вуз</w:t>
      </w:r>
      <w:r w:rsidR="00A336B3" w:rsidRPr="004727B3">
        <w:rPr>
          <w:rFonts w:ascii="Times New Roman" w:hAnsi="Times New Roman" w:cs="Times New Roman"/>
          <w:sz w:val="28"/>
          <w:szCs w:val="28"/>
          <w:lang w:val="uk-UA"/>
        </w:rPr>
        <w:t>і</w:t>
      </w:r>
      <w:r w:rsidR="00A336B3" w:rsidRPr="004727B3">
        <w:rPr>
          <w:rFonts w:ascii="Times New Roman" w:hAnsi="Times New Roman" w:cs="Times New Roman"/>
          <w:sz w:val="28"/>
          <w:szCs w:val="28"/>
        </w:rPr>
        <w:t>вск</w:t>
      </w:r>
      <w:r w:rsidR="00A336B3" w:rsidRPr="004727B3">
        <w:rPr>
          <w:rFonts w:ascii="Times New Roman" w:hAnsi="Times New Roman" w:cs="Times New Roman"/>
          <w:sz w:val="28"/>
          <w:szCs w:val="28"/>
          <w:lang w:val="uk-UA"/>
        </w:rPr>
        <w:t>ої</w:t>
      </w:r>
      <w:r w:rsidRPr="004727B3">
        <w:rPr>
          <w:rFonts w:ascii="Times New Roman" w:hAnsi="Times New Roman" w:cs="Times New Roman"/>
          <w:sz w:val="28"/>
          <w:szCs w:val="28"/>
        </w:rPr>
        <w:t xml:space="preserve"> реалії, уявлення про професійне майбутнє.Ці чинники багато в чому визначаються загальною атмосферою в країні і конкретними "побутовими знаннями" тих, хто був безпосереднім джерелом інформації. Впливати на них можна лише непрямо, констатуючи і використовуючи їх як відправну точку для впливів на студентів.</w:t>
      </w:r>
    </w:p>
    <w:p w:rsidR="009D56F4" w:rsidRPr="004727B3" w:rsidRDefault="009D56F4" w:rsidP="009D56F4">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 xml:space="preserve">Чинники першої категорії працюють переважно на етапі адаптації, коли першокурсники намагаються зрозуміти, "куди я попав" і "хто мене оточує". "У чужий монастир зі своїм статутом не ходять", - це </w:t>
      </w:r>
      <w:r w:rsidR="00E903FE">
        <w:rPr>
          <w:rFonts w:ascii="Times New Roman" w:hAnsi="Times New Roman" w:cs="Times New Roman"/>
          <w:sz w:val="28"/>
          <w:szCs w:val="28"/>
        </w:rPr>
        <w:t>здобувачі вищої освіти</w:t>
      </w:r>
      <w:r w:rsidRPr="004727B3">
        <w:rPr>
          <w:rFonts w:ascii="Times New Roman" w:hAnsi="Times New Roman" w:cs="Times New Roman"/>
          <w:sz w:val="28"/>
          <w:szCs w:val="28"/>
        </w:rPr>
        <w:t xml:space="preserve"> чують щок</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року, кожний викладач встановлює свої правила і вимагає їх до</w:t>
      </w:r>
      <w:r w:rsidRPr="004727B3">
        <w:rPr>
          <w:rFonts w:ascii="Times New Roman" w:hAnsi="Times New Roman" w:cs="Times New Roman"/>
          <w:sz w:val="28"/>
          <w:szCs w:val="28"/>
        </w:rPr>
        <w:t>т</w:t>
      </w:r>
      <w:r w:rsidRPr="004727B3">
        <w:rPr>
          <w:rFonts w:ascii="Times New Roman" w:hAnsi="Times New Roman" w:cs="Times New Roman"/>
          <w:sz w:val="28"/>
          <w:szCs w:val="28"/>
        </w:rPr>
        <w:t>римання, в групах між хлоп'ята йде "війна" за право лідерства, пошук "своїх" людей. Студент повинен дуже швидко зорієнтуватися і з нових позицій освоїти спо</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соби і методи учбової діяльності, зрозуміти систему норм і пр</w:t>
      </w:r>
      <w:r w:rsidRPr="004727B3">
        <w:rPr>
          <w:rFonts w:ascii="Times New Roman" w:hAnsi="Times New Roman" w:cs="Times New Roman"/>
          <w:sz w:val="28"/>
          <w:szCs w:val="28"/>
        </w:rPr>
        <w:t>а</w:t>
      </w:r>
      <w:r w:rsidRPr="004727B3">
        <w:rPr>
          <w:rFonts w:ascii="Times New Roman" w:hAnsi="Times New Roman" w:cs="Times New Roman"/>
          <w:sz w:val="28"/>
          <w:szCs w:val="28"/>
        </w:rPr>
        <w:t>вил, існуючих на факультеті і в його учбовій групі, розробити свою систему цінностей по відношенню до навчання, майбутнього роботі, викладачам [12].</w:t>
      </w:r>
    </w:p>
    <w:p w:rsidR="009D56F4" w:rsidRPr="004727B3" w:rsidRDefault="009D56F4" w:rsidP="009D56F4">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Поступово вплив чинників першої групи слабшає і вирішальну роль починають грати чинники другої групи. До них можн</w:t>
      </w:r>
      <w:r w:rsidR="00A336B3" w:rsidRPr="004727B3">
        <w:rPr>
          <w:rFonts w:ascii="Times New Roman" w:hAnsi="Times New Roman" w:cs="Times New Roman"/>
          <w:sz w:val="28"/>
          <w:szCs w:val="28"/>
        </w:rPr>
        <w:t xml:space="preserve">а віднести: організацію </w:t>
      </w:r>
      <w:r w:rsidR="00A336B3" w:rsidRPr="004727B3">
        <w:rPr>
          <w:rFonts w:ascii="Times New Roman" w:hAnsi="Times New Roman" w:cs="Times New Roman"/>
          <w:sz w:val="28"/>
          <w:szCs w:val="28"/>
          <w:lang w:val="uk-UA"/>
        </w:rPr>
        <w:t>навчального</w:t>
      </w:r>
      <w:r w:rsidRPr="004727B3">
        <w:rPr>
          <w:rFonts w:ascii="Times New Roman" w:hAnsi="Times New Roman" w:cs="Times New Roman"/>
          <w:sz w:val="28"/>
          <w:szCs w:val="28"/>
        </w:rPr>
        <w:t xml:space="preserve"> процесу, рівень викладання, тип взаємовідносин викладача і студента і т. п.</w:t>
      </w:r>
    </w:p>
    <w:p w:rsidR="009D56F4" w:rsidRPr="004727B3" w:rsidRDefault="009D56F4" w:rsidP="009D56F4">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Саме це значною мірою, а не початковий рівень визначить професійний і психологічний вигляд людини, який, через п'ять років, покине стіни вузу. У вуз приходять абітурієнти з різними установками і різними "стартовими умо</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вами".</w:t>
      </w:r>
    </w:p>
    <w:p w:rsidR="009D56F4" w:rsidRPr="004727B3" w:rsidRDefault="009D56F4" w:rsidP="009D56F4">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У цьому відношенні дуже цікавий аналіз студентської молоді в зв'язку з вибраною ними професією. Вся сукупність сучасних студентів досить явно розділяється на три групи.</w:t>
      </w:r>
    </w:p>
    <w:p w:rsidR="009D56F4" w:rsidRPr="004727B3" w:rsidRDefault="009D56F4" w:rsidP="009D56F4">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 xml:space="preserve">Першу складають </w:t>
      </w:r>
      <w:r w:rsidR="00E903FE">
        <w:rPr>
          <w:rFonts w:ascii="Times New Roman" w:hAnsi="Times New Roman" w:cs="Times New Roman"/>
          <w:sz w:val="28"/>
          <w:szCs w:val="28"/>
        </w:rPr>
        <w:t>здобувачі вищої освіти</w:t>
      </w:r>
      <w:r w:rsidRPr="004727B3">
        <w:rPr>
          <w:rFonts w:ascii="Times New Roman" w:hAnsi="Times New Roman" w:cs="Times New Roman"/>
          <w:sz w:val="28"/>
          <w:szCs w:val="28"/>
        </w:rPr>
        <w:t>, орієнтовані на освіту як на професію. У цій групі найбільше число студентів, для яких інтерес до майбутньої роботи, ба</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жання реалізувати себе в ній - саме головне. Лише в</w:t>
      </w:r>
      <w:r w:rsidRPr="004727B3">
        <w:rPr>
          <w:rFonts w:ascii="Times New Roman" w:hAnsi="Times New Roman" w:cs="Times New Roman"/>
          <w:sz w:val="28"/>
          <w:szCs w:val="28"/>
        </w:rPr>
        <w:t>о</w:t>
      </w:r>
      <w:r w:rsidRPr="004727B3">
        <w:rPr>
          <w:rFonts w:ascii="Times New Roman" w:hAnsi="Times New Roman" w:cs="Times New Roman"/>
          <w:sz w:val="28"/>
          <w:szCs w:val="28"/>
        </w:rPr>
        <w:t>ни відмітили схильність продовжувати свою освіту в аспірантурі. Всі інші чинники для них менш значущі. У цій групі біля третини студентів.</w:t>
      </w:r>
    </w:p>
    <w:p w:rsidR="009D56F4" w:rsidRPr="004727B3" w:rsidRDefault="009D56F4" w:rsidP="009D56F4">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 xml:space="preserve">Другу групу складають </w:t>
      </w:r>
      <w:r w:rsidR="00E903FE">
        <w:rPr>
          <w:rFonts w:ascii="Times New Roman" w:hAnsi="Times New Roman" w:cs="Times New Roman"/>
          <w:sz w:val="28"/>
          <w:szCs w:val="28"/>
        </w:rPr>
        <w:t>здобувачі вищої освіти</w:t>
      </w:r>
      <w:r w:rsidRPr="004727B3">
        <w:rPr>
          <w:rFonts w:ascii="Times New Roman" w:hAnsi="Times New Roman" w:cs="Times New Roman"/>
          <w:sz w:val="28"/>
          <w:szCs w:val="28"/>
        </w:rPr>
        <w:t>, орієнтовані на бізнес. Відношення до освіти у них зовсім інакше: для них освіта виступає як інструмент (або мож</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ливого стартового рівня) для того, щоб надалі спробув</w:t>
      </w:r>
      <w:r w:rsidRPr="004727B3">
        <w:rPr>
          <w:rFonts w:ascii="Times New Roman" w:hAnsi="Times New Roman" w:cs="Times New Roman"/>
          <w:sz w:val="28"/>
          <w:szCs w:val="28"/>
        </w:rPr>
        <w:t>а</w:t>
      </w:r>
      <w:r w:rsidRPr="004727B3">
        <w:rPr>
          <w:rFonts w:ascii="Times New Roman" w:hAnsi="Times New Roman" w:cs="Times New Roman"/>
          <w:sz w:val="28"/>
          <w:szCs w:val="28"/>
        </w:rPr>
        <w:t>ти створити власну справу, зайнятися торгівлею і т. п. Вони розуміють, що згодом і ця сфера зажадає освіти, але до своєї професії вони відносяться менш зацікавлено, ніж перша група.</w:t>
      </w:r>
    </w:p>
    <w:p w:rsidR="009D56F4" w:rsidRPr="004727B3" w:rsidRDefault="009D56F4" w:rsidP="009D56F4">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 xml:space="preserve">Третю групу складають </w:t>
      </w:r>
      <w:r w:rsidR="00E903FE">
        <w:rPr>
          <w:rFonts w:ascii="Times New Roman" w:hAnsi="Times New Roman" w:cs="Times New Roman"/>
          <w:sz w:val="28"/>
          <w:szCs w:val="28"/>
        </w:rPr>
        <w:t>здобувачі вищої освіти</w:t>
      </w:r>
      <w:r w:rsidRPr="004727B3">
        <w:rPr>
          <w:rFonts w:ascii="Times New Roman" w:hAnsi="Times New Roman" w:cs="Times New Roman"/>
          <w:sz w:val="28"/>
          <w:szCs w:val="28"/>
        </w:rPr>
        <w:t xml:space="preserve">, яких, з одного боку, </w:t>
      </w:r>
      <w:r w:rsidR="00122131" w:rsidRPr="004727B3">
        <w:rPr>
          <w:rFonts w:ascii="Times New Roman" w:hAnsi="Times New Roman" w:cs="Times New Roman"/>
          <w:sz w:val="28"/>
          <w:szCs w:val="28"/>
        </w:rPr>
        <w:t>можна назвати "</w:t>
      </w:r>
      <w:r w:rsidR="00122131" w:rsidRPr="004727B3">
        <w:rPr>
          <w:rFonts w:ascii="Times New Roman" w:hAnsi="Times New Roman" w:cs="Times New Roman"/>
          <w:sz w:val="28"/>
          <w:szCs w:val="28"/>
          <w:lang w:val="uk-UA"/>
        </w:rPr>
        <w:t>невизначеними</w:t>
      </w:r>
      <w:r w:rsidRPr="004727B3">
        <w:rPr>
          <w:rFonts w:ascii="Times New Roman" w:hAnsi="Times New Roman" w:cs="Times New Roman"/>
          <w:sz w:val="28"/>
          <w:szCs w:val="28"/>
        </w:rPr>
        <w:t>", з іншою - задавленими різними проблемами особистого, побутового плану. На перший план у них вийдуть побутові, особисті, житлові, сімейні проблеми. Можна було б сказати, що це група тих, хто "пливе за течією" - вони не можуть вибрати свого шляху, для них освіта і професія не представляють того інтересу, як у перших груп. Можливо, само</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визначення студентів даної групи станеться пізніше, але можна передбачити, що в цю групу попали люди, для яких процес самовизначення, вибору шляху, цілеспрямованості неха</w:t>
      </w:r>
      <w:r w:rsidR="00AE2FA6" w:rsidRPr="004727B3">
        <w:rPr>
          <w:rFonts w:ascii="Times New Roman" w:hAnsi="Times New Roman" w:cs="Times New Roman"/>
          <w:sz w:val="28"/>
          <w:szCs w:val="28"/>
        </w:rPr>
        <w:t>рактерний [3</w:t>
      </w:r>
      <w:r w:rsidR="00AE2FA6" w:rsidRPr="004727B3">
        <w:rPr>
          <w:rFonts w:ascii="Times New Roman" w:hAnsi="Times New Roman" w:cs="Times New Roman"/>
          <w:sz w:val="28"/>
          <w:szCs w:val="28"/>
          <w:lang w:val="uk-UA"/>
        </w:rPr>
        <w:t>3</w:t>
      </w:r>
      <w:r w:rsidRPr="004727B3">
        <w:rPr>
          <w:rFonts w:ascii="Times New Roman" w:hAnsi="Times New Roman" w:cs="Times New Roman"/>
          <w:sz w:val="28"/>
          <w:szCs w:val="28"/>
        </w:rPr>
        <w:t>].</w:t>
      </w:r>
    </w:p>
    <w:p w:rsidR="009D56F4" w:rsidRPr="004727B3" w:rsidRDefault="009D56F4" w:rsidP="009D56F4">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Дослідження показують, що першокурсники не завжди успішно опано</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вують знаннями аж</w:t>
      </w:r>
      <w:r w:rsidR="00122131" w:rsidRPr="004727B3">
        <w:rPr>
          <w:rFonts w:ascii="Times New Roman" w:hAnsi="Times New Roman" w:cs="Times New Roman"/>
          <w:sz w:val="28"/>
          <w:szCs w:val="28"/>
        </w:rPr>
        <w:t xml:space="preserve"> ніяк не тому, що отримали </w:t>
      </w:r>
      <w:r w:rsidR="00C43606" w:rsidRPr="004727B3">
        <w:rPr>
          <w:rFonts w:ascii="Times New Roman" w:hAnsi="Times New Roman" w:cs="Times New Roman"/>
          <w:sz w:val="28"/>
          <w:szCs w:val="28"/>
          <w:lang w:val="uk-UA"/>
        </w:rPr>
        <w:t>слабку</w:t>
      </w:r>
      <w:r w:rsidRPr="004727B3">
        <w:rPr>
          <w:rFonts w:ascii="Times New Roman" w:hAnsi="Times New Roman" w:cs="Times New Roman"/>
          <w:sz w:val="28"/>
          <w:szCs w:val="28"/>
        </w:rPr>
        <w:t xml:space="preserve"> підготовку в середній школі, а тому, що у них не сформовані такі риси особистості, як готовність до вчення, здатність вчитися самостійно, контролювати і оцінювати себе, володіти своїми індивідуальними особливостями пізнавальної діяльності, уміння правильно розподіляти свій робочий час для самостійної підготовки.</w:t>
      </w:r>
    </w:p>
    <w:p w:rsidR="009D56F4" w:rsidRPr="004727B3" w:rsidRDefault="009D56F4" w:rsidP="009D56F4">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Привчені до щоденної опіки і контролю в школ</w:t>
      </w:r>
      <w:r w:rsidR="00C43606" w:rsidRPr="004727B3">
        <w:rPr>
          <w:rFonts w:ascii="Times New Roman" w:hAnsi="Times New Roman" w:cs="Times New Roman"/>
          <w:sz w:val="28"/>
          <w:szCs w:val="28"/>
        </w:rPr>
        <w:t xml:space="preserve">і, деякі першокурсники не </w:t>
      </w:r>
      <w:r w:rsidR="00C43606" w:rsidRPr="004727B3">
        <w:rPr>
          <w:rFonts w:ascii="Times New Roman" w:hAnsi="Times New Roman" w:cs="Times New Roman"/>
          <w:sz w:val="28"/>
          <w:szCs w:val="28"/>
          <w:lang w:val="uk-UA"/>
        </w:rPr>
        <w:t>вміють</w:t>
      </w:r>
      <w:r w:rsidRPr="004727B3">
        <w:rPr>
          <w:rFonts w:ascii="Times New Roman" w:hAnsi="Times New Roman" w:cs="Times New Roman"/>
          <w:sz w:val="28"/>
          <w:szCs w:val="28"/>
        </w:rPr>
        <w:t xml:space="preserve"> приймати елементарні рішення. У них недостатньо виховані на</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ви</w:t>
      </w:r>
      <w:r w:rsidR="00C43606" w:rsidRPr="004727B3">
        <w:rPr>
          <w:rFonts w:ascii="Times New Roman" w:hAnsi="Times New Roman" w:cs="Times New Roman"/>
          <w:sz w:val="28"/>
          <w:szCs w:val="28"/>
          <w:lang w:val="uk-UA"/>
        </w:rPr>
        <w:t>ч</w:t>
      </w:r>
      <w:r w:rsidRPr="004727B3">
        <w:rPr>
          <w:rFonts w:ascii="Times New Roman" w:hAnsi="Times New Roman" w:cs="Times New Roman"/>
          <w:sz w:val="28"/>
          <w:szCs w:val="28"/>
        </w:rPr>
        <w:t>ки само</w:t>
      </w:r>
      <w:r w:rsidR="00C43606" w:rsidRPr="004727B3">
        <w:rPr>
          <w:rFonts w:ascii="Times New Roman" w:hAnsi="Times New Roman" w:cs="Times New Roman"/>
          <w:sz w:val="28"/>
          <w:szCs w:val="28"/>
        </w:rPr>
        <w:t>о</w:t>
      </w:r>
      <w:r w:rsidR="00C43606" w:rsidRPr="004727B3">
        <w:rPr>
          <w:rFonts w:ascii="Times New Roman" w:hAnsi="Times New Roman" w:cs="Times New Roman"/>
          <w:sz w:val="28"/>
          <w:szCs w:val="28"/>
          <w:lang w:val="uk-UA"/>
        </w:rPr>
        <w:t>світита самовиховання</w:t>
      </w:r>
      <w:r w:rsidRPr="004727B3">
        <w:rPr>
          <w:rFonts w:ascii="Times New Roman" w:hAnsi="Times New Roman" w:cs="Times New Roman"/>
          <w:sz w:val="28"/>
          <w:szCs w:val="28"/>
        </w:rPr>
        <w:t>.</w:t>
      </w:r>
    </w:p>
    <w:p w:rsidR="009D56F4" w:rsidRPr="004727B3" w:rsidRDefault="009D56F4" w:rsidP="009D56F4">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В</w:t>
      </w:r>
      <w:r w:rsidR="00C43606" w:rsidRPr="004727B3">
        <w:rPr>
          <w:rFonts w:ascii="Times New Roman" w:hAnsi="Times New Roman" w:cs="Times New Roman"/>
          <w:sz w:val="28"/>
          <w:szCs w:val="28"/>
        </w:rPr>
        <w:t xml:space="preserve">ідомо, що методи навчання у </w:t>
      </w:r>
      <w:r w:rsidR="00C43606" w:rsidRPr="004727B3">
        <w:rPr>
          <w:rFonts w:ascii="Times New Roman" w:hAnsi="Times New Roman" w:cs="Times New Roman"/>
          <w:sz w:val="28"/>
          <w:szCs w:val="28"/>
          <w:lang w:val="uk-UA"/>
        </w:rPr>
        <w:t>вищому навчальному закладі</w:t>
      </w:r>
      <w:r w:rsidRPr="004727B3">
        <w:rPr>
          <w:rFonts w:ascii="Times New Roman" w:hAnsi="Times New Roman" w:cs="Times New Roman"/>
          <w:sz w:val="28"/>
          <w:szCs w:val="28"/>
        </w:rPr>
        <w:t xml:space="preserve"> різко відрізняються від шкільних, оскі</w:t>
      </w:r>
      <w:r w:rsidR="00C43606" w:rsidRPr="004727B3">
        <w:rPr>
          <w:rFonts w:ascii="Times New Roman" w:hAnsi="Times New Roman" w:cs="Times New Roman"/>
          <w:sz w:val="28"/>
          <w:szCs w:val="28"/>
        </w:rPr>
        <w:t xml:space="preserve">льки </w:t>
      </w:r>
      <w:r w:rsidR="00C43606" w:rsidRPr="004727B3">
        <w:rPr>
          <w:rFonts w:ascii="Times New Roman" w:hAnsi="Times New Roman" w:cs="Times New Roman"/>
          <w:sz w:val="28"/>
          <w:szCs w:val="28"/>
          <w:lang w:val="uk-UA"/>
        </w:rPr>
        <w:t>у</w:t>
      </w:r>
      <w:r w:rsidR="00C43606" w:rsidRPr="004727B3">
        <w:rPr>
          <w:rFonts w:ascii="Times New Roman" w:hAnsi="Times New Roman" w:cs="Times New Roman"/>
          <w:sz w:val="28"/>
          <w:szCs w:val="28"/>
        </w:rPr>
        <w:t xml:space="preserve"> середній школі </w:t>
      </w:r>
      <w:r w:rsidR="00C43606" w:rsidRPr="004727B3">
        <w:rPr>
          <w:rFonts w:ascii="Times New Roman" w:hAnsi="Times New Roman" w:cs="Times New Roman"/>
          <w:sz w:val="28"/>
          <w:szCs w:val="28"/>
          <w:lang w:val="uk-UA"/>
        </w:rPr>
        <w:t>навчальний</w:t>
      </w:r>
      <w:r w:rsidRPr="004727B3">
        <w:rPr>
          <w:rFonts w:ascii="Times New Roman" w:hAnsi="Times New Roman" w:cs="Times New Roman"/>
          <w:sz w:val="28"/>
          <w:szCs w:val="28"/>
        </w:rPr>
        <w:t xml:space="preserve"> процес побудований так, що він весь час спонукає учня до занять, примушує його працювати регулярно, інакше дуже швидко з'явиться маса двійок. У інакшу обстановку попадає вчорашній школяр, переступивши поріг вузу: лекції, лекції, лекції. Коли ж починаються семінари, до них також виявляється мо</w:t>
      </w:r>
      <w:r w:rsidRPr="004727B3">
        <w:rPr>
          <w:rFonts w:ascii="Times New Roman" w:hAnsi="Times New Roman" w:cs="Times New Roman"/>
          <w:sz w:val="28"/>
          <w:szCs w:val="28"/>
        </w:rPr>
        <w:t>ж</w:t>
      </w:r>
      <w:r w:rsidRPr="004727B3">
        <w:rPr>
          <w:rFonts w:ascii="Times New Roman" w:hAnsi="Times New Roman" w:cs="Times New Roman"/>
          <w:sz w:val="28"/>
          <w:szCs w:val="28"/>
        </w:rPr>
        <w:t>на не завжди готуватися.</w:t>
      </w:r>
    </w:p>
    <w:p w:rsidR="009D56F4" w:rsidRPr="004727B3" w:rsidRDefault="009D56F4" w:rsidP="009D56F4">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 xml:space="preserve"> Загалом, не треба кожний день щось вчити, вирішувати, запам'ятовувати. У результаті нерідко виникає думка про уявну легкість нав</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чання у вузі в першому семестрі, формується упевненість можливості всі на</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долужити і освоїти перед сесією, виникає безтурботне відносини до нав</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чання. Розплата наступає на сесії.</w:t>
      </w:r>
    </w:p>
    <w:p w:rsidR="009D56F4" w:rsidRPr="004727B3" w:rsidRDefault="009D56F4" w:rsidP="009D56F4">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Багато які першокурсники на перших часах навчання зазнають великих труднощі, пов'язаних з відсутністю навиків самостійної учбової роботи, вони не уміють конспектувати лекції, працювати з підручниками, знаходити і до</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бувати знання з першоджерел, аналізувати інформацію великого обсягу, чітко і ясно викладати свої думки [29].</w:t>
      </w:r>
    </w:p>
    <w:p w:rsidR="009D56F4" w:rsidRPr="004727B3" w:rsidRDefault="00941ED3" w:rsidP="000655FA">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rPr>
        <w:t xml:space="preserve">Адаптація студентів до </w:t>
      </w:r>
      <w:r w:rsidRPr="004727B3">
        <w:rPr>
          <w:rFonts w:ascii="Times New Roman" w:hAnsi="Times New Roman" w:cs="Times New Roman"/>
          <w:sz w:val="28"/>
          <w:szCs w:val="28"/>
          <w:lang w:val="uk-UA"/>
        </w:rPr>
        <w:t>навчального</w:t>
      </w:r>
      <w:r w:rsidR="009D56F4" w:rsidRPr="004727B3">
        <w:rPr>
          <w:rFonts w:ascii="Times New Roman" w:hAnsi="Times New Roman" w:cs="Times New Roman"/>
          <w:sz w:val="28"/>
          <w:szCs w:val="28"/>
        </w:rPr>
        <w:t xml:space="preserve"> процесу (за даними вивчення регу</w:t>
      </w:r>
      <w:r w:rsidR="00A51282" w:rsidRPr="004727B3">
        <w:rPr>
          <w:rFonts w:ascii="Times New Roman" w:hAnsi="Times New Roman" w:cs="Times New Roman"/>
          <w:sz w:val="28"/>
          <w:szCs w:val="28"/>
        </w:rPr>
        <w:softHyphen/>
      </w:r>
      <w:r w:rsidR="009D56F4" w:rsidRPr="004727B3">
        <w:rPr>
          <w:rFonts w:ascii="Times New Roman" w:hAnsi="Times New Roman" w:cs="Times New Roman"/>
          <w:sz w:val="28"/>
          <w:szCs w:val="28"/>
        </w:rPr>
        <w:t>ляторной функції психіки) закінчується в кі</w:t>
      </w:r>
      <w:r w:rsidR="00742EC3" w:rsidRPr="004727B3">
        <w:rPr>
          <w:rFonts w:ascii="Times New Roman" w:hAnsi="Times New Roman" w:cs="Times New Roman"/>
          <w:sz w:val="28"/>
          <w:szCs w:val="28"/>
        </w:rPr>
        <w:t xml:space="preserve">нці 2-го - початку 3-го </w:t>
      </w:r>
      <w:r w:rsidR="00742EC3" w:rsidRPr="004727B3">
        <w:rPr>
          <w:rFonts w:ascii="Times New Roman" w:hAnsi="Times New Roman" w:cs="Times New Roman"/>
          <w:sz w:val="28"/>
          <w:szCs w:val="28"/>
          <w:lang w:val="uk-UA"/>
        </w:rPr>
        <w:t>навчаль</w:t>
      </w:r>
      <w:r w:rsidR="00A51282" w:rsidRPr="004727B3">
        <w:rPr>
          <w:rFonts w:ascii="Times New Roman" w:hAnsi="Times New Roman" w:cs="Times New Roman"/>
          <w:sz w:val="28"/>
          <w:szCs w:val="28"/>
          <w:lang w:val="uk-UA"/>
        </w:rPr>
        <w:softHyphen/>
      </w:r>
      <w:r w:rsidR="00742EC3" w:rsidRPr="004727B3">
        <w:rPr>
          <w:rFonts w:ascii="Times New Roman" w:hAnsi="Times New Roman" w:cs="Times New Roman"/>
          <w:sz w:val="28"/>
          <w:szCs w:val="28"/>
          <w:lang w:val="uk-UA"/>
        </w:rPr>
        <w:t>ного</w:t>
      </w:r>
      <w:r w:rsidR="009D56F4" w:rsidRPr="004727B3">
        <w:rPr>
          <w:rFonts w:ascii="Times New Roman" w:hAnsi="Times New Roman" w:cs="Times New Roman"/>
          <w:sz w:val="28"/>
          <w:szCs w:val="28"/>
        </w:rPr>
        <w:t xml:space="preserve"> семестру.</w:t>
      </w:r>
      <w:r w:rsidR="009D56F4" w:rsidRPr="004727B3">
        <w:rPr>
          <w:rFonts w:ascii="Times New Roman" w:hAnsi="Times New Roman" w:cs="Times New Roman"/>
          <w:sz w:val="28"/>
          <w:szCs w:val="28"/>
          <w:lang w:val="uk-UA"/>
        </w:rPr>
        <w:t>Однієї з основних задач роботи з першокурсниками є розробка і впровадження методів раціоналізації і оптимізації самостійної ро</w:t>
      </w:r>
      <w:r w:rsidR="00A51282" w:rsidRPr="004727B3">
        <w:rPr>
          <w:rFonts w:ascii="Times New Roman" w:hAnsi="Times New Roman" w:cs="Times New Roman"/>
          <w:sz w:val="28"/>
          <w:szCs w:val="28"/>
          <w:lang w:val="uk-UA"/>
        </w:rPr>
        <w:softHyphen/>
      </w:r>
      <w:r w:rsidR="009D56F4" w:rsidRPr="004727B3">
        <w:rPr>
          <w:rFonts w:ascii="Times New Roman" w:hAnsi="Times New Roman" w:cs="Times New Roman"/>
          <w:sz w:val="28"/>
          <w:szCs w:val="28"/>
          <w:lang w:val="uk-UA"/>
        </w:rPr>
        <w:t>боти.Існуюча система контролю за самостій</w:t>
      </w:r>
      <w:r w:rsidR="00742EC3" w:rsidRPr="004727B3">
        <w:rPr>
          <w:rFonts w:ascii="Times New Roman" w:hAnsi="Times New Roman" w:cs="Times New Roman"/>
          <w:sz w:val="28"/>
          <w:szCs w:val="28"/>
          <w:lang w:val="uk-UA"/>
        </w:rPr>
        <w:t>ною роботою студентів через се</w:t>
      </w:r>
      <w:r w:rsidR="00A51282" w:rsidRPr="004727B3">
        <w:rPr>
          <w:rFonts w:ascii="Times New Roman" w:hAnsi="Times New Roman" w:cs="Times New Roman"/>
          <w:sz w:val="28"/>
          <w:szCs w:val="28"/>
          <w:lang w:val="uk-UA"/>
        </w:rPr>
        <w:softHyphen/>
      </w:r>
      <w:r w:rsidR="00742EC3" w:rsidRPr="004727B3">
        <w:rPr>
          <w:rFonts w:ascii="Times New Roman" w:hAnsi="Times New Roman" w:cs="Times New Roman"/>
          <w:sz w:val="28"/>
          <w:szCs w:val="28"/>
          <w:lang w:val="uk-UA"/>
        </w:rPr>
        <w:t>мінарскі</w:t>
      </w:r>
      <w:r w:rsidR="009D56F4" w:rsidRPr="004727B3">
        <w:rPr>
          <w:rFonts w:ascii="Times New Roman" w:hAnsi="Times New Roman" w:cs="Times New Roman"/>
          <w:sz w:val="28"/>
          <w:szCs w:val="28"/>
          <w:lang w:val="uk-UA"/>
        </w:rPr>
        <w:t>, практичні і лабораторні заняття аж ніяк не виключає пасивності і ухиляння від виконання відповідних вимог з боку деякої частини студентів [14].</w:t>
      </w:r>
    </w:p>
    <w:p w:rsidR="009D56F4" w:rsidRPr="004727B3" w:rsidRDefault="009D56F4" w:rsidP="009D56F4">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lang w:val="uk-UA"/>
        </w:rPr>
        <w:t>Теоретичні дослідження і практичний досвід показують, що знання предмета виявляється бі</w:t>
      </w:r>
      <w:r w:rsidR="00742EC3" w:rsidRPr="004727B3">
        <w:rPr>
          <w:rFonts w:ascii="Times New Roman" w:hAnsi="Times New Roman" w:cs="Times New Roman"/>
          <w:sz w:val="28"/>
          <w:szCs w:val="28"/>
          <w:lang w:val="uk-UA"/>
        </w:rPr>
        <w:t>льш міцним, коли предмет навчальної</w:t>
      </w:r>
      <w:r w:rsidRPr="004727B3">
        <w:rPr>
          <w:rFonts w:ascii="Times New Roman" w:hAnsi="Times New Roman" w:cs="Times New Roman"/>
          <w:sz w:val="28"/>
          <w:szCs w:val="28"/>
          <w:lang w:val="uk-UA"/>
        </w:rPr>
        <w:t xml:space="preserve"> діяльності ви</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 xml:space="preserve">ступає як засіб спілкування. </w:t>
      </w:r>
      <w:r w:rsidRPr="004727B3">
        <w:rPr>
          <w:rFonts w:ascii="Times New Roman" w:hAnsi="Times New Roman" w:cs="Times New Roman"/>
          <w:sz w:val="28"/>
          <w:szCs w:val="28"/>
        </w:rPr>
        <w:t xml:space="preserve">У цій ситуації в процесі навчання виникають відносини студентів між </w:t>
      </w:r>
      <w:r w:rsidR="00742EC3" w:rsidRPr="004727B3">
        <w:rPr>
          <w:rFonts w:ascii="Times New Roman" w:hAnsi="Times New Roman" w:cs="Times New Roman"/>
          <w:sz w:val="28"/>
          <w:szCs w:val="28"/>
        </w:rPr>
        <w:t xml:space="preserve">собою з приводу предмета, </w:t>
      </w:r>
      <w:r w:rsidR="00742EC3" w:rsidRPr="004727B3">
        <w:rPr>
          <w:rFonts w:ascii="Times New Roman" w:hAnsi="Times New Roman" w:cs="Times New Roman"/>
          <w:sz w:val="28"/>
          <w:szCs w:val="28"/>
          <w:lang w:val="uk-UA"/>
        </w:rPr>
        <w:t xml:space="preserve">тобто </w:t>
      </w:r>
      <w:r w:rsidRPr="004727B3">
        <w:rPr>
          <w:rFonts w:ascii="Times New Roman" w:hAnsi="Times New Roman" w:cs="Times New Roman"/>
          <w:sz w:val="28"/>
          <w:szCs w:val="28"/>
        </w:rPr>
        <w:t>по схемі: суб'єкт (студент) - об'єкт (предмет) -</w:t>
      </w:r>
      <w:r w:rsidR="00742EC3" w:rsidRPr="004727B3">
        <w:rPr>
          <w:rFonts w:ascii="Times New Roman" w:hAnsi="Times New Roman" w:cs="Times New Roman"/>
          <w:sz w:val="28"/>
          <w:szCs w:val="28"/>
        </w:rPr>
        <w:t xml:space="preserve"> суб'єкт (студент). При цьому </w:t>
      </w:r>
      <w:r w:rsidR="00742EC3" w:rsidRPr="004727B3">
        <w:rPr>
          <w:rFonts w:ascii="Times New Roman" w:hAnsi="Times New Roman" w:cs="Times New Roman"/>
          <w:sz w:val="28"/>
          <w:szCs w:val="28"/>
          <w:lang w:val="uk-UA"/>
        </w:rPr>
        <w:t>у</w:t>
      </w:r>
      <w:r w:rsidRPr="004727B3">
        <w:rPr>
          <w:rFonts w:ascii="Times New Roman" w:hAnsi="Times New Roman" w:cs="Times New Roman"/>
          <w:sz w:val="28"/>
          <w:szCs w:val="28"/>
        </w:rPr>
        <w:t xml:space="preserve"> ході навчання знання повинні бути отримані студентами більш або менш самостійно. Пра</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вильне співвідношення діяльності і спілкування дозволяє органічно поєднувати пов</w:t>
      </w:r>
      <w:r w:rsidR="00742EC3" w:rsidRPr="004727B3">
        <w:rPr>
          <w:rFonts w:ascii="Times New Roman" w:hAnsi="Times New Roman" w:cs="Times New Roman"/>
          <w:sz w:val="28"/>
          <w:szCs w:val="28"/>
        </w:rPr>
        <w:t>чальну і вихов</w:t>
      </w:r>
      <w:r w:rsidR="00742EC3" w:rsidRPr="004727B3">
        <w:rPr>
          <w:rFonts w:ascii="Times New Roman" w:hAnsi="Times New Roman" w:cs="Times New Roman"/>
          <w:sz w:val="28"/>
          <w:szCs w:val="28"/>
          <w:lang w:val="uk-UA"/>
        </w:rPr>
        <w:t>ну</w:t>
      </w:r>
      <w:r w:rsidR="00742EC3" w:rsidRPr="004727B3">
        <w:rPr>
          <w:rFonts w:ascii="Times New Roman" w:hAnsi="Times New Roman" w:cs="Times New Roman"/>
          <w:sz w:val="28"/>
          <w:szCs w:val="28"/>
        </w:rPr>
        <w:t xml:space="preserve"> функції </w:t>
      </w:r>
      <w:r w:rsidR="00742EC3" w:rsidRPr="004727B3">
        <w:rPr>
          <w:rFonts w:ascii="Times New Roman" w:hAnsi="Times New Roman" w:cs="Times New Roman"/>
          <w:sz w:val="28"/>
          <w:szCs w:val="28"/>
          <w:lang w:val="uk-UA"/>
        </w:rPr>
        <w:t>навчального</w:t>
      </w:r>
      <w:r w:rsidRPr="004727B3">
        <w:rPr>
          <w:rFonts w:ascii="Times New Roman" w:hAnsi="Times New Roman" w:cs="Times New Roman"/>
          <w:sz w:val="28"/>
          <w:szCs w:val="28"/>
        </w:rPr>
        <w:t xml:space="preserve"> процесу [32].</w:t>
      </w:r>
    </w:p>
    <w:p w:rsidR="009D56F4" w:rsidRPr="004727B3" w:rsidRDefault="009D56F4" w:rsidP="00E01EFA">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Тепер звернемося до поняття «професійна підготовка». Аналіз спеціальної педагогічної і психологічної літератури показав, що цей термін викорис</w:t>
      </w:r>
      <w:r w:rsidR="00F01FC6" w:rsidRPr="004727B3">
        <w:rPr>
          <w:rFonts w:ascii="Times New Roman" w:hAnsi="Times New Roman" w:cs="Times New Roman"/>
          <w:sz w:val="28"/>
          <w:szCs w:val="28"/>
        </w:rPr>
        <w:t xml:space="preserve">товується в основному </w:t>
      </w:r>
      <w:r w:rsidRPr="004727B3">
        <w:rPr>
          <w:rFonts w:ascii="Times New Roman" w:hAnsi="Times New Roman" w:cs="Times New Roman"/>
          <w:sz w:val="28"/>
          <w:szCs w:val="28"/>
        </w:rPr>
        <w:t xml:space="preserve"> до системи професіонально-технічної освіти. Однак його змістовного тлумачення знайти не вдалося. Спробуємо зробити це самі. Знову звернемося до енциклопедичного словника і розглянемо ви</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значення рі</w:t>
      </w:r>
      <w:r w:rsidR="00F01FC6" w:rsidRPr="004727B3">
        <w:rPr>
          <w:rFonts w:ascii="Times New Roman" w:hAnsi="Times New Roman" w:cs="Times New Roman"/>
          <w:sz w:val="28"/>
          <w:szCs w:val="28"/>
        </w:rPr>
        <w:t>зних термінів, вхідних, на наш</w:t>
      </w:r>
      <w:r w:rsidR="00F01FC6" w:rsidRPr="004727B3">
        <w:rPr>
          <w:rFonts w:ascii="Times New Roman" w:hAnsi="Times New Roman" w:cs="Times New Roman"/>
          <w:sz w:val="28"/>
          <w:szCs w:val="28"/>
          <w:lang w:val="uk-UA"/>
        </w:rPr>
        <w:t>у</w:t>
      </w:r>
      <w:r w:rsidRPr="004727B3">
        <w:rPr>
          <w:rFonts w:ascii="Times New Roman" w:hAnsi="Times New Roman" w:cs="Times New Roman"/>
          <w:sz w:val="28"/>
          <w:szCs w:val="28"/>
        </w:rPr>
        <w:t xml:space="preserve"> думку, в коло поняття «професійна підготовка». </w:t>
      </w:r>
    </w:p>
    <w:p w:rsidR="009D56F4" w:rsidRPr="004727B3" w:rsidRDefault="009D56F4" w:rsidP="009D56F4">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Почнемо з визначення терміну «професія» (лати. professio - оголошую своєю сп</w:t>
      </w:r>
      <w:r w:rsidR="001E1392" w:rsidRPr="004727B3">
        <w:rPr>
          <w:rFonts w:ascii="Times New Roman" w:hAnsi="Times New Roman" w:cs="Times New Roman"/>
          <w:sz w:val="28"/>
          <w:szCs w:val="28"/>
        </w:rPr>
        <w:t xml:space="preserve">равою), під яким розуміється </w:t>
      </w:r>
      <w:r w:rsidR="001E1392" w:rsidRPr="004727B3">
        <w:rPr>
          <w:rFonts w:ascii="Times New Roman" w:hAnsi="Times New Roman" w:cs="Times New Roman"/>
          <w:sz w:val="28"/>
          <w:szCs w:val="28"/>
          <w:lang w:val="uk-UA"/>
        </w:rPr>
        <w:t>вид</w:t>
      </w:r>
      <w:r w:rsidRPr="004727B3">
        <w:rPr>
          <w:rFonts w:ascii="Times New Roman" w:hAnsi="Times New Roman" w:cs="Times New Roman"/>
          <w:sz w:val="28"/>
          <w:szCs w:val="28"/>
        </w:rPr>
        <w:t xml:space="preserve"> трудової діяльності, що вимагає певної підготовки і що є звичайно джерелом існування. Там же знаходиться поняття «спеціальність» (лати.</w:t>
      </w:r>
      <w:r w:rsidR="001E1392" w:rsidRPr="004727B3">
        <w:rPr>
          <w:rFonts w:ascii="Times New Roman" w:hAnsi="Times New Roman" w:cs="Times New Roman"/>
          <w:sz w:val="28"/>
          <w:szCs w:val="28"/>
        </w:rPr>
        <w:t xml:space="preserve"> specia-рід, вигляд),</w:t>
      </w:r>
      <w:r w:rsidRPr="004727B3">
        <w:rPr>
          <w:rFonts w:ascii="Times New Roman" w:hAnsi="Times New Roman" w:cs="Times New Roman"/>
          <w:sz w:val="28"/>
          <w:szCs w:val="28"/>
        </w:rPr>
        <w:t xml:space="preserve"> як вигляд заняття в рамках однієї професії. Поняття «професійна освіта» ототожнюється в словнику з поняттям «спеціальна освіта», і означає оволодіння переділеними знаннями і нави</w:t>
      </w:r>
      <w:r w:rsidR="001E1392" w:rsidRPr="004727B3">
        <w:rPr>
          <w:rFonts w:ascii="Times New Roman" w:hAnsi="Times New Roman" w:cs="Times New Roman"/>
          <w:sz w:val="28"/>
          <w:szCs w:val="28"/>
          <w:lang w:val="uk-UA"/>
        </w:rPr>
        <w:t>ч</w:t>
      </w:r>
      <w:r w:rsidRPr="004727B3">
        <w:rPr>
          <w:rFonts w:ascii="Times New Roman" w:hAnsi="Times New Roman" w:cs="Times New Roman"/>
          <w:sz w:val="28"/>
          <w:szCs w:val="28"/>
        </w:rPr>
        <w:t>ками за конк</w:t>
      </w:r>
      <w:r w:rsidR="001E1392" w:rsidRPr="004727B3">
        <w:rPr>
          <w:rFonts w:ascii="Times New Roman" w:hAnsi="Times New Roman" w:cs="Times New Roman"/>
          <w:sz w:val="28"/>
          <w:szCs w:val="28"/>
        </w:rPr>
        <w:t>ретною професією і спеціальн</w:t>
      </w:r>
      <w:r w:rsidR="001E1392" w:rsidRPr="004727B3">
        <w:rPr>
          <w:rFonts w:ascii="Times New Roman" w:hAnsi="Times New Roman" w:cs="Times New Roman"/>
          <w:sz w:val="28"/>
          <w:szCs w:val="28"/>
          <w:lang w:val="uk-UA"/>
        </w:rPr>
        <w:t>істю</w:t>
      </w:r>
      <w:r w:rsidRPr="004727B3">
        <w:rPr>
          <w:rFonts w:ascii="Times New Roman" w:hAnsi="Times New Roman" w:cs="Times New Roman"/>
          <w:sz w:val="28"/>
          <w:szCs w:val="28"/>
        </w:rPr>
        <w:t xml:space="preserve"> [31]. </w:t>
      </w:r>
    </w:p>
    <w:p w:rsidR="009D56F4" w:rsidRPr="004727B3" w:rsidRDefault="009D56F4" w:rsidP="009D56F4">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Словник вказує як основний шлях отримання освіти навчання в професіонально-технічн</w:t>
      </w:r>
      <w:r w:rsidR="007C1528" w:rsidRPr="004727B3">
        <w:rPr>
          <w:rFonts w:ascii="Times New Roman" w:hAnsi="Times New Roman" w:cs="Times New Roman"/>
          <w:sz w:val="28"/>
          <w:szCs w:val="28"/>
        </w:rPr>
        <w:t xml:space="preserve">их, середніх спеціальних </w:t>
      </w:r>
      <w:r w:rsidR="007C1528" w:rsidRPr="004727B3">
        <w:rPr>
          <w:rFonts w:ascii="Times New Roman" w:hAnsi="Times New Roman" w:cs="Times New Roman"/>
          <w:sz w:val="28"/>
          <w:szCs w:val="28"/>
          <w:lang w:val="uk-UA"/>
        </w:rPr>
        <w:t>навчальних</w:t>
      </w:r>
      <w:r w:rsidRPr="004727B3">
        <w:rPr>
          <w:rFonts w:ascii="Times New Roman" w:hAnsi="Times New Roman" w:cs="Times New Roman"/>
          <w:sz w:val="28"/>
          <w:szCs w:val="28"/>
        </w:rPr>
        <w:t xml:space="preserve"> закладах (на базі повної або неповної середньої освіти) і у вузах (на базі повної середньої освіти). Практикуються підготовка робітників на виробництві, а також кур</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сове нав</w:t>
      </w:r>
      <w:r w:rsidR="007C1528" w:rsidRPr="004727B3">
        <w:rPr>
          <w:rFonts w:ascii="Times New Roman" w:hAnsi="Times New Roman" w:cs="Times New Roman"/>
          <w:sz w:val="28"/>
          <w:szCs w:val="28"/>
        </w:rPr>
        <w:t>чання. Робітники і слец</w:t>
      </w:r>
      <w:r w:rsidR="007C1528" w:rsidRPr="004727B3">
        <w:rPr>
          <w:rFonts w:ascii="Times New Roman" w:hAnsi="Times New Roman" w:cs="Times New Roman"/>
          <w:sz w:val="28"/>
          <w:szCs w:val="28"/>
          <w:lang w:val="uk-UA"/>
        </w:rPr>
        <w:t>і</w:t>
      </w:r>
      <w:r w:rsidR="007C1528" w:rsidRPr="004727B3">
        <w:rPr>
          <w:rFonts w:ascii="Times New Roman" w:hAnsi="Times New Roman" w:cs="Times New Roman"/>
          <w:sz w:val="28"/>
          <w:szCs w:val="28"/>
        </w:rPr>
        <w:t>ал</w:t>
      </w:r>
      <w:r w:rsidR="007C1528" w:rsidRPr="004727B3">
        <w:rPr>
          <w:rFonts w:ascii="Times New Roman" w:hAnsi="Times New Roman" w:cs="Times New Roman"/>
          <w:sz w:val="28"/>
          <w:szCs w:val="28"/>
          <w:lang w:val="uk-UA"/>
        </w:rPr>
        <w:t>і</w:t>
      </w:r>
      <w:r w:rsidRPr="004727B3">
        <w:rPr>
          <w:rFonts w:ascii="Times New Roman" w:hAnsi="Times New Roman" w:cs="Times New Roman"/>
          <w:sz w:val="28"/>
          <w:szCs w:val="28"/>
        </w:rPr>
        <w:t>сти оновлюють і поповнюють отримані професійні нави</w:t>
      </w:r>
      <w:r w:rsidR="007C1528" w:rsidRPr="004727B3">
        <w:rPr>
          <w:rFonts w:ascii="Times New Roman" w:hAnsi="Times New Roman" w:cs="Times New Roman"/>
          <w:sz w:val="28"/>
          <w:szCs w:val="28"/>
          <w:lang w:val="uk-UA"/>
        </w:rPr>
        <w:t>ч</w:t>
      </w:r>
      <w:r w:rsidRPr="004727B3">
        <w:rPr>
          <w:rFonts w:ascii="Times New Roman" w:hAnsi="Times New Roman" w:cs="Times New Roman"/>
          <w:sz w:val="28"/>
          <w:szCs w:val="28"/>
        </w:rPr>
        <w:t>ки в установах по перепідготовці і підвищенню квал</w:t>
      </w:r>
      <w:r w:rsidR="007C1528" w:rsidRPr="004727B3">
        <w:rPr>
          <w:rFonts w:ascii="Times New Roman" w:hAnsi="Times New Roman" w:cs="Times New Roman"/>
          <w:sz w:val="28"/>
          <w:szCs w:val="28"/>
        </w:rPr>
        <w:t xml:space="preserve">іфікації, які нарівні з </w:t>
      </w:r>
      <w:r w:rsidR="007C1528" w:rsidRPr="004727B3">
        <w:rPr>
          <w:rFonts w:ascii="Times New Roman" w:hAnsi="Times New Roman" w:cs="Times New Roman"/>
          <w:sz w:val="28"/>
          <w:szCs w:val="28"/>
          <w:lang w:val="uk-UA"/>
        </w:rPr>
        <w:t>навчальними</w:t>
      </w:r>
      <w:r w:rsidRPr="004727B3">
        <w:rPr>
          <w:rFonts w:ascii="Times New Roman" w:hAnsi="Times New Roman" w:cs="Times New Roman"/>
          <w:sz w:val="28"/>
          <w:szCs w:val="28"/>
        </w:rPr>
        <w:t xml:space="preserve"> закладами (з середини 1970-х рр.) входять в єдину систему безперервної освіти. </w:t>
      </w:r>
    </w:p>
    <w:p w:rsidR="009D56F4" w:rsidRPr="004727B3" w:rsidRDefault="009D56F4" w:rsidP="009D56F4">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Освіта-результат засвоєння систематизованих знань, умінь, нави</w:t>
      </w:r>
      <w:r w:rsidR="007C1528" w:rsidRPr="004727B3">
        <w:rPr>
          <w:rFonts w:ascii="Times New Roman" w:hAnsi="Times New Roman" w:cs="Times New Roman"/>
          <w:sz w:val="28"/>
          <w:szCs w:val="28"/>
          <w:lang w:val="uk-UA"/>
        </w:rPr>
        <w:t>ч</w:t>
      </w:r>
      <w:r w:rsidRPr="004727B3">
        <w:rPr>
          <w:rFonts w:ascii="Times New Roman" w:hAnsi="Times New Roman" w:cs="Times New Roman"/>
          <w:sz w:val="28"/>
          <w:szCs w:val="28"/>
        </w:rPr>
        <w:t>ків, необхідна умова пі</w:t>
      </w:r>
      <w:r w:rsidR="007C1528" w:rsidRPr="004727B3">
        <w:rPr>
          <w:rFonts w:ascii="Times New Roman" w:hAnsi="Times New Roman" w:cs="Times New Roman"/>
          <w:sz w:val="28"/>
          <w:szCs w:val="28"/>
        </w:rPr>
        <w:t xml:space="preserve">дготовки людини до життя і </w:t>
      </w:r>
      <w:r w:rsidR="007C1528" w:rsidRPr="004727B3">
        <w:rPr>
          <w:rFonts w:ascii="Times New Roman" w:hAnsi="Times New Roman" w:cs="Times New Roman"/>
          <w:sz w:val="28"/>
          <w:szCs w:val="28"/>
          <w:lang w:val="uk-UA"/>
        </w:rPr>
        <w:t>праці</w:t>
      </w:r>
      <w:r w:rsidRPr="004727B3">
        <w:rPr>
          <w:rFonts w:ascii="Times New Roman" w:hAnsi="Times New Roman" w:cs="Times New Roman"/>
          <w:sz w:val="28"/>
          <w:szCs w:val="28"/>
        </w:rPr>
        <w:t>. Основним шляхом от</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риман</w:t>
      </w:r>
      <w:r w:rsidR="007C1528" w:rsidRPr="004727B3">
        <w:rPr>
          <w:rFonts w:ascii="Times New Roman" w:hAnsi="Times New Roman" w:cs="Times New Roman"/>
          <w:sz w:val="28"/>
          <w:szCs w:val="28"/>
        </w:rPr>
        <w:t xml:space="preserve">ня освіти є навчання </w:t>
      </w:r>
      <w:r w:rsidR="007C1528" w:rsidRPr="004727B3">
        <w:rPr>
          <w:rFonts w:ascii="Times New Roman" w:hAnsi="Times New Roman" w:cs="Times New Roman"/>
          <w:sz w:val="28"/>
          <w:szCs w:val="28"/>
          <w:lang w:val="uk-UA"/>
        </w:rPr>
        <w:t>у навчальних</w:t>
      </w:r>
      <w:r w:rsidRPr="004727B3">
        <w:rPr>
          <w:rFonts w:ascii="Times New Roman" w:hAnsi="Times New Roman" w:cs="Times New Roman"/>
          <w:sz w:val="28"/>
          <w:szCs w:val="28"/>
        </w:rPr>
        <w:t xml:space="preserve"> закладах і самоосвіті. Навчання як шлях отримання освіти - цілеспрямовано-організований, планомірно і систе</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матично здійснюваний процес оволодіння знаннями, уміннями, нави</w:t>
      </w:r>
      <w:r w:rsidR="007C1528" w:rsidRPr="004727B3">
        <w:rPr>
          <w:rFonts w:ascii="Times New Roman" w:hAnsi="Times New Roman" w:cs="Times New Roman"/>
          <w:sz w:val="28"/>
          <w:szCs w:val="28"/>
          <w:lang w:val="uk-UA"/>
        </w:rPr>
        <w:t>ч</w:t>
      </w:r>
      <w:r w:rsidRPr="004727B3">
        <w:rPr>
          <w:rFonts w:ascii="Times New Roman" w:hAnsi="Times New Roman" w:cs="Times New Roman"/>
          <w:sz w:val="28"/>
          <w:szCs w:val="28"/>
        </w:rPr>
        <w:t>ками під керівництвом педагогів, майстрів, наставників; воно ведеться в ході п</w:t>
      </w:r>
      <w:r w:rsidR="007C1528" w:rsidRPr="004727B3">
        <w:rPr>
          <w:rFonts w:ascii="Times New Roman" w:hAnsi="Times New Roman" w:cs="Times New Roman"/>
          <w:sz w:val="28"/>
          <w:szCs w:val="28"/>
        </w:rPr>
        <w:t xml:space="preserve">рактичної діяльності і в </w:t>
      </w:r>
      <w:r w:rsidR="007C1528" w:rsidRPr="004727B3">
        <w:rPr>
          <w:rFonts w:ascii="Times New Roman" w:hAnsi="Times New Roman" w:cs="Times New Roman"/>
          <w:sz w:val="28"/>
          <w:szCs w:val="28"/>
          <w:lang w:val="uk-UA"/>
        </w:rPr>
        <w:t>навчальних</w:t>
      </w:r>
      <w:r w:rsidRPr="004727B3">
        <w:rPr>
          <w:rFonts w:ascii="Times New Roman" w:hAnsi="Times New Roman" w:cs="Times New Roman"/>
          <w:sz w:val="28"/>
          <w:szCs w:val="28"/>
        </w:rPr>
        <w:t xml:space="preserve"> закладах [30].</w:t>
      </w:r>
    </w:p>
    <w:p w:rsidR="009D56F4" w:rsidRPr="004727B3" w:rsidRDefault="009D56F4" w:rsidP="009D56F4">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Таким чином, поняття «професійна підготовка» можна визначити як професійна (спеціальне) освіта, основн</w:t>
      </w:r>
      <w:r w:rsidR="007C1528" w:rsidRPr="004727B3">
        <w:rPr>
          <w:rFonts w:ascii="Times New Roman" w:hAnsi="Times New Roman" w:cs="Times New Roman"/>
          <w:sz w:val="28"/>
          <w:szCs w:val="28"/>
        </w:rPr>
        <w:t>ий шлях отримання якого</w:t>
      </w:r>
      <w:r w:rsidRPr="004727B3">
        <w:rPr>
          <w:rFonts w:ascii="Times New Roman" w:hAnsi="Times New Roman" w:cs="Times New Roman"/>
          <w:sz w:val="28"/>
          <w:szCs w:val="28"/>
        </w:rPr>
        <w:t>самоосвіта або навчання.</w:t>
      </w:r>
    </w:p>
    <w:p w:rsidR="009D56F4" w:rsidRPr="004727B3" w:rsidRDefault="009D56F4" w:rsidP="009D56F4">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У спеціальній літературі приводяться визначення двох основних по</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 xml:space="preserve">нять, що становлять мету професійної підготовки, - «професія» і «спеціальність». Спеціальність розкривається через предмет діяльності. Вона може бути як бажано вузькою або широкою, але в будь-якому випадку - це сукупність знань про деякий фрагмент об'єктивної реальності, відображений відповідним науковим предметом. </w:t>
      </w:r>
    </w:p>
    <w:p w:rsidR="009D56F4" w:rsidRPr="004727B3" w:rsidRDefault="00920169" w:rsidP="00920169">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Професія</w:t>
      </w:r>
      <w:r w:rsidRPr="004727B3">
        <w:rPr>
          <w:rFonts w:ascii="Times New Roman" w:hAnsi="Times New Roman" w:cs="Times New Roman"/>
          <w:sz w:val="28"/>
          <w:szCs w:val="28"/>
          <w:lang w:val="uk-UA"/>
        </w:rPr>
        <w:t xml:space="preserve"> - </w:t>
      </w:r>
      <w:r w:rsidR="009D56F4" w:rsidRPr="004727B3">
        <w:rPr>
          <w:rFonts w:ascii="Times New Roman" w:hAnsi="Times New Roman" w:cs="Times New Roman"/>
          <w:sz w:val="28"/>
          <w:szCs w:val="28"/>
        </w:rPr>
        <w:t>об'єктивно необхідний, певний через мету, особливий вид діяльності, пов'язаний з цим фрагментом реальності. Інакшими словами, професія-діяльність, що володіє власною метою і що має власні продукти, норми, кошти, які зрештою детермінований соціальною функцією і технологією тієї сфери суспільного виробництва, яку дана діяльність обслуговує.</w:t>
      </w:r>
      <w:r w:rsidRPr="004727B3">
        <w:rPr>
          <w:rFonts w:ascii="Times New Roman" w:hAnsi="Times New Roman" w:cs="Times New Roman"/>
          <w:sz w:val="28"/>
          <w:szCs w:val="28"/>
          <w:lang w:val="uk-UA"/>
        </w:rPr>
        <w:t xml:space="preserve"> О</w:t>
      </w:r>
      <w:r w:rsidR="009D56F4" w:rsidRPr="004727B3">
        <w:rPr>
          <w:rFonts w:ascii="Times New Roman" w:hAnsi="Times New Roman" w:cs="Times New Roman"/>
          <w:sz w:val="28"/>
          <w:szCs w:val="28"/>
        </w:rPr>
        <w:t>дним з чинників впливає на професійну підготовку є адаптація студентів. Адаптацію можна поділ</w:t>
      </w:r>
      <w:r w:rsidRPr="004727B3">
        <w:rPr>
          <w:rFonts w:ascii="Times New Roman" w:hAnsi="Times New Roman" w:cs="Times New Roman"/>
          <w:sz w:val="28"/>
          <w:szCs w:val="28"/>
        </w:rPr>
        <w:t>ити на дві становлячі конформн</w:t>
      </w:r>
      <w:r w:rsidRPr="004727B3">
        <w:rPr>
          <w:rFonts w:ascii="Times New Roman" w:hAnsi="Times New Roman" w:cs="Times New Roman"/>
          <w:sz w:val="28"/>
          <w:szCs w:val="28"/>
          <w:lang w:val="uk-UA"/>
        </w:rPr>
        <w:t>у</w:t>
      </w:r>
      <w:r w:rsidR="009D56F4" w:rsidRPr="004727B3">
        <w:rPr>
          <w:rFonts w:ascii="Times New Roman" w:hAnsi="Times New Roman" w:cs="Times New Roman"/>
          <w:sz w:val="28"/>
          <w:szCs w:val="28"/>
        </w:rPr>
        <w:t xml:space="preserve"> і творчу [24].</w:t>
      </w:r>
    </w:p>
    <w:p w:rsidR="009D56F4" w:rsidRPr="004727B3" w:rsidRDefault="009D56F4" w:rsidP="009D56F4">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Першокурсники тільки починають пристосовуватися до умов навчання у вузі, вони ще недостатньо знають свої інтелектуальні можливості, випробо</w:t>
      </w:r>
      <w:r w:rsidR="00A51282" w:rsidRPr="004727B3">
        <w:rPr>
          <w:rFonts w:ascii="Times New Roman" w:hAnsi="Times New Roman" w:cs="Times New Roman"/>
          <w:sz w:val="28"/>
          <w:szCs w:val="28"/>
        </w:rPr>
        <w:softHyphen/>
      </w:r>
      <w:r w:rsidR="00920169" w:rsidRPr="004727B3">
        <w:rPr>
          <w:rFonts w:ascii="Times New Roman" w:hAnsi="Times New Roman" w:cs="Times New Roman"/>
          <w:sz w:val="28"/>
          <w:szCs w:val="28"/>
        </w:rPr>
        <w:t xml:space="preserve">вують невпевненість </w:t>
      </w:r>
      <w:r w:rsidR="00920169" w:rsidRPr="004727B3">
        <w:rPr>
          <w:rFonts w:ascii="Times New Roman" w:hAnsi="Times New Roman" w:cs="Times New Roman"/>
          <w:sz w:val="28"/>
          <w:szCs w:val="28"/>
          <w:lang w:val="uk-UA"/>
        </w:rPr>
        <w:t>у</w:t>
      </w:r>
      <w:r w:rsidRPr="004727B3">
        <w:rPr>
          <w:rFonts w:ascii="Times New Roman" w:hAnsi="Times New Roman" w:cs="Times New Roman"/>
          <w:sz w:val="28"/>
          <w:szCs w:val="28"/>
        </w:rPr>
        <w:t xml:space="preserve"> зв'язк</w:t>
      </w:r>
      <w:r w:rsidR="00920169" w:rsidRPr="004727B3">
        <w:rPr>
          <w:rFonts w:ascii="Times New Roman" w:hAnsi="Times New Roman" w:cs="Times New Roman"/>
          <w:sz w:val="28"/>
          <w:szCs w:val="28"/>
        </w:rPr>
        <w:t xml:space="preserve">у з певними труднощами </w:t>
      </w:r>
      <w:r w:rsidR="00920169" w:rsidRPr="004727B3">
        <w:rPr>
          <w:rFonts w:ascii="Times New Roman" w:hAnsi="Times New Roman" w:cs="Times New Roman"/>
          <w:sz w:val="28"/>
          <w:szCs w:val="28"/>
          <w:lang w:val="uk-UA"/>
        </w:rPr>
        <w:t>у навчальній</w:t>
      </w:r>
      <w:r w:rsidR="00920169" w:rsidRPr="004727B3">
        <w:rPr>
          <w:rFonts w:ascii="Times New Roman" w:hAnsi="Times New Roman" w:cs="Times New Roman"/>
          <w:sz w:val="28"/>
          <w:szCs w:val="28"/>
        </w:rPr>
        <w:t xml:space="preserve"> діяльності і </w:t>
      </w:r>
      <w:r w:rsidR="00920169" w:rsidRPr="004727B3">
        <w:rPr>
          <w:rFonts w:ascii="Times New Roman" w:hAnsi="Times New Roman" w:cs="Times New Roman"/>
          <w:sz w:val="28"/>
          <w:szCs w:val="28"/>
          <w:lang w:val="uk-UA"/>
        </w:rPr>
        <w:t>у</w:t>
      </w:r>
      <w:r w:rsidRPr="004727B3">
        <w:rPr>
          <w:rFonts w:ascii="Times New Roman" w:hAnsi="Times New Roman" w:cs="Times New Roman"/>
          <w:sz w:val="28"/>
          <w:szCs w:val="28"/>
        </w:rPr>
        <w:t xml:space="preserve"> спілкуванні. Виходячи з цього, Е. П. Корабліна вважає, актуальними на цьому етапі інформування з основних питань психології особистості і спілкування, консультування з питань пізнання себе і інших, проведення тренінгу по розвитку навиків спілкування.</w:t>
      </w:r>
    </w:p>
    <w:p w:rsidR="00E01EFA" w:rsidRPr="004727B3" w:rsidRDefault="009D56F4" w:rsidP="009D56F4">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rPr>
        <w:t>Для студентів третього курсу, як показало дослідження, проведене Е. П. Корабліной, характерні сумніви відносно майбутньої професійної діяльності, переживання, пов'язані з усвідомленням відповідальності за свій професійний вибір і свій подальший професійний шлях, прагнення наміти</w:t>
      </w:r>
      <w:r w:rsidR="00920169" w:rsidRPr="004727B3">
        <w:rPr>
          <w:rFonts w:ascii="Times New Roman" w:hAnsi="Times New Roman" w:cs="Times New Roman"/>
          <w:sz w:val="28"/>
          <w:szCs w:val="28"/>
        </w:rPr>
        <w:t xml:space="preserve">ти реальні шляхи самовираження </w:t>
      </w:r>
      <w:r w:rsidR="00920169" w:rsidRPr="004727B3">
        <w:rPr>
          <w:rFonts w:ascii="Times New Roman" w:hAnsi="Times New Roman" w:cs="Times New Roman"/>
          <w:sz w:val="28"/>
          <w:szCs w:val="28"/>
          <w:lang w:val="uk-UA"/>
        </w:rPr>
        <w:t>у</w:t>
      </w:r>
      <w:r w:rsidRPr="004727B3">
        <w:rPr>
          <w:rFonts w:ascii="Times New Roman" w:hAnsi="Times New Roman" w:cs="Times New Roman"/>
          <w:sz w:val="28"/>
          <w:szCs w:val="28"/>
        </w:rPr>
        <w:t xml:space="preserve"> професії. </w:t>
      </w:r>
    </w:p>
    <w:p w:rsidR="009D56F4" w:rsidRPr="004727B3" w:rsidRDefault="00E01EFA" w:rsidP="009D56F4">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У зв'язку з цим психокорекційна</w:t>
      </w:r>
      <w:r w:rsidR="009D56F4" w:rsidRPr="004727B3">
        <w:rPr>
          <w:rFonts w:ascii="Times New Roman" w:hAnsi="Times New Roman" w:cs="Times New Roman"/>
          <w:sz w:val="28"/>
          <w:szCs w:val="28"/>
          <w:lang w:val="uk-UA"/>
        </w:rPr>
        <w:t xml:space="preserve"> робота на цьому етапі передбачає ін</w:t>
      </w:r>
      <w:r w:rsidR="00A51282" w:rsidRPr="004727B3">
        <w:rPr>
          <w:rFonts w:ascii="Times New Roman" w:hAnsi="Times New Roman" w:cs="Times New Roman"/>
          <w:sz w:val="28"/>
          <w:szCs w:val="28"/>
          <w:lang w:val="uk-UA"/>
        </w:rPr>
        <w:softHyphen/>
      </w:r>
      <w:r w:rsidR="009D56F4" w:rsidRPr="004727B3">
        <w:rPr>
          <w:rFonts w:ascii="Times New Roman" w:hAnsi="Times New Roman" w:cs="Times New Roman"/>
          <w:sz w:val="28"/>
          <w:szCs w:val="28"/>
          <w:lang w:val="uk-UA"/>
        </w:rPr>
        <w:t>формування студентів з питань психології емоційних станів і управління н</w:t>
      </w:r>
      <w:r w:rsidR="009D56F4" w:rsidRPr="004727B3">
        <w:rPr>
          <w:rFonts w:ascii="Times New Roman" w:hAnsi="Times New Roman" w:cs="Times New Roman"/>
          <w:sz w:val="28"/>
          <w:szCs w:val="28"/>
          <w:lang w:val="uk-UA"/>
        </w:rPr>
        <w:t>и</w:t>
      </w:r>
      <w:r w:rsidR="00920169" w:rsidRPr="004727B3">
        <w:rPr>
          <w:rFonts w:ascii="Times New Roman" w:hAnsi="Times New Roman" w:cs="Times New Roman"/>
          <w:sz w:val="28"/>
          <w:szCs w:val="28"/>
          <w:lang w:val="uk-UA"/>
        </w:rPr>
        <w:t>ми, консультаційну допомогу у</w:t>
      </w:r>
      <w:r w:rsidR="009D56F4" w:rsidRPr="004727B3">
        <w:rPr>
          <w:rFonts w:ascii="Times New Roman" w:hAnsi="Times New Roman" w:cs="Times New Roman"/>
          <w:sz w:val="28"/>
          <w:szCs w:val="28"/>
          <w:lang w:val="uk-UA"/>
        </w:rPr>
        <w:t xml:space="preserve"> розв'язанні виникаючих проблем і при кри</w:t>
      </w:r>
      <w:r w:rsidR="00A51282" w:rsidRPr="004727B3">
        <w:rPr>
          <w:rFonts w:ascii="Times New Roman" w:hAnsi="Times New Roman" w:cs="Times New Roman"/>
          <w:sz w:val="28"/>
          <w:szCs w:val="28"/>
          <w:lang w:val="uk-UA"/>
        </w:rPr>
        <w:softHyphen/>
      </w:r>
      <w:r w:rsidR="009D56F4" w:rsidRPr="004727B3">
        <w:rPr>
          <w:rFonts w:ascii="Times New Roman" w:hAnsi="Times New Roman" w:cs="Times New Roman"/>
          <w:sz w:val="28"/>
          <w:szCs w:val="28"/>
          <w:lang w:val="uk-UA"/>
        </w:rPr>
        <w:t xml:space="preserve">зових станах, у визначенні шляхів </w:t>
      </w:r>
      <w:r w:rsidRPr="004727B3">
        <w:rPr>
          <w:rFonts w:ascii="Times New Roman" w:hAnsi="Times New Roman" w:cs="Times New Roman"/>
          <w:sz w:val="28"/>
          <w:szCs w:val="28"/>
          <w:lang w:val="uk-UA"/>
        </w:rPr>
        <w:t>саморозви</w:t>
      </w:r>
      <w:r w:rsidR="00A742D1" w:rsidRPr="004727B3">
        <w:rPr>
          <w:rFonts w:ascii="Times New Roman" w:hAnsi="Times New Roman" w:cs="Times New Roman"/>
          <w:sz w:val="28"/>
          <w:szCs w:val="28"/>
          <w:lang w:val="uk-UA"/>
        </w:rPr>
        <w:t>тку</w:t>
      </w:r>
      <w:r w:rsidR="009D56F4" w:rsidRPr="004727B3">
        <w:rPr>
          <w:rFonts w:ascii="Times New Roman" w:hAnsi="Times New Roman" w:cs="Times New Roman"/>
          <w:sz w:val="28"/>
          <w:szCs w:val="28"/>
          <w:lang w:val="uk-UA"/>
        </w:rPr>
        <w:t>, активні групові заняття з елемен</w:t>
      </w:r>
      <w:r w:rsidRPr="004727B3">
        <w:rPr>
          <w:rFonts w:ascii="Times New Roman" w:hAnsi="Times New Roman" w:cs="Times New Roman"/>
          <w:sz w:val="28"/>
          <w:szCs w:val="28"/>
          <w:lang w:val="uk-UA"/>
        </w:rPr>
        <w:t>тами аутотренінгу</w:t>
      </w:r>
      <w:r w:rsidR="009D56F4" w:rsidRPr="004727B3">
        <w:rPr>
          <w:rFonts w:ascii="Times New Roman" w:hAnsi="Times New Roman" w:cs="Times New Roman"/>
          <w:sz w:val="28"/>
          <w:szCs w:val="28"/>
          <w:lang w:val="uk-UA"/>
        </w:rPr>
        <w:t xml:space="preserve"> і сенситивного тренінгу.</w:t>
      </w:r>
    </w:p>
    <w:p w:rsidR="009D56F4" w:rsidRPr="004727B3" w:rsidRDefault="00E903FE" w:rsidP="009D56F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lang w:val="uk-UA"/>
        </w:rPr>
        <w:t>Здобувачі вищої освіти</w:t>
      </w:r>
      <w:r w:rsidR="009D56F4" w:rsidRPr="004727B3">
        <w:rPr>
          <w:rFonts w:ascii="Times New Roman" w:hAnsi="Times New Roman" w:cs="Times New Roman"/>
          <w:sz w:val="28"/>
          <w:szCs w:val="28"/>
          <w:lang w:val="uk-UA"/>
        </w:rPr>
        <w:t xml:space="preserve"> п'ятого курсу, як правило, більш оптимістичні в порівнянні зі студентами початкових курсів в своєму відношенні до майбу</w:t>
      </w:r>
      <w:r w:rsidR="009D56F4" w:rsidRPr="004727B3">
        <w:rPr>
          <w:rFonts w:ascii="Times New Roman" w:hAnsi="Times New Roman" w:cs="Times New Roman"/>
          <w:sz w:val="28"/>
          <w:szCs w:val="28"/>
          <w:lang w:val="uk-UA"/>
        </w:rPr>
        <w:t>т</w:t>
      </w:r>
      <w:r w:rsidR="009D56F4" w:rsidRPr="004727B3">
        <w:rPr>
          <w:rFonts w:ascii="Times New Roman" w:hAnsi="Times New Roman" w:cs="Times New Roman"/>
          <w:sz w:val="28"/>
          <w:szCs w:val="28"/>
          <w:lang w:val="uk-UA"/>
        </w:rPr>
        <w:t>ньої професії</w:t>
      </w:r>
      <w:r w:rsidR="00544AB5" w:rsidRPr="004727B3">
        <w:rPr>
          <w:rFonts w:ascii="Times New Roman" w:hAnsi="Times New Roman" w:cs="Times New Roman"/>
          <w:sz w:val="28"/>
          <w:szCs w:val="28"/>
          <w:lang w:val="uk-UA"/>
        </w:rPr>
        <w:t>, в своїх можливостях впоратися</w:t>
      </w:r>
      <w:r w:rsidR="009D56F4" w:rsidRPr="004727B3">
        <w:rPr>
          <w:rFonts w:ascii="Times New Roman" w:hAnsi="Times New Roman" w:cs="Times New Roman"/>
          <w:sz w:val="28"/>
          <w:szCs w:val="28"/>
          <w:lang w:val="uk-UA"/>
        </w:rPr>
        <w:t xml:space="preserve"> з роботою. </w:t>
      </w:r>
      <w:r w:rsidR="009D56F4" w:rsidRPr="004727B3">
        <w:rPr>
          <w:rFonts w:ascii="Times New Roman" w:hAnsi="Times New Roman" w:cs="Times New Roman"/>
          <w:sz w:val="28"/>
          <w:szCs w:val="28"/>
        </w:rPr>
        <w:t xml:space="preserve">Актуальними для них є перспективи реалізації свого </w:t>
      </w:r>
      <w:r w:rsidR="00E45A41" w:rsidRPr="004727B3">
        <w:rPr>
          <w:rFonts w:ascii="Times New Roman" w:hAnsi="Times New Roman" w:cs="Times New Roman"/>
          <w:sz w:val="28"/>
          <w:szCs w:val="28"/>
        </w:rPr>
        <w:t>потреби в творчій самореалізації</w:t>
      </w:r>
      <w:r w:rsidR="009D56F4" w:rsidRPr="004727B3">
        <w:rPr>
          <w:rFonts w:ascii="Times New Roman" w:hAnsi="Times New Roman" w:cs="Times New Roman"/>
          <w:sz w:val="28"/>
          <w:szCs w:val="28"/>
        </w:rPr>
        <w:t>, самостійне рішення професійних за</w:t>
      </w:r>
      <w:r w:rsidR="00544AB5" w:rsidRPr="004727B3">
        <w:rPr>
          <w:rFonts w:ascii="Times New Roman" w:hAnsi="Times New Roman" w:cs="Times New Roman"/>
          <w:sz w:val="28"/>
          <w:szCs w:val="28"/>
        </w:rPr>
        <w:t>д</w:t>
      </w:r>
      <w:r w:rsidR="00544AB5" w:rsidRPr="004727B3">
        <w:rPr>
          <w:rFonts w:ascii="Times New Roman" w:hAnsi="Times New Roman" w:cs="Times New Roman"/>
          <w:sz w:val="28"/>
          <w:szCs w:val="28"/>
          <w:lang w:val="uk-UA"/>
        </w:rPr>
        <w:t>ач та</w:t>
      </w:r>
      <w:r w:rsidR="009D56F4" w:rsidRPr="004727B3">
        <w:rPr>
          <w:rFonts w:ascii="Times New Roman" w:hAnsi="Times New Roman" w:cs="Times New Roman"/>
          <w:sz w:val="28"/>
          <w:szCs w:val="28"/>
        </w:rPr>
        <w:t xml:space="preserve"> досягнення успіху.</w:t>
      </w:r>
    </w:p>
    <w:p w:rsidR="009D56F4" w:rsidRPr="004727B3" w:rsidRDefault="009D56F4" w:rsidP="009D56F4">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Таким чином, розглянувши психологічні аспекти творчої самореалізації, проаналізувавши такі визначення як: творчість, студент, самореалізація. Робимо висновок, що творча самореалізація студента, супро</w:t>
      </w:r>
      <w:r w:rsidR="000A1E00" w:rsidRPr="004727B3">
        <w:rPr>
          <w:rFonts w:ascii="Times New Roman" w:hAnsi="Times New Roman" w:cs="Times New Roman"/>
          <w:sz w:val="28"/>
          <w:szCs w:val="28"/>
        </w:rPr>
        <w:t>вод</w:t>
      </w:r>
      <w:r w:rsidR="000A1E00" w:rsidRPr="004727B3">
        <w:rPr>
          <w:rFonts w:ascii="Times New Roman" w:hAnsi="Times New Roman" w:cs="Times New Roman"/>
          <w:sz w:val="28"/>
          <w:szCs w:val="28"/>
          <w:lang w:val="uk-UA"/>
        </w:rPr>
        <w:t>жується</w:t>
      </w:r>
      <w:r w:rsidRPr="004727B3">
        <w:rPr>
          <w:rFonts w:ascii="Times New Roman" w:hAnsi="Times New Roman" w:cs="Times New Roman"/>
          <w:sz w:val="28"/>
          <w:szCs w:val="28"/>
        </w:rPr>
        <w:t xml:space="preserve"> розвитком внутрішнього світу людини, його креативних і когн</w:t>
      </w:r>
      <w:r w:rsidR="00E01EFA" w:rsidRPr="004727B3">
        <w:rPr>
          <w:rFonts w:ascii="Times New Roman" w:hAnsi="Times New Roman" w:cs="Times New Roman"/>
          <w:sz w:val="28"/>
          <w:szCs w:val="28"/>
          <w:lang w:val="uk-UA"/>
        </w:rPr>
        <w:t>і</w:t>
      </w:r>
      <w:r w:rsidRPr="004727B3">
        <w:rPr>
          <w:rFonts w:ascii="Times New Roman" w:hAnsi="Times New Roman" w:cs="Times New Roman"/>
          <w:sz w:val="28"/>
          <w:szCs w:val="28"/>
        </w:rPr>
        <w:t>тивних якостей, а її ефективність, в кінцевому результаті, визначається мірою самостійної р</w:t>
      </w:r>
      <w:r w:rsidR="00E01EFA" w:rsidRPr="004727B3">
        <w:rPr>
          <w:rFonts w:ascii="Times New Roman" w:hAnsi="Times New Roman" w:cs="Times New Roman"/>
          <w:sz w:val="28"/>
          <w:szCs w:val="28"/>
        </w:rPr>
        <w:t>оботи і самоо</w:t>
      </w:r>
      <w:r w:rsidR="00E01EFA" w:rsidRPr="004727B3">
        <w:rPr>
          <w:rFonts w:ascii="Times New Roman" w:hAnsi="Times New Roman" w:cs="Times New Roman"/>
          <w:sz w:val="28"/>
          <w:szCs w:val="28"/>
          <w:lang w:val="uk-UA"/>
        </w:rPr>
        <w:t>світою</w:t>
      </w:r>
      <w:r w:rsidRPr="004727B3">
        <w:rPr>
          <w:rFonts w:ascii="Times New Roman" w:hAnsi="Times New Roman" w:cs="Times New Roman"/>
          <w:sz w:val="28"/>
          <w:szCs w:val="28"/>
        </w:rPr>
        <w:t>.Під ча</w:t>
      </w:r>
      <w:r w:rsidR="000A1E00" w:rsidRPr="004727B3">
        <w:rPr>
          <w:rFonts w:ascii="Times New Roman" w:hAnsi="Times New Roman" w:cs="Times New Roman"/>
          <w:sz w:val="28"/>
          <w:szCs w:val="28"/>
        </w:rPr>
        <w:t>с професійної підготовки у в</w:t>
      </w:r>
      <w:r w:rsidR="000A1E00" w:rsidRPr="004727B3">
        <w:rPr>
          <w:rFonts w:ascii="Times New Roman" w:hAnsi="Times New Roman" w:cs="Times New Roman"/>
          <w:sz w:val="28"/>
          <w:szCs w:val="28"/>
          <w:lang w:val="uk-UA"/>
        </w:rPr>
        <w:t xml:space="preserve">ищому навчальному закладі </w:t>
      </w:r>
      <w:r w:rsidRPr="004727B3">
        <w:rPr>
          <w:rFonts w:ascii="Times New Roman" w:hAnsi="Times New Roman" w:cs="Times New Roman"/>
          <w:sz w:val="28"/>
          <w:szCs w:val="28"/>
        </w:rPr>
        <w:t>творча самореалізація студента представляє сукупність можливих прихованих творчих здібностей, що знаходяться в органічній єдності і нерозрив</w:t>
      </w:r>
      <w:r w:rsidR="00E01EFA" w:rsidRPr="004727B3">
        <w:rPr>
          <w:rFonts w:ascii="Times New Roman" w:hAnsi="Times New Roman" w:cs="Times New Roman"/>
          <w:sz w:val="28"/>
          <w:szCs w:val="28"/>
        </w:rPr>
        <w:t>ному зв'язку,</w:t>
      </w:r>
      <w:r w:rsidRPr="004727B3">
        <w:rPr>
          <w:rFonts w:ascii="Times New Roman" w:hAnsi="Times New Roman" w:cs="Times New Roman"/>
          <w:sz w:val="28"/>
          <w:szCs w:val="28"/>
        </w:rPr>
        <w:t>що використовуються студентом для виконання своєї діяльності.</w:t>
      </w:r>
    </w:p>
    <w:p w:rsidR="009D56F4" w:rsidRPr="004727B3" w:rsidRDefault="009D56F4" w:rsidP="00215000">
      <w:pPr>
        <w:spacing w:line="360" w:lineRule="auto"/>
        <w:contextualSpacing/>
        <w:jc w:val="both"/>
        <w:rPr>
          <w:rFonts w:ascii="Times New Roman" w:hAnsi="Times New Roman" w:cs="Times New Roman"/>
          <w:sz w:val="28"/>
          <w:szCs w:val="28"/>
          <w:lang w:val="uk-UA"/>
        </w:rPr>
      </w:pPr>
    </w:p>
    <w:p w:rsidR="009D5E94" w:rsidRPr="004727B3" w:rsidRDefault="009D5E94" w:rsidP="00215000">
      <w:pPr>
        <w:spacing w:line="360" w:lineRule="auto"/>
        <w:contextualSpacing/>
        <w:jc w:val="both"/>
        <w:rPr>
          <w:rFonts w:ascii="Times New Roman" w:hAnsi="Times New Roman" w:cs="Times New Roman"/>
          <w:sz w:val="28"/>
          <w:szCs w:val="28"/>
          <w:lang w:val="uk-UA"/>
        </w:rPr>
      </w:pPr>
    </w:p>
    <w:p w:rsidR="002F5F98" w:rsidRPr="004727B3" w:rsidRDefault="003E3654" w:rsidP="001345F7">
      <w:pPr>
        <w:jc w:val="center"/>
        <w:rPr>
          <w:rFonts w:ascii="Times New Roman" w:hAnsi="Times New Roman" w:cs="Times New Roman"/>
          <w:b/>
          <w:sz w:val="28"/>
          <w:szCs w:val="28"/>
          <w:lang w:val="uk-UA"/>
        </w:rPr>
      </w:pPr>
      <w:r w:rsidRPr="004727B3">
        <w:rPr>
          <w:rFonts w:ascii="Times New Roman" w:hAnsi="Times New Roman" w:cs="Times New Roman"/>
          <w:sz w:val="28"/>
          <w:szCs w:val="28"/>
          <w:lang w:val="uk-UA"/>
        </w:rPr>
        <w:br w:type="page"/>
      </w:r>
      <w:r w:rsidR="00D009F5" w:rsidRPr="004727B3">
        <w:rPr>
          <w:rFonts w:ascii="Times New Roman" w:hAnsi="Times New Roman" w:cs="Times New Roman"/>
          <w:b/>
          <w:sz w:val="28"/>
          <w:szCs w:val="28"/>
          <w:lang w:val="uk-UA"/>
        </w:rPr>
        <w:t>1.2. Творча самореалізація особистості як наукова проблема</w:t>
      </w:r>
    </w:p>
    <w:p w:rsidR="009D5E94" w:rsidRPr="004727B3" w:rsidRDefault="009D5E94" w:rsidP="002F5F98">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Реформування освітньої галузі передбачає перехід сучасної освіти від авторитарної до особистісно орієнтованої моделі, тому вимоги до професій</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них рис майбутнього офіцера змінюються та зростають. Метою особистісно орієнтованої освіти є підтримка й розвиток людини, створення для неї умов опанування самовдосконаленням та самореалізацією на різних етапах, у різ</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них сферах життєдіяльності.</w:t>
      </w:r>
    </w:p>
    <w:p w:rsidR="009D5E94" w:rsidRPr="004727B3" w:rsidRDefault="009D5E94" w:rsidP="002F5F98">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Самореалізацію особистості як цілісний процес становлення людини на своєму життєвому шляху почали досліджувати такі вчені, як Л. Виготський та С. Рубінштейн,  а  плідно  продовжили   це   вивчення   І. Бех,   Л. Божо</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вич,   В. Давидов, Д. Ельконін. Педагогічні аспекти самореалізації як актив</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ної пізнавальної та творчої діяльності у нових умовах освітнього проц</w:t>
      </w:r>
      <w:r w:rsidRPr="004727B3">
        <w:rPr>
          <w:rFonts w:ascii="Times New Roman" w:hAnsi="Times New Roman" w:cs="Times New Roman"/>
          <w:color w:val="000000" w:themeColor="text1"/>
          <w:sz w:val="28"/>
          <w:szCs w:val="28"/>
          <w:lang w:val="uk-UA"/>
        </w:rPr>
        <w:t>е</w:t>
      </w:r>
      <w:del w:id="0" w:author="Пользователь Windows" w:date="2021-01-21T14:18:00Z">
        <w:r w:rsidRPr="004727B3" w:rsidDel="003821C4">
          <w:rPr>
            <w:rFonts w:ascii="Times New Roman" w:hAnsi="Times New Roman" w:cs="Times New Roman"/>
            <w:color w:val="000000" w:themeColor="text1"/>
            <w:sz w:val="28"/>
            <w:szCs w:val="28"/>
            <w:lang w:val="uk-UA"/>
          </w:rPr>
          <w:delText>с</w:delText>
        </w:r>
      </w:del>
      <w:r w:rsidRPr="004727B3">
        <w:rPr>
          <w:rFonts w:ascii="Times New Roman" w:hAnsi="Times New Roman" w:cs="Times New Roman"/>
          <w:sz w:val="28"/>
          <w:szCs w:val="28"/>
          <w:lang w:val="uk-UA"/>
        </w:rPr>
        <w:t>су розробляють    В. Андреєв,    І. Зязюн,    І. Іванов,     В. Лозова,     С. Сисоєва, О. Савченко, Н. Тарасевич, Н. Щуркова та ін.</w:t>
      </w:r>
    </w:p>
    <w:p w:rsidR="009D5E94" w:rsidRPr="004727B3" w:rsidRDefault="009D5E94" w:rsidP="002F5F98">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Проблема самореалізації особистості висувається на перший план в умовах гуманізації та гуманітаризації суспільства й освіти, яка розглядається як безперервний процес, що сприяє зростанню особистості, який створює умови для її саморозвитку та професійної самореалізації. Виявлення ціннос</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тей освіти означає, що необхідно, перш за все, піклуватися про роль освіти в долі кожної окремої людини для виховання активної в професійній діяльно</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сті особистості, вільної у своєму виборі, відповідальної, гнучкої, здатної знайти шляхи до втілення свого призначення в житті, вирішувати різні за</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дачі, що виникають на життєвому шляху.</w:t>
      </w:r>
    </w:p>
    <w:p w:rsidR="009D5E94" w:rsidRPr="004727B3" w:rsidRDefault="009D5E94" w:rsidP="002F5F98">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У сучасних умовах у якісно новому аспекті розглядається проблема ро</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звитку і використання людського потенціалу, висуваються вимоги до ініціа</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тивності та самостійності людини, викликані, перш за все, змінами, що від</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буваються в суспільстві, а тому дослідження педагогічних умов творчої са</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мореалізації курсантів є на сьогоднішній день актуальним питанням.</w:t>
      </w:r>
    </w:p>
    <w:p w:rsidR="009D5E94" w:rsidRPr="004727B3" w:rsidRDefault="009D5E94" w:rsidP="002F5F98">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lang w:val="uk-UA"/>
        </w:rPr>
        <w:t xml:space="preserve">Термін «самореалізація» використовується у вітчизняній і зарубіжній психологічній, педагогічній, філософській, соціологічній і іншій суспільно- науковій літературі. </w:t>
      </w:r>
      <w:r w:rsidRPr="004727B3">
        <w:rPr>
          <w:rFonts w:ascii="Times New Roman" w:hAnsi="Times New Roman" w:cs="Times New Roman"/>
          <w:sz w:val="28"/>
          <w:szCs w:val="28"/>
        </w:rPr>
        <w:t>У загальнонаукових дослідженнях, перш за все загальнофілософських, даний термін використовувався як у межах діалектичної філософії, так і з метафізичних позицій. Але у вітчизняній психологічній, соціологічній, педагогічній, філософській і іншій довідковій літературі (енциклопедіях, словниках) дефініції цього терміну відсутні. Не наводяться вони і у великих енциклопедіях і тлумачних словниках російської та української мови.</w:t>
      </w:r>
    </w:p>
    <w:p w:rsidR="009D5E94" w:rsidRPr="004727B3" w:rsidRDefault="009D5E94" w:rsidP="002F5F98">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У сучасних соціально-гуманітарних науках можна виділити, по меншій мірі, три рівні аналізу проблеми самореалізації особистості. На найбільш за</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гальному, філософському рівні вирішуються питання про сутність людини, про сутність процесу самореалізації. Об’єктом вивчення на цьому рівні є лю</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дина та людство загалом.</w:t>
      </w:r>
    </w:p>
    <w:p w:rsidR="009D5E94" w:rsidRPr="004727B3" w:rsidRDefault="009D5E94" w:rsidP="002F5F98">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На психологічному рівні аналізуються особистісні якості та конкретні зовнішні умови, які дозволяють особистості продуктивно  самореалізовува</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тися, вивчається мотиваційна основа самореалізації та зворотній вплив об’єктивної та суб’єктивної ефективності самореалізації на особистість і дія</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льність суб’єкта (його самооцінку, психологічний вік, картину життєвого шляху, світогляд тощо). На цьому рівні об’єктом аналізу постає окремий ін</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дивід з його зв’язками і відносинами з іншими індивідами та з суспільством взагалі. Самореалізація може розглядатися в трьох аспектах: як потреба, як діяльність та як об’єктивний і суб’єктивний результат цієї діяльності.</w:t>
      </w:r>
    </w:p>
    <w:p w:rsidR="009D5E94" w:rsidRPr="004727B3" w:rsidRDefault="009D5E94" w:rsidP="002F5F98">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lang w:val="uk-UA"/>
        </w:rPr>
        <w:t>У педагогіці самореалізація визначається як одна з цілей педагогічного процесу, і полягає в допомозі особистості реалізувати свої позитивні можли</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 xml:space="preserve">вості, розкрити здібності і задатки. </w:t>
      </w:r>
      <w:r w:rsidRPr="004727B3">
        <w:rPr>
          <w:rFonts w:ascii="Times New Roman" w:hAnsi="Times New Roman" w:cs="Times New Roman"/>
          <w:sz w:val="28"/>
          <w:szCs w:val="28"/>
        </w:rPr>
        <w:t>Самореалізація є результатом виховання особистості. Проблема самореалізації особистості розглядається педагогами в основному в контексті проблем професійного самовдосконалення, самови</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ховання, самовизначення, самоосвіти і т.д.</w:t>
      </w:r>
    </w:p>
    <w:p w:rsidR="009D5E94" w:rsidRPr="004727B3" w:rsidRDefault="009D5E94" w:rsidP="00DD2509">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Поняття самореалізації особистості є одним з центральних понять філософії і психолого-педагогічної науки. Майже всі дослідники означеної проблеми погоджуються з тим, що з усіх категорій, які характеризують самостійність особистості, її активність, цілісність, сутнісні сили, найбільш значущою є категорія «самореалізація», а близькою до неї є категорія</w:t>
      </w:r>
    </w:p>
    <w:p w:rsidR="009D5E94" w:rsidRPr="004727B3" w:rsidRDefault="009D5E94" w:rsidP="002F5F98">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«самоздійснення» індивіда.</w:t>
      </w:r>
    </w:p>
    <w:p w:rsidR="009D5E94" w:rsidRPr="004727B3" w:rsidRDefault="009D5E94" w:rsidP="00DD2509">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lang w:val="uk-UA"/>
        </w:rPr>
        <w:t>Термін «самореалізація» (</w:t>
      </w:r>
      <w:r w:rsidRPr="004727B3">
        <w:rPr>
          <w:rFonts w:ascii="Times New Roman" w:hAnsi="Times New Roman" w:cs="Times New Roman"/>
          <w:sz w:val="28"/>
          <w:szCs w:val="28"/>
        </w:rPr>
        <w:t>selfrealization</w:t>
      </w:r>
      <w:r w:rsidRPr="004727B3">
        <w:rPr>
          <w:rFonts w:ascii="Times New Roman" w:hAnsi="Times New Roman" w:cs="Times New Roman"/>
          <w:sz w:val="28"/>
          <w:szCs w:val="28"/>
          <w:lang w:val="uk-UA"/>
        </w:rPr>
        <w:t>) вперше наведено в словнику з філософії й психології, виданому 1902 р. в Лондоні: «Самореалізація – здійс</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нення можливостей розвитку» [1, с. 35]. Таке визначення відповідає докт</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рині, згідно з якою найвищим кінцевим результатом розвитку людини є її са</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 xml:space="preserve">мореалізація або самоздійснення. </w:t>
      </w:r>
      <w:r w:rsidRPr="004727B3">
        <w:rPr>
          <w:rFonts w:ascii="Times New Roman" w:hAnsi="Times New Roman" w:cs="Times New Roman"/>
          <w:sz w:val="28"/>
          <w:szCs w:val="28"/>
        </w:rPr>
        <w:t>Водночас в Оксфордському словнику по</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дано дещо інше визначення цієї категорії: «Самореалізація – це реалізація власних зусиль людини, можливостей розвитку «Я».</w:t>
      </w:r>
    </w:p>
    <w:p w:rsidR="009D5E94" w:rsidRPr="004727B3" w:rsidRDefault="009D5E94" w:rsidP="00DD2509">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За визначенням філософського словника термін «самореалізація» трак</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товано як «процес покладання-здійснення людиною свого «Я» у світі. Самореалізація передбачає найоптимальнішу для конкретної людини взаємодію сутнісних сил, розгортання яких є мірилом людино</w:t>
      </w:r>
      <w:r w:rsidR="00E45A41" w:rsidRPr="004727B3">
        <w:rPr>
          <w:rFonts w:ascii="Times New Roman" w:hAnsi="Times New Roman" w:cs="Times New Roman"/>
          <w:sz w:val="28"/>
          <w:szCs w:val="28"/>
        </w:rPr>
        <w:t>потреби в творчій самореалізації</w:t>
      </w:r>
      <w:r w:rsidRPr="004727B3">
        <w:rPr>
          <w:rFonts w:ascii="Times New Roman" w:hAnsi="Times New Roman" w:cs="Times New Roman"/>
          <w:sz w:val="28"/>
          <w:szCs w:val="28"/>
        </w:rPr>
        <w:t xml:space="preserve"> конкретно-історичних типів соціуму й культури. Вона невіддільна від усвідомлення людиною самої себе, хоча й не вичерпується останнім, містить неусвідомлене» [2, с. 564].</w:t>
      </w:r>
    </w:p>
    <w:p w:rsidR="009D5E94" w:rsidRPr="004727B3" w:rsidRDefault="009D5E94" w:rsidP="00DD2509">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У</w:t>
      </w:r>
      <w:r w:rsidRPr="004727B3">
        <w:rPr>
          <w:rFonts w:ascii="Times New Roman" w:hAnsi="Times New Roman" w:cs="Times New Roman"/>
          <w:sz w:val="28"/>
          <w:szCs w:val="28"/>
        </w:rPr>
        <w:tab/>
        <w:t>психологічному</w:t>
      </w:r>
      <w:r w:rsidRPr="004727B3">
        <w:rPr>
          <w:rFonts w:ascii="Times New Roman" w:hAnsi="Times New Roman" w:cs="Times New Roman"/>
          <w:sz w:val="28"/>
          <w:szCs w:val="28"/>
        </w:rPr>
        <w:tab/>
        <w:t>та</w:t>
      </w:r>
      <w:r w:rsidRPr="004727B3">
        <w:rPr>
          <w:rFonts w:ascii="Times New Roman" w:hAnsi="Times New Roman" w:cs="Times New Roman"/>
          <w:sz w:val="28"/>
          <w:szCs w:val="28"/>
        </w:rPr>
        <w:tab/>
        <w:t>пс</w:t>
      </w:r>
      <w:r w:rsidR="00403240" w:rsidRPr="004727B3">
        <w:rPr>
          <w:rFonts w:ascii="Times New Roman" w:hAnsi="Times New Roman" w:cs="Times New Roman"/>
          <w:sz w:val="28"/>
          <w:szCs w:val="28"/>
        </w:rPr>
        <w:t>ихоаналітичному</w:t>
      </w:r>
      <w:r w:rsidR="00403240" w:rsidRPr="004727B3">
        <w:rPr>
          <w:rFonts w:ascii="Times New Roman" w:hAnsi="Times New Roman" w:cs="Times New Roman"/>
          <w:sz w:val="28"/>
          <w:szCs w:val="28"/>
        </w:rPr>
        <w:tab/>
        <w:t>словнику</w:t>
      </w:r>
      <w:r w:rsidR="00403240" w:rsidRPr="004727B3">
        <w:rPr>
          <w:rFonts w:ascii="Times New Roman" w:hAnsi="Times New Roman" w:cs="Times New Roman"/>
          <w:sz w:val="28"/>
          <w:szCs w:val="28"/>
        </w:rPr>
        <w:tab/>
        <w:t>под</w:t>
      </w:r>
      <w:r w:rsidR="00403240" w:rsidRPr="004727B3">
        <w:rPr>
          <w:rFonts w:ascii="Times New Roman" w:hAnsi="Times New Roman" w:cs="Times New Roman"/>
          <w:sz w:val="28"/>
          <w:szCs w:val="28"/>
        </w:rPr>
        <w:t>а</w:t>
      </w:r>
      <w:r w:rsidR="00403240" w:rsidRPr="004727B3">
        <w:rPr>
          <w:rFonts w:ascii="Times New Roman" w:hAnsi="Times New Roman" w:cs="Times New Roman"/>
          <w:sz w:val="28"/>
          <w:szCs w:val="28"/>
        </w:rPr>
        <w:t>но</w:t>
      </w:r>
      <w:r w:rsidRPr="004727B3">
        <w:rPr>
          <w:rFonts w:ascii="Times New Roman" w:hAnsi="Times New Roman" w:cs="Times New Roman"/>
          <w:sz w:val="28"/>
          <w:szCs w:val="28"/>
        </w:rPr>
        <w:t>таквизначення: «Самореалізація – це збалансоване та гармонійне розкриття всіх аспектів особистості; розвиток генетичних та особистісних можливо</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стей» [3]. У   психологічному   словнику   за   загальною</w:t>
      </w:r>
      <w:r w:rsidR="00535B8C" w:rsidRPr="004727B3">
        <w:rPr>
          <w:rFonts w:ascii="Times New Roman" w:hAnsi="Times New Roman" w:cs="Times New Roman"/>
          <w:sz w:val="28"/>
          <w:szCs w:val="28"/>
        </w:rPr>
        <w:t xml:space="preserve">   редакцією    П. Горностая  </w:t>
      </w:r>
      <w:r w:rsidRPr="004727B3">
        <w:rPr>
          <w:rFonts w:ascii="Times New Roman" w:hAnsi="Times New Roman" w:cs="Times New Roman"/>
          <w:sz w:val="28"/>
          <w:szCs w:val="28"/>
        </w:rPr>
        <w:t>і Т. Титаренко цей термін розглянуто в декількох значеннях, а с</w:t>
      </w:r>
      <w:r w:rsidRPr="004727B3">
        <w:rPr>
          <w:rFonts w:ascii="Times New Roman" w:hAnsi="Times New Roman" w:cs="Times New Roman"/>
          <w:sz w:val="28"/>
          <w:szCs w:val="28"/>
        </w:rPr>
        <w:t>а</w:t>
      </w:r>
      <w:r w:rsidRPr="004727B3">
        <w:rPr>
          <w:rFonts w:ascii="Times New Roman" w:hAnsi="Times New Roman" w:cs="Times New Roman"/>
          <w:sz w:val="28"/>
          <w:szCs w:val="28"/>
        </w:rPr>
        <w:t>ме: 1) здатність людини об’єктивувати багатство власного внутрішнього світу у будь-якій формі діяльності (праця, гра, пізнання, спілкування тощо); 2) процесс здійснення (перетворення) здібностей та особистісних потенцій (планів та установок) як у власній діяльності, так і в іншій людині; 3) праг</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нення розвивати сильні сторони власної особистості [4].</w:t>
      </w:r>
    </w:p>
    <w:p w:rsidR="009D5E94" w:rsidRPr="004727B3" w:rsidRDefault="009D5E94" w:rsidP="00DD2509">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У    соціально-психологічному    аспекті    дослідники    Л.В. Сохань, В.О. Тихонович, І.О. Мартинюк, В.Н. Маркін проблему самореалізації особи</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стості розглядали з позиції вищих суспільних інтересів, як мету соціальної перебудови суспільства, у якому б певне місце відводилося людині. Напри</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клад, Л.В. Сохань, В.О. Тихонович, І.О. Мартинюк, обґрунтовують критерії та принципи розумної побудови життя, механізми і способи самореалізації [5].</w:t>
      </w:r>
    </w:p>
    <w:p w:rsidR="009D5E94" w:rsidRPr="004727B3" w:rsidRDefault="009D5E94" w:rsidP="00DD2509">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І.О. Мартинюк, характеризуючи самореалізацію як постійний процес руху до нових цілей, пошуку нових шляхів і можливостей розкриття себе як особистості, дає наступне визначення досліджуваного феномену, – це «про</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цес (та результат) цільної життєдіяльності цілісної людини, що полягає в опредметненні всього комплексу індивідуальних здібностей та обдарувань і веде одночасно до перетворення його в суб’єкт життя» [6</w:t>
      </w:r>
      <w:r w:rsidR="00313DAC" w:rsidRPr="004727B3">
        <w:rPr>
          <w:rFonts w:ascii="Times New Roman" w:hAnsi="Times New Roman" w:cs="Times New Roman"/>
          <w:sz w:val="28"/>
          <w:szCs w:val="28"/>
          <w:lang w:val="uk-UA"/>
        </w:rPr>
        <w:t>0</w:t>
      </w:r>
      <w:r w:rsidRPr="004727B3">
        <w:rPr>
          <w:rFonts w:ascii="Times New Roman" w:hAnsi="Times New Roman" w:cs="Times New Roman"/>
          <w:sz w:val="28"/>
          <w:szCs w:val="28"/>
          <w:lang w:val="uk-UA"/>
        </w:rPr>
        <w:t>, с. 61].</w:t>
      </w:r>
    </w:p>
    <w:p w:rsidR="009D5E94" w:rsidRPr="004727B3" w:rsidRDefault="009D5E94" w:rsidP="00DD2509">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У соціально-культурологічному напрямі проблему самореалізації особистості досліджували Н.В. Кленова, Л.Н. Коган, Н.І. Шаталова та інші. Описуючи проблему взаємозв’язку процесу індивідуальної самореалізації з завданням формування всебічно розвиненої людини в межах даного підходу, вони виходять з того, що «самореалізація, актуалізуючи потенціал особистості, є способом виявлення, процесом практично-діяльнісного здійснення її індивідуальності» [7, с. 85], і визначається як «свідомий процес розкриття і визначення тісних сил особистості в її багатогранній соціальній діяльності» [8, c. 27].</w:t>
      </w:r>
    </w:p>
    <w:p w:rsidR="009D5E94" w:rsidRPr="004727B3" w:rsidRDefault="009D5E94" w:rsidP="00D12966">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Складність</w:t>
      </w:r>
      <w:r w:rsidRPr="004727B3">
        <w:rPr>
          <w:rFonts w:ascii="Times New Roman" w:hAnsi="Times New Roman" w:cs="Times New Roman"/>
          <w:sz w:val="28"/>
          <w:szCs w:val="28"/>
          <w:lang w:val="uk-UA"/>
        </w:rPr>
        <w:tab/>
        <w:t>визначення</w:t>
      </w:r>
      <w:r w:rsidRPr="004727B3">
        <w:rPr>
          <w:rFonts w:ascii="Times New Roman" w:hAnsi="Times New Roman" w:cs="Times New Roman"/>
          <w:sz w:val="28"/>
          <w:szCs w:val="28"/>
          <w:lang w:val="uk-UA"/>
        </w:rPr>
        <w:tab/>
        <w:t>сутності</w:t>
      </w:r>
      <w:r w:rsidRPr="004727B3">
        <w:rPr>
          <w:rFonts w:ascii="Times New Roman" w:hAnsi="Times New Roman" w:cs="Times New Roman"/>
          <w:sz w:val="28"/>
          <w:szCs w:val="28"/>
          <w:lang w:val="uk-UA"/>
        </w:rPr>
        <w:tab/>
        <w:t>поняття</w:t>
      </w:r>
      <w:r w:rsidRPr="004727B3">
        <w:rPr>
          <w:rFonts w:ascii="Times New Roman" w:hAnsi="Times New Roman" w:cs="Times New Roman"/>
          <w:sz w:val="28"/>
          <w:szCs w:val="28"/>
          <w:lang w:val="uk-UA"/>
        </w:rPr>
        <w:tab/>
        <w:t>пов’язана</w:t>
      </w:r>
      <w:r w:rsidRPr="004727B3">
        <w:rPr>
          <w:rFonts w:ascii="Times New Roman" w:hAnsi="Times New Roman" w:cs="Times New Roman"/>
          <w:sz w:val="28"/>
          <w:szCs w:val="28"/>
          <w:lang w:val="uk-UA"/>
        </w:rPr>
        <w:tab/>
        <w:t>з</w:t>
      </w:r>
      <w:r w:rsidRPr="004727B3">
        <w:rPr>
          <w:rFonts w:ascii="Times New Roman" w:hAnsi="Times New Roman" w:cs="Times New Roman"/>
          <w:sz w:val="28"/>
          <w:szCs w:val="28"/>
          <w:lang w:val="uk-UA"/>
        </w:rPr>
        <w:tab/>
        <w:t>існ</w:t>
      </w:r>
      <w:r w:rsidRPr="004727B3">
        <w:rPr>
          <w:rFonts w:ascii="Times New Roman" w:hAnsi="Times New Roman" w:cs="Times New Roman"/>
          <w:sz w:val="28"/>
          <w:szCs w:val="28"/>
          <w:lang w:val="uk-UA"/>
        </w:rPr>
        <w:t>у</w:t>
      </w:r>
      <w:r w:rsidRPr="004727B3">
        <w:rPr>
          <w:rFonts w:ascii="Times New Roman" w:hAnsi="Times New Roman" w:cs="Times New Roman"/>
          <w:sz w:val="28"/>
          <w:szCs w:val="28"/>
          <w:lang w:val="uk-UA"/>
        </w:rPr>
        <w:t>ваннямблизьких понять (самоактуалізація, самореалізація, самоздійс</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нення), які часто розкриваються «через захопленість значущою ро</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ботою» (А. Ма</w:t>
      </w:r>
      <w:r w:rsidRPr="004727B3">
        <w:rPr>
          <w:rFonts w:ascii="Times New Roman" w:hAnsi="Times New Roman" w:cs="Times New Roman"/>
          <w:sz w:val="28"/>
          <w:szCs w:val="28"/>
          <w:lang w:val="uk-UA"/>
        </w:rPr>
        <w:t>с</w:t>
      </w:r>
      <w:r w:rsidRPr="004727B3">
        <w:rPr>
          <w:rFonts w:ascii="Times New Roman" w:hAnsi="Times New Roman" w:cs="Times New Roman"/>
          <w:sz w:val="28"/>
          <w:szCs w:val="28"/>
          <w:lang w:val="uk-UA"/>
        </w:rPr>
        <w:t>лоу), через«справу», яку робить людина (К. Ясперс) [9]. В. Франкл визначає повноцінність людського життя через її здатність «вихо</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дити за межі самої себе», а головне – віднаходити нові смисли в конкретній справі (в професі</w:t>
      </w:r>
      <w:r w:rsidRPr="004727B3">
        <w:rPr>
          <w:rFonts w:ascii="Times New Roman" w:hAnsi="Times New Roman" w:cs="Times New Roman"/>
          <w:sz w:val="28"/>
          <w:szCs w:val="28"/>
          <w:lang w:val="uk-UA"/>
        </w:rPr>
        <w:t>й</w:t>
      </w:r>
      <w:r w:rsidRPr="004727B3">
        <w:rPr>
          <w:rFonts w:ascii="Times New Roman" w:hAnsi="Times New Roman" w:cs="Times New Roman"/>
          <w:sz w:val="28"/>
          <w:szCs w:val="28"/>
          <w:lang w:val="uk-UA"/>
        </w:rPr>
        <w:t>ній діяльності) і у всьому своєму житті [9]. І. Кон, мірку</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ючи про самовизн</w:t>
      </w:r>
      <w:r w:rsidRPr="004727B3">
        <w:rPr>
          <w:rFonts w:ascii="Times New Roman" w:hAnsi="Times New Roman" w:cs="Times New Roman"/>
          <w:sz w:val="28"/>
          <w:szCs w:val="28"/>
          <w:lang w:val="uk-UA"/>
        </w:rPr>
        <w:t>а</w:t>
      </w:r>
      <w:r w:rsidRPr="004727B3">
        <w:rPr>
          <w:rFonts w:ascii="Times New Roman" w:hAnsi="Times New Roman" w:cs="Times New Roman"/>
          <w:sz w:val="28"/>
          <w:szCs w:val="28"/>
          <w:lang w:val="uk-UA"/>
        </w:rPr>
        <w:t>чення і самореалізацію, пов’язує їх із справою, що вико</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нується, з діяльністю, стосунками з оточенням, із спілкуванням [10].</w:t>
      </w:r>
    </w:p>
    <w:p w:rsidR="009D5E94" w:rsidRPr="004727B3" w:rsidRDefault="009D5E94" w:rsidP="00D12966">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Значне місце в дослідженнях проблеми самореалізації особистості на</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лежить психолого-педагогічним концепціям, в яких аналізуються компо</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ненти процесу самореалізації особистості.</w:t>
      </w:r>
    </w:p>
    <w:p w:rsidR="009D5E94" w:rsidRPr="004727B3" w:rsidRDefault="009D5E94" w:rsidP="00D12966">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Так, Л.С. Левченко, характеризуючи процес особистісного росту, ви</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значає самореалізацію як «свідомий процесс розгортання і зростання сутніс</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них сил людини – її творчих здібностей, умінь, потреб, мотивів, життєвих цінностей. Така реалізація відбувається шляхом розв’язання суперечностей між «Я»-ідеалом і «Я»-реальністю»; як «усвідомлений виконавчо-результа</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тивний процес саморозвитку: самоосвіти, самовиховання, саморегуляції, са</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мооцінки» [11].</w:t>
      </w:r>
    </w:p>
    <w:p w:rsidR="009D5E94" w:rsidRPr="004727B3" w:rsidRDefault="009D5E94" w:rsidP="00D12966">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Таким чином, погоджуючись з думкою Л.С. Левченко, вважаємо, що самоактуалізація – це частина процесу самореалізації, що перш за все перед</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бачає визначення індивідом мети життєдіяльності, досягнення якої можливе лише тільки за умови сформованості емоційно-вольової та інтелектуальної сфери особистості.</w:t>
      </w:r>
    </w:p>
    <w:p w:rsidR="009D5E94" w:rsidRPr="004727B3" w:rsidRDefault="009D5E94" w:rsidP="00F20C27">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Процес самоактуалізації неможливий без усвідомлення та визначення індивідом мети, яка є однією з найважливіших структурних ланок механізму самореалізації, оскільки, саме мету можна вважати відправним моментом формування ставлення індивіда до своєї життєдіяльності. З усвідомленням мети пов’язаний процес самопізнання людиною самої себе.</w:t>
      </w:r>
    </w:p>
    <w:p w:rsidR="00F20C27" w:rsidRPr="004727B3" w:rsidRDefault="009D5E94" w:rsidP="00F20C27">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Тому, для особистості, як суб’єкта життєдіяльності, що мислить та діє, важливим є не тільки те, що вона хоче, але й те, що вона може, на що здатна, тобто усвідомлення мети неминуче пов’язане з процесами самоспостере</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 xml:space="preserve">ження, самоаналізу, самоконтролю та самооцінки індивіда. </w:t>
      </w:r>
      <w:r w:rsidRPr="004727B3">
        <w:rPr>
          <w:rFonts w:ascii="Times New Roman" w:hAnsi="Times New Roman" w:cs="Times New Roman"/>
          <w:sz w:val="28"/>
          <w:szCs w:val="28"/>
        </w:rPr>
        <w:t>Тобто в процесі самопізнання визначається рівень сформованості емоційно-вольової та інтелектуальної готовності для практичного втілення означених життєвого проекту і мети. Для того, щоб людина могла самореалізуватися, їй необхідно знати власні можливості, власні здібності, причому не просто їх наявність, але й рівень сформованості. Ось чому процес самопізнання набуває значущості.</w:t>
      </w:r>
    </w:p>
    <w:p w:rsidR="009D5E94" w:rsidRPr="004727B3" w:rsidRDefault="009D5E94" w:rsidP="00F20C27">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Процес самопізнання «знаходиться в органічній взаємодії» з особистісною самореалізацією [12, с. 95]. Цей взаємозв’язок проявляється в аналізі попередніх поглядів на самого себе з подальшими їхніми проявами, у відкритті нових можливостей, невикористаних резервів, тобто, більш глибо</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кого і повного пізнання особистістю самої себе. Результатом процесу самопізнання є – самооцінка, яка, водночас, діалектично пов’язана з самореалізацією. Завдяки оціночним процесам особистість коректує уявлен</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ням про себе, причому, змінює мету та зміст самореалізації.</w:t>
      </w:r>
    </w:p>
    <w:p w:rsidR="009D5E94" w:rsidRPr="004727B3" w:rsidRDefault="009D5E94" w:rsidP="00F20C27">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Процес розгортання і зростання цих сутнісних сил особистості здійс</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нюється у ході діяльності через самоактуалізацію – усвідомлене визначення індивідом мети життєдіяльності (Л. Левченко), самопізнання – самоспосте</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реження,  самоаналіз,   самооцінка,   самоконтроль   (М. Бердяєв, Ю. Орлов) та саморозвиток – як накопичення теоретично-практичного досвіду (самоос</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віта)  і  формування  нових  особистісних  якостей  (самовиховання) (Н. Бітя</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мова, О. Кісельова, Л. Коган, М. Недашковська).</w:t>
      </w:r>
    </w:p>
    <w:p w:rsidR="00C0211E" w:rsidRPr="004727B3" w:rsidRDefault="009D5E94" w:rsidP="00F20C27">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Вивчення самореалізації особистості як педагогічної проблеми перед</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бачає    аналіз    різних    підходів    до    визначення    сутності    по</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няття«самореалізація особистості». Зокрема, Н. Бабкіна [13] розглядає само</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реалізацію особистості як процес поєднання особистості та об’єктивного св</w:t>
      </w:r>
      <w:r w:rsidRPr="004727B3">
        <w:rPr>
          <w:rFonts w:ascii="Times New Roman" w:hAnsi="Times New Roman" w:cs="Times New Roman"/>
          <w:sz w:val="28"/>
          <w:szCs w:val="28"/>
          <w:lang w:val="uk-UA"/>
        </w:rPr>
        <w:t>і</w:t>
      </w:r>
      <w:r w:rsidRPr="004727B3">
        <w:rPr>
          <w:rFonts w:ascii="Times New Roman" w:hAnsi="Times New Roman" w:cs="Times New Roman"/>
          <w:sz w:val="28"/>
          <w:szCs w:val="28"/>
          <w:lang w:val="uk-UA"/>
        </w:rPr>
        <w:t>ту, як результат людської діяльності, ознаками якої є спрямованість, мо</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 xml:space="preserve">тиви, ціннісні орієнтації, вияв у різних сферах діяльності. </w:t>
      </w:r>
    </w:p>
    <w:p w:rsidR="009D5E94" w:rsidRPr="004727B3" w:rsidRDefault="009D5E94" w:rsidP="00F20C27">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rPr>
        <w:t>Цікавим, на думку дослідника, є те, що потреба в самореалізації завжди захоплююча та без</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межна. О. Газман [13] також стверджує, що самореалізація особистості – це«розкриття людської природи». Водночас дослідник вважає,  що самореалізація особистості є одним із основних структурних компонентів са</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морозвитку та охоплює постановку мети, оволодіння способами її досяг</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нення та реалізацію задуманого.</w:t>
      </w:r>
    </w:p>
    <w:p w:rsidR="009D5E94" w:rsidRPr="004727B3" w:rsidRDefault="009D5E94" w:rsidP="00F20C27">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 xml:space="preserve">Таким чином, порівняльно-зіставний аналіз концепцій вітчизняних та зарубіжних дослідників щодо проблеми особистісної самореалізації дозволяє охарактеризувати поняття «самореалізація особистості». </w:t>
      </w:r>
      <w:r w:rsidRPr="004727B3">
        <w:rPr>
          <w:rFonts w:ascii="Times New Roman" w:hAnsi="Times New Roman" w:cs="Times New Roman"/>
          <w:sz w:val="28"/>
          <w:szCs w:val="28"/>
        </w:rPr>
        <w:t>Взявши за основу визначення цього поняття у дослідженні Л. Левченко, вважаємо необхідним поділити сутнісні сили людини на потенційні та спонукально- мотиваційні [5, с. 34].</w:t>
      </w:r>
    </w:p>
    <w:p w:rsidR="009D5E94" w:rsidRPr="004727B3" w:rsidRDefault="009D5E94" w:rsidP="00F20C27">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Отже, вважаємо, що самореалізацію особистості можна розглядати як свідомий процес найбільш повного розкриття і зростання потенційних та спонукально-мотиваційних сутнісних сил людини, як процес самоствер</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дження власного «Я», який передбачає самоактуалізацію, самопізнання, са</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моосвіту і самовиховання.</w:t>
      </w:r>
    </w:p>
    <w:p w:rsidR="009D5E94" w:rsidRPr="004727B3" w:rsidRDefault="009D5E94" w:rsidP="002F5F98">
      <w:pPr>
        <w:spacing w:line="360" w:lineRule="auto"/>
        <w:contextualSpacing/>
        <w:jc w:val="both"/>
        <w:rPr>
          <w:rFonts w:ascii="Times New Roman" w:hAnsi="Times New Roman" w:cs="Times New Roman"/>
          <w:sz w:val="28"/>
          <w:szCs w:val="28"/>
          <w:lang w:val="uk-UA"/>
        </w:rPr>
      </w:pPr>
    </w:p>
    <w:p w:rsidR="009D5E94" w:rsidRPr="004727B3" w:rsidRDefault="009D5E94" w:rsidP="00215000">
      <w:pPr>
        <w:spacing w:line="360" w:lineRule="auto"/>
        <w:contextualSpacing/>
        <w:jc w:val="both"/>
        <w:rPr>
          <w:rFonts w:ascii="Times New Roman" w:hAnsi="Times New Roman" w:cs="Times New Roman"/>
          <w:sz w:val="28"/>
          <w:szCs w:val="28"/>
          <w:lang w:val="uk-UA"/>
        </w:rPr>
      </w:pPr>
    </w:p>
    <w:p w:rsidR="009D5E94" w:rsidRPr="004727B3" w:rsidRDefault="009D5E94" w:rsidP="00215000">
      <w:pPr>
        <w:spacing w:line="360" w:lineRule="auto"/>
        <w:contextualSpacing/>
        <w:jc w:val="both"/>
        <w:rPr>
          <w:rFonts w:ascii="Times New Roman" w:hAnsi="Times New Roman" w:cs="Times New Roman"/>
          <w:sz w:val="28"/>
          <w:szCs w:val="28"/>
          <w:lang w:val="uk-UA"/>
        </w:rPr>
        <w:sectPr w:rsidR="009D5E94" w:rsidRPr="004727B3">
          <w:pgSz w:w="11906" w:h="16838"/>
          <w:pgMar w:top="1134" w:right="850" w:bottom="1134" w:left="1701" w:header="708" w:footer="708" w:gutter="0"/>
          <w:cols w:space="708"/>
          <w:docGrid w:linePitch="360"/>
        </w:sectPr>
      </w:pPr>
    </w:p>
    <w:p w:rsidR="00EC7801" w:rsidRPr="004727B3" w:rsidRDefault="005C4F9B" w:rsidP="005831BF">
      <w:pPr>
        <w:spacing w:line="360" w:lineRule="auto"/>
        <w:jc w:val="center"/>
        <w:rPr>
          <w:rFonts w:ascii="Times New Roman" w:hAnsi="Times New Roman" w:cs="Times New Roman"/>
          <w:b/>
          <w:sz w:val="28"/>
          <w:szCs w:val="28"/>
          <w:lang w:val="uk-UA"/>
        </w:rPr>
      </w:pPr>
      <w:r w:rsidRPr="004727B3">
        <w:rPr>
          <w:rFonts w:ascii="Times New Roman" w:hAnsi="Times New Roman" w:cs="Times New Roman"/>
          <w:b/>
          <w:sz w:val="28"/>
          <w:szCs w:val="28"/>
          <w:lang w:val="uk-UA"/>
        </w:rPr>
        <w:t>1.3</w:t>
      </w:r>
      <w:r w:rsidR="00EC7801" w:rsidRPr="004727B3">
        <w:rPr>
          <w:rFonts w:ascii="Times New Roman" w:hAnsi="Times New Roman" w:cs="Times New Roman"/>
          <w:b/>
          <w:sz w:val="28"/>
          <w:szCs w:val="28"/>
          <w:lang w:val="uk-UA"/>
        </w:rPr>
        <w:t>. Методологічні засади формування потреби у творчій самореалізації</w:t>
      </w:r>
      <w:r w:rsidR="0035019A" w:rsidRPr="004727B3">
        <w:rPr>
          <w:rFonts w:ascii="Times New Roman" w:hAnsi="Times New Roman" w:cs="Times New Roman"/>
          <w:b/>
          <w:sz w:val="28"/>
          <w:szCs w:val="28"/>
          <w:lang w:val="uk-UA"/>
        </w:rPr>
        <w:t xml:space="preserve"> у студентів</w:t>
      </w:r>
    </w:p>
    <w:p w:rsidR="002D1A72" w:rsidRPr="004727B3" w:rsidRDefault="002D1A72" w:rsidP="005831BF">
      <w:pPr>
        <w:spacing w:line="360" w:lineRule="auto"/>
        <w:ind w:firstLine="708"/>
        <w:contextualSpacing/>
        <w:jc w:val="both"/>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rPr>
        <w:t>Виховання особистості в період навчання у ВНЗ - найважливіший етап становлення майбутнього фахівця, коли в основному завершується цілеспрямований виховний вплив на людину організує і регульова</w:t>
      </w:r>
      <w:r w:rsidR="00A51282" w:rsidRPr="004727B3">
        <w:rPr>
          <w:rFonts w:ascii="Times New Roman" w:hAnsi="Times New Roman" w:cs="Times New Roman"/>
          <w:color w:val="000000" w:themeColor="text1"/>
          <w:sz w:val="28"/>
          <w:szCs w:val="28"/>
        </w:rPr>
        <w:softHyphen/>
      </w:r>
      <w:r w:rsidRPr="004727B3">
        <w:rPr>
          <w:rFonts w:ascii="Times New Roman" w:hAnsi="Times New Roman" w:cs="Times New Roman"/>
          <w:color w:val="000000" w:themeColor="text1"/>
          <w:sz w:val="28"/>
          <w:szCs w:val="28"/>
        </w:rPr>
        <w:t>ною </w:t>
      </w:r>
      <w:hyperlink r:id="rId14" w:tooltip="Суспільство" w:history="1">
        <w:r w:rsidRPr="004727B3">
          <w:rPr>
            <w:rStyle w:val="ae"/>
            <w:rFonts w:ascii="Times New Roman" w:hAnsi="Times New Roman" w:cs="Times New Roman"/>
            <w:color w:val="000000" w:themeColor="text1"/>
            <w:sz w:val="28"/>
            <w:szCs w:val="28"/>
            <w:u w:val="none"/>
          </w:rPr>
          <w:t>суспільством</w:t>
        </w:r>
      </w:hyperlink>
      <w:r w:rsidRPr="004727B3">
        <w:rPr>
          <w:rFonts w:ascii="Times New Roman" w:hAnsi="Times New Roman" w:cs="Times New Roman"/>
          <w:color w:val="000000" w:themeColor="text1"/>
          <w:sz w:val="28"/>
          <w:szCs w:val="28"/>
        </w:rPr>
        <w:t> системи виховання, що полягає у цілеспрямованому впливі на інтелектуальний, духовний, фізичний і </w:t>
      </w:r>
      <w:hyperlink r:id="rId15" w:tooltip="Культура" w:history="1">
        <w:r w:rsidRPr="004727B3">
          <w:rPr>
            <w:rStyle w:val="ae"/>
            <w:rFonts w:ascii="Times New Roman" w:hAnsi="Times New Roman" w:cs="Times New Roman"/>
            <w:color w:val="000000" w:themeColor="text1"/>
            <w:sz w:val="28"/>
            <w:szCs w:val="28"/>
            <w:u w:val="none"/>
          </w:rPr>
          <w:t>культурний</w:t>
        </w:r>
      </w:hyperlink>
      <w:r w:rsidRPr="004727B3">
        <w:rPr>
          <w:rFonts w:ascii="Times New Roman" w:hAnsi="Times New Roman" w:cs="Times New Roman"/>
          <w:color w:val="000000" w:themeColor="text1"/>
          <w:sz w:val="28"/>
          <w:szCs w:val="28"/>
        </w:rPr>
        <w:t> </w:t>
      </w:r>
      <w:hyperlink r:id="rId16" w:tooltip="Розвиток" w:history="1">
        <w:r w:rsidRPr="004727B3">
          <w:rPr>
            <w:rStyle w:val="ae"/>
            <w:rFonts w:ascii="Times New Roman" w:hAnsi="Times New Roman" w:cs="Times New Roman"/>
            <w:color w:val="000000" w:themeColor="text1"/>
            <w:sz w:val="28"/>
            <w:szCs w:val="28"/>
            <w:u w:val="none"/>
          </w:rPr>
          <w:t>розвиток</w:t>
        </w:r>
      </w:hyperlink>
      <w:r w:rsidRPr="004727B3">
        <w:rPr>
          <w:rFonts w:ascii="Times New Roman" w:hAnsi="Times New Roman" w:cs="Times New Roman"/>
          <w:color w:val="000000" w:themeColor="text1"/>
          <w:sz w:val="28"/>
          <w:szCs w:val="28"/>
        </w:rPr>
        <w:t> особистості.</w:t>
      </w:r>
    </w:p>
    <w:p w:rsidR="002D1A72" w:rsidRPr="004727B3" w:rsidRDefault="002D1A72" w:rsidP="005831BF">
      <w:pPr>
        <w:spacing w:line="360" w:lineRule="auto"/>
        <w:ind w:firstLine="708"/>
        <w:contextualSpacing/>
        <w:jc w:val="both"/>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rPr>
        <w:t>Мета виховної діяльності - створення умов для активної життєдіяльності студентів і аспірантів, для громадянського самовизначення та самореалізації, для максимального задоволення їх потреб в інтелектуальному, культурному і моральному розвитку.</w:t>
      </w:r>
    </w:p>
    <w:p w:rsidR="002D1A72" w:rsidRPr="004727B3" w:rsidRDefault="002D1A72" w:rsidP="005831BF">
      <w:pPr>
        <w:spacing w:line="360" w:lineRule="auto"/>
        <w:ind w:firstLine="708"/>
        <w:contextualSpacing/>
        <w:jc w:val="both"/>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rPr>
        <w:t>Досягнення поставленої мети можливе за умови успішного вирішення наступних завдань:</w:t>
      </w:r>
    </w:p>
    <w:p w:rsidR="002D1A72" w:rsidRPr="004727B3" w:rsidRDefault="002D1A72" w:rsidP="00221C4D">
      <w:pPr>
        <w:spacing w:line="360" w:lineRule="auto"/>
        <w:contextualSpacing/>
        <w:jc w:val="both"/>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rPr>
        <w:t>-Формування </w:t>
      </w:r>
      <w:hyperlink r:id="rId17" w:tooltip="Світогляд" w:history="1">
        <w:r w:rsidRPr="004727B3">
          <w:rPr>
            <w:rStyle w:val="ae"/>
            <w:rFonts w:ascii="Times New Roman" w:hAnsi="Times New Roman" w:cs="Times New Roman"/>
            <w:color w:val="000000" w:themeColor="text1"/>
            <w:sz w:val="28"/>
            <w:szCs w:val="28"/>
            <w:u w:val="none"/>
          </w:rPr>
          <w:t>світогляду</w:t>
        </w:r>
      </w:hyperlink>
      <w:r w:rsidRPr="004727B3">
        <w:rPr>
          <w:rFonts w:ascii="Times New Roman" w:hAnsi="Times New Roman" w:cs="Times New Roman"/>
          <w:color w:val="000000" w:themeColor="text1"/>
          <w:sz w:val="28"/>
          <w:szCs w:val="28"/>
        </w:rPr>
        <w:t> та системи базових цінностей особистості;</w:t>
      </w:r>
    </w:p>
    <w:p w:rsidR="002D1A72" w:rsidRPr="004727B3" w:rsidRDefault="002D1A72" w:rsidP="00221C4D">
      <w:pPr>
        <w:spacing w:line="360" w:lineRule="auto"/>
        <w:contextualSpacing/>
        <w:jc w:val="both"/>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rPr>
        <w:t>-Прилучення студентства до загальнолюдських норм моралі, національним засадам і академічним традиціям, виховання студентів і аспірантів у дусі університетського корпоративізму і солідарності, професійної честі та наукової етики;</w:t>
      </w:r>
    </w:p>
    <w:p w:rsidR="002D1A72" w:rsidRPr="004727B3" w:rsidRDefault="002D1A72" w:rsidP="00221C4D">
      <w:pPr>
        <w:spacing w:line="360" w:lineRule="auto"/>
        <w:contextualSpacing/>
        <w:jc w:val="both"/>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rPr>
        <w:t>-Забезпечення розвитку особистості та її соціально-психологічної підтримки, формування </w:t>
      </w:r>
      <w:hyperlink r:id="rId18" w:tooltip="Особистість" w:history="1">
        <w:r w:rsidRPr="004727B3">
          <w:rPr>
            <w:rStyle w:val="ae"/>
            <w:rFonts w:ascii="Times New Roman" w:hAnsi="Times New Roman" w:cs="Times New Roman"/>
            <w:color w:val="000000" w:themeColor="text1"/>
            <w:sz w:val="28"/>
            <w:szCs w:val="28"/>
            <w:u w:val="none"/>
          </w:rPr>
          <w:t>особистісних</w:t>
        </w:r>
      </w:hyperlink>
      <w:r w:rsidRPr="004727B3">
        <w:rPr>
          <w:rFonts w:ascii="Times New Roman" w:hAnsi="Times New Roman" w:cs="Times New Roman"/>
          <w:color w:val="000000" w:themeColor="text1"/>
          <w:sz w:val="28"/>
          <w:szCs w:val="28"/>
        </w:rPr>
        <w:t> якостей, необхідних для ефективної професійної діяльності;</w:t>
      </w:r>
    </w:p>
    <w:p w:rsidR="002D1A72" w:rsidRPr="004727B3" w:rsidRDefault="002D1A72" w:rsidP="00221C4D">
      <w:pPr>
        <w:spacing w:line="360" w:lineRule="auto"/>
        <w:contextualSpacing/>
        <w:jc w:val="both"/>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rPr>
        <w:t>-Виховання внутрішньої потреби особистості у здоровому способі життя,</w:t>
      </w:r>
    </w:p>
    <w:p w:rsidR="002D1A72" w:rsidRPr="004727B3" w:rsidRDefault="002D1A72" w:rsidP="00221C4D">
      <w:pPr>
        <w:spacing w:line="360" w:lineRule="auto"/>
        <w:contextualSpacing/>
        <w:jc w:val="both"/>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rPr>
        <w:t>відповідального ставлення до природного і соціокультурному середовищі проживання.</w:t>
      </w:r>
    </w:p>
    <w:p w:rsidR="002D1A72" w:rsidRPr="004727B3" w:rsidRDefault="002D1A72" w:rsidP="005831BF">
      <w:pPr>
        <w:spacing w:line="360" w:lineRule="auto"/>
        <w:ind w:firstLine="708"/>
        <w:contextualSpacing/>
        <w:jc w:val="both"/>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lang w:val="uk-UA"/>
        </w:rPr>
        <w:t>Успішне вирішення поставлених завдань дозволяє забезпечити умови для становлення і самореалізації студента, майбутнього фахівця, що воло</w:t>
      </w:r>
      <w:r w:rsidR="00A51282" w:rsidRPr="004727B3">
        <w:rPr>
          <w:rFonts w:ascii="Times New Roman" w:hAnsi="Times New Roman" w:cs="Times New Roman"/>
          <w:color w:val="000000" w:themeColor="text1"/>
          <w:sz w:val="28"/>
          <w:szCs w:val="28"/>
          <w:lang w:val="uk-UA"/>
        </w:rPr>
        <w:softHyphen/>
      </w:r>
      <w:r w:rsidRPr="004727B3">
        <w:rPr>
          <w:rFonts w:ascii="Times New Roman" w:hAnsi="Times New Roman" w:cs="Times New Roman"/>
          <w:color w:val="000000" w:themeColor="text1"/>
          <w:sz w:val="28"/>
          <w:szCs w:val="28"/>
          <w:lang w:val="uk-UA"/>
        </w:rPr>
        <w:t>діє</w:t>
      </w:r>
      <w:r w:rsidRPr="004727B3">
        <w:rPr>
          <w:rFonts w:ascii="Times New Roman" w:hAnsi="Times New Roman" w:cs="Times New Roman"/>
          <w:color w:val="000000" w:themeColor="text1"/>
          <w:sz w:val="28"/>
          <w:szCs w:val="28"/>
        </w:rPr>
        <w:t> </w:t>
      </w:r>
      <w:hyperlink r:id="rId19" w:tooltip="Світогляд" w:history="1">
        <w:r w:rsidRPr="004727B3">
          <w:rPr>
            <w:rStyle w:val="ae"/>
            <w:rFonts w:ascii="Times New Roman" w:hAnsi="Times New Roman" w:cs="Times New Roman"/>
            <w:color w:val="000000" w:themeColor="text1"/>
            <w:sz w:val="28"/>
            <w:szCs w:val="28"/>
            <w:u w:val="none"/>
            <w:lang w:val="uk-UA"/>
          </w:rPr>
          <w:t>світоглядним</w:t>
        </w:r>
      </w:hyperlink>
      <w:r w:rsidRPr="004727B3">
        <w:rPr>
          <w:rFonts w:ascii="Times New Roman" w:hAnsi="Times New Roman" w:cs="Times New Roman"/>
          <w:color w:val="000000" w:themeColor="text1"/>
          <w:sz w:val="28"/>
          <w:szCs w:val="28"/>
        </w:rPr>
        <w:t> </w:t>
      </w:r>
      <w:r w:rsidRPr="004727B3">
        <w:rPr>
          <w:rFonts w:ascii="Times New Roman" w:hAnsi="Times New Roman" w:cs="Times New Roman"/>
          <w:color w:val="000000" w:themeColor="text1"/>
          <w:sz w:val="28"/>
          <w:szCs w:val="28"/>
          <w:lang w:val="uk-UA"/>
        </w:rPr>
        <w:t>потенціалом, високою</w:t>
      </w:r>
      <w:r w:rsidRPr="004727B3">
        <w:rPr>
          <w:rFonts w:ascii="Times New Roman" w:hAnsi="Times New Roman" w:cs="Times New Roman"/>
          <w:color w:val="000000" w:themeColor="text1"/>
          <w:sz w:val="28"/>
          <w:szCs w:val="28"/>
        </w:rPr>
        <w:t> </w:t>
      </w:r>
      <w:hyperlink r:id="rId20" w:tooltip="Культура" w:history="1">
        <w:r w:rsidRPr="004727B3">
          <w:rPr>
            <w:rStyle w:val="ae"/>
            <w:rFonts w:ascii="Times New Roman" w:hAnsi="Times New Roman" w:cs="Times New Roman"/>
            <w:color w:val="000000" w:themeColor="text1"/>
            <w:sz w:val="28"/>
            <w:szCs w:val="28"/>
            <w:u w:val="none"/>
          </w:rPr>
          <w:t>культурою</w:t>
        </w:r>
      </w:hyperlink>
      <w:r w:rsidRPr="004727B3">
        <w:rPr>
          <w:rFonts w:ascii="Times New Roman" w:hAnsi="Times New Roman" w:cs="Times New Roman"/>
          <w:color w:val="000000" w:themeColor="text1"/>
          <w:sz w:val="28"/>
          <w:szCs w:val="28"/>
        </w:rPr>
        <w:t> і громадянською відповідальністю, що володіє здібностями до професійного, інтелектуального і соціальної творчості.</w:t>
      </w:r>
    </w:p>
    <w:p w:rsidR="002D1A72" w:rsidRPr="004727B3" w:rsidRDefault="002D1A72" w:rsidP="005831BF">
      <w:pPr>
        <w:spacing w:line="360" w:lineRule="auto"/>
        <w:ind w:firstLine="708"/>
        <w:contextualSpacing/>
        <w:jc w:val="both"/>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rPr>
        <w:t>Принципами, що орієнтують виховання на розвиток соціально активної, освіченої, </w:t>
      </w:r>
      <w:hyperlink r:id="rId21" w:tooltip="Мораль" w:history="1">
        <w:r w:rsidRPr="004727B3">
          <w:rPr>
            <w:rStyle w:val="ae"/>
            <w:rFonts w:ascii="Times New Roman" w:hAnsi="Times New Roman" w:cs="Times New Roman"/>
            <w:color w:val="000000" w:themeColor="text1"/>
            <w:sz w:val="28"/>
            <w:szCs w:val="28"/>
            <w:u w:val="none"/>
          </w:rPr>
          <w:t>морально</w:t>
        </w:r>
      </w:hyperlink>
      <w:r w:rsidRPr="004727B3">
        <w:rPr>
          <w:rFonts w:ascii="Times New Roman" w:hAnsi="Times New Roman" w:cs="Times New Roman"/>
          <w:color w:val="000000" w:themeColor="text1"/>
          <w:sz w:val="28"/>
          <w:szCs w:val="28"/>
        </w:rPr>
        <w:t> і фізично здорової особистості в сучасний умо</w:t>
      </w:r>
      <w:r w:rsidR="00A51282" w:rsidRPr="004727B3">
        <w:rPr>
          <w:rFonts w:ascii="Times New Roman" w:hAnsi="Times New Roman" w:cs="Times New Roman"/>
          <w:color w:val="000000" w:themeColor="text1"/>
          <w:sz w:val="28"/>
          <w:szCs w:val="28"/>
        </w:rPr>
        <w:softHyphen/>
      </w:r>
      <w:r w:rsidRPr="004727B3">
        <w:rPr>
          <w:rFonts w:ascii="Times New Roman" w:hAnsi="Times New Roman" w:cs="Times New Roman"/>
          <w:color w:val="000000" w:themeColor="text1"/>
          <w:sz w:val="28"/>
          <w:szCs w:val="28"/>
        </w:rPr>
        <w:t>вах, для всіх учасників виховного процесу у вузах повинні бути:</w:t>
      </w:r>
    </w:p>
    <w:p w:rsidR="005831BF" w:rsidRPr="004727B3" w:rsidRDefault="005831BF" w:rsidP="00221C4D">
      <w:pPr>
        <w:pStyle w:val="a5"/>
        <w:numPr>
          <w:ilvl w:val="0"/>
          <w:numId w:val="25"/>
        </w:numPr>
        <w:spacing w:line="360" w:lineRule="auto"/>
        <w:jc w:val="both"/>
        <w:rPr>
          <w:rFonts w:ascii="Times New Roman" w:hAnsi="Times New Roman"/>
          <w:color w:val="000000" w:themeColor="text1"/>
          <w:sz w:val="28"/>
          <w:szCs w:val="28"/>
        </w:rPr>
      </w:pPr>
      <w:r w:rsidRPr="004727B3">
        <w:rPr>
          <w:rFonts w:ascii="Times New Roman" w:hAnsi="Times New Roman"/>
          <w:color w:val="000000" w:themeColor="text1"/>
          <w:sz w:val="28"/>
          <w:szCs w:val="28"/>
          <w:lang w:val="uk-UA"/>
        </w:rPr>
        <w:t>д</w:t>
      </w:r>
      <w:r w:rsidR="002D1A72" w:rsidRPr="004727B3">
        <w:rPr>
          <w:rFonts w:ascii="Times New Roman" w:hAnsi="Times New Roman"/>
          <w:color w:val="000000" w:themeColor="text1"/>
          <w:sz w:val="28"/>
          <w:szCs w:val="28"/>
        </w:rPr>
        <w:t>емократизм, який передбачає реалізацію системи виховання, заснованої на педагогіці співробітництва та взаємодії викладача та сту</w:t>
      </w:r>
      <w:r w:rsidR="00A51282" w:rsidRPr="004727B3">
        <w:rPr>
          <w:rFonts w:ascii="Times New Roman" w:hAnsi="Times New Roman"/>
          <w:color w:val="000000" w:themeColor="text1"/>
          <w:sz w:val="28"/>
          <w:szCs w:val="28"/>
        </w:rPr>
        <w:softHyphen/>
      </w:r>
      <w:r w:rsidR="002D1A72" w:rsidRPr="004727B3">
        <w:rPr>
          <w:rFonts w:ascii="Times New Roman" w:hAnsi="Times New Roman"/>
          <w:color w:val="000000" w:themeColor="text1"/>
          <w:sz w:val="28"/>
          <w:szCs w:val="28"/>
        </w:rPr>
        <w:t>дента;</w:t>
      </w:r>
    </w:p>
    <w:p w:rsidR="005831BF" w:rsidRPr="004727B3" w:rsidRDefault="005831BF" w:rsidP="00221C4D">
      <w:pPr>
        <w:pStyle w:val="a5"/>
        <w:numPr>
          <w:ilvl w:val="0"/>
          <w:numId w:val="25"/>
        </w:numPr>
        <w:spacing w:line="360" w:lineRule="auto"/>
        <w:jc w:val="both"/>
        <w:rPr>
          <w:rFonts w:ascii="Times New Roman" w:hAnsi="Times New Roman"/>
          <w:color w:val="000000" w:themeColor="text1"/>
          <w:sz w:val="28"/>
          <w:szCs w:val="28"/>
        </w:rPr>
      </w:pPr>
      <w:r w:rsidRPr="004727B3">
        <w:rPr>
          <w:rFonts w:ascii="Times New Roman" w:hAnsi="Times New Roman"/>
          <w:color w:val="000000" w:themeColor="text1"/>
          <w:sz w:val="28"/>
          <w:szCs w:val="28"/>
          <w:lang w:val="uk-UA"/>
        </w:rPr>
        <w:t>о</w:t>
      </w:r>
      <w:r w:rsidR="002D1A72" w:rsidRPr="004727B3">
        <w:rPr>
          <w:rFonts w:ascii="Times New Roman" w:hAnsi="Times New Roman"/>
          <w:color w:val="000000" w:themeColor="text1"/>
          <w:sz w:val="28"/>
          <w:szCs w:val="28"/>
        </w:rPr>
        <w:t>б'єктивізм і гуманізм як основа взаємодії з суб'єктами виховання;</w:t>
      </w:r>
    </w:p>
    <w:p w:rsidR="005831BF" w:rsidRPr="004727B3" w:rsidRDefault="005831BF" w:rsidP="00221C4D">
      <w:pPr>
        <w:pStyle w:val="a5"/>
        <w:numPr>
          <w:ilvl w:val="0"/>
          <w:numId w:val="25"/>
        </w:numPr>
        <w:spacing w:line="360" w:lineRule="auto"/>
        <w:jc w:val="both"/>
        <w:rPr>
          <w:rFonts w:ascii="Times New Roman" w:hAnsi="Times New Roman"/>
          <w:color w:val="000000" w:themeColor="text1"/>
          <w:sz w:val="28"/>
          <w:szCs w:val="28"/>
        </w:rPr>
      </w:pPr>
      <w:r w:rsidRPr="004727B3">
        <w:rPr>
          <w:rFonts w:ascii="Times New Roman" w:hAnsi="Times New Roman"/>
          <w:color w:val="000000" w:themeColor="text1"/>
          <w:sz w:val="28"/>
          <w:szCs w:val="28"/>
          <w:lang w:val="uk-UA"/>
        </w:rPr>
        <w:t>п</w:t>
      </w:r>
      <w:r w:rsidR="002D1A72" w:rsidRPr="004727B3">
        <w:rPr>
          <w:rFonts w:ascii="Times New Roman" w:hAnsi="Times New Roman"/>
          <w:color w:val="000000" w:themeColor="text1"/>
          <w:sz w:val="28"/>
          <w:szCs w:val="28"/>
        </w:rPr>
        <w:t>овага до загальнолюдських цінностей, прав і свобод громадян, коректність, терпимість, дотримання етичних норм;</w:t>
      </w:r>
    </w:p>
    <w:p w:rsidR="005831BF" w:rsidRPr="004727B3" w:rsidRDefault="002D1A72" w:rsidP="00221C4D">
      <w:pPr>
        <w:pStyle w:val="a5"/>
        <w:numPr>
          <w:ilvl w:val="0"/>
          <w:numId w:val="25"/>
        </w:numPr>
        <w:spacing w:line="360" w:lineRule="auto"/>
        <w:jc w:val="both"/>
        <w:rPr>
          <w:rFonts w:ascii="Times New Roman" w:hAnsi="Times New Roman"/>
          <w:color w:val="000000" w:themeColor="text1"/>
          <w:sz w:val="28"/>
          <w:szCs w:val="28"/>
          <w:lang w:val="uk-UA"/>
        </w:rPr>
      </w:pPr>
      <w:r w:rsidRPr="004727B3">
        <w:rPr>
          <w:rFonts w:ascii="Times New Roman" w:hAnsi="Times New Roman"/>
          <w:color w:val="000000" w:themeColor="text1"/>
          <w:sz w:val="28"/>
          <w:szCs w:val="28"/>
          <w:lang w:val="uk-UA"/>
        </w:rPr>
        <w:t>Професіоналізм, організованість,</w:t>
      </w:r>
      <w:r w:rsidRPr="004727B3">
        <w:rPr>
          <w:rFonts w:ascii="Times New Roman" w:hAnsi="Times New Roman"/>
          <w:color w:val="000000" w:themeColor="text1"/>
          <w:sz w:val="28"/>
          <w:szCs w:val="28"/>
        </w:rPr>
        <w:t> </w:t>
      </w:r>
      <w:hyperlink r:id="rId22" w:tooltip="Відповідальність" w:history="1">
        <w:r w:rsidRPr="004727B3">
          <w:rPr>
            <w:rStyle w:val="ae"/>
            <w:rFonts w:ascii="Times New Roman" w:hAnsi="Times New Roman"/>
            <w:color w:val="000000" w:themeColor="text1"/>
            <w:sz w:val="28"/>
            <w:szCs w:val="28"/>
            <w:u w:val="none"/>
            <w:lang w:val="uk-UA"/>
          </w:rPr>
          <w:t>відповідальність</w:t>
        </w:r>
      </w:hyperlink>
      <w:r w:rsidRPr="004727B3">
        <w:rPr>
          <w:rFonts w:ascii="Times New Roman" w:hAnsi="Times New Roman"/>
          <w:color w:val="000000" w:themeColor="text1"/>
          <w:sz w:val="28"/>
          <w:szCs w:val="28"/>
          <w:lang w:val="uk-UA"/>
        </w:rPr>
        <w:t>,</w:t>
      </w:r>
      <w:r w:rsidRPr="004727B3">
        <w:rPr>
          <w:rFonts w:ascii="Times New Roman" w:hAnsi="Times New Roman"/>
          <w:color w:val="000000" w:themeColor="text1"/>
          <w:sz w:val="28"/>
          <w:szCs w:val="28"/>
        </w:rPr>
        <w:t> </w:t>
      </w:r>
      <w:hyperlink r:id="rId23" w:tooltip="Дисципліна" w:history="1">
        <w:r w:rsidRPr="004727B3">
          <w:rPr>
            <w:rStyle w:val="ae"/>
            <w:rFonts w:ascii="Times New Roman" w:hAnsi="Times New Roman"/>
            <w:color w:val="000000" w:themeColor="text1"/>
            <w:sz w:val="28"/>
            <w:szCs w:val="28"/>
            <w:u w:val="none"/>
            <w:lang w:val="uk-UA"/>
          </w:rPr>
          <w:t>дисципліна</w:t>
        </w:r>
      </w:hyperlink>
      <w:r w:rsidRPr="004727B3">
        <w:rPr>
          <w:rFonts w:ascii="Times New Roman" w:hAnsi="Times New Roman"/>
          <w:color w:val="000000" w:themeColor="text1"/>
          <w:sz w:val="28"/>
          <w:szCs w:val="28"/>
        </w:rPr>
        <w:t> </w:t>
      </w:r>
      <w:r w:rsidRPr="004727B3">
        <w:rPr>
          <w:rFonts w:ascii="Times New Roman" w:hAnsi="Times New Roman"/>
          <w:color w:val="000000" w:themeColor="text1"/>
          <w:sz w:val="28"/>
          <w:szCs w:val="28"/>
          <w:lang w:val="uk-UA"/>
        </w:rPr>
        <w:t>і сам</w:t>
      </w:r>
      <w:r w:rsidRPr="004727B3">
        <w:rPr>
          <w:rFonts w:ascii="Times New Roman" w:hAnsi="Times New Roman"/>
          <w:color w:val="000000" w:themeColor="text1"/>
          <w:sz w:val="28"/>
          <w:szCs w:val="28"/>
          <w:lang w:val="uk-UA"/>
        </w:rPr>
        <w:t>о</w:t>
      </w:r>
      <w:r w:rsidRPr="004727B3">
        <w:rPr>
          <w:rFonts w:ascii="Times New Roman" w:hAnsi="Times New Roman"/>
          <w:color w:val="000000" w:themeColor="text1"/>
          <w:sz w:val="28"/>
          <w:szCs w:val="28"/>
          <w:lang w:val="uk-UA"/>
        </w:rPr>
        <w:t>дис</w:t>
      </w:r>
      <w:r w:rsidR="00A51282" w:rsidRPr="004727B3">
        <w:rPr>
          <w:rFonts w:ascii="Times New Roman" w:hAnsi="Times New Roman"/>
          <w:color w:val="000000" w:themeColor="text1"/>
          <w:sz w:val="28"/>
          <w:szCs w:val="28"/>
          <w:lang w:val="uk-UA"/>
        </w:rPr>
        <w:softHyphen/>
      </w:r>
      <w:r w:rsidRPr="004727B3">
        <w:rPr>
          <w:rFonts w:ascii="Times New Roman" w:hAnsi="Times New Roman"/>
          <w:color w:val="000000" w:themeColor="text1"/>
          <w:sz w:val="28"/>
          <w:szCs w:val="28"/>
          <w:lang w:val="uk-UA"/>
        </w:rPr>
        <w:t>ципліна, компетентність, наявність глибоких знань, умінь і на</w:t>
      </w:r>
      <w:r w:rsidR="00A51282" w:rsidRPr="004727B3">
        <w:rPr>
          <w:rFonts w:ascii="Times New Roman" w:hAnsi="Times New Roman"/>
          <w:color w:val="000000" w:themeColor="text1"/>
          <w:sz w:val="28"/>
          <w:szCs w:val="28"/>
          <w:lang w:val="uk-UA"/>
        </w:rPr>
        <w:softHyphen/>
      </w:r>
      <w:r w:rsidRPr="004727B3">
        <w:rPr>
          <w:rFonts w:ascii="Times New Roman" w:hAnsi="Times New Roman"/>
          <w:color w:val="000000" w:themeColor="text1"/>
          <w:sz w:val="28"/>
          <w:szCs w:val="28"/>
          <w:lang w:val="uk-UA"/>
        </w:rPr>
        <w:t>вичок за фахом;</w:t>
      </w:r>
    </w:p>
    <w:p w:rsidR="005831BF" w:rsidRPr="004727B3" w:rsidRDefault="002D1A72" w:rsidP="00221C4D">
      <w:pPr>
        <w:pStyle w:val="a5"/>
        <w:numPr>
          <w:ilvl w:val="0"/>
          <w:numId w:val="25"/>
        </w:numPr>
        <w:spacing w:line="360" w:lineRule="auto"/>
        <w:jc w:val="both"/>
        <w:rPr>
          <w:rFonts w:ascii="Times New Roman" w:hAnsi="Times New Roman"/>
          <w:color w:val="000000" w:themeColor="text1"/>
          <w:sz w:val="28"/>
          <w:szCs w:val="28"/>
          <w:lang w:val="uk-UA"/>
        </w:rPr>
      </w:pPr>
      <w:r w:rsidRPr="004727B3">
        <w:rPr>
          <w:rFonts w:ascii="Times New Roman" w:hAnsi="Times New Roman"/>
          <w:color w:val="000000" w:themeColor="text1"/>
          <w:sz w:val="28"/>
          <w:szCs w:val="28"/>
        </w:rPr>
        <w:t>Конструктивність, раціоналізм, активну участь у громадському житті університету, самодіяльності, спортивних заходах тощо;</w:t>
      </w:r>
    </w:p>
    <w:p w:rsidR="005831BF" w:rsidRPr="004727B3" w:rsidRDefault="002D1A72" w:rsidP="00221C4D">
      <w:pPr>
        <w:pStyle w:val="a5"/>
        <w:numPr>
          <w:ilvl w:val="0"/>
          <w:numId w:val="25"/>
        </w:numPr>
        <w:spacing w:line="360" w:lineRule="auto"/>
        <w:jc w:val="both"/>
        <w:rPr>
          <w:rFonts w:ascii="Times New Roman" w:hAnsi="Times New Roman"/>
          <w:color w:val="000000" w:themeColor="text1"/>
          <w:sz w:val="28"/>
          <w:szCs w:val="28"/>
          <w:lang w:val="uk-UA"/>
        </w:rPr>
      </w:pPr>
      <w:r w:rsidRPr="004727B3">
        <w:rPr>
          <w:rFonts w:ascii="Times New Roman" w:hAnsi="Times New Roman"/>
          <w:color w:val="000000" w:themeColor="text1"/>
          <w:sz w:val="28"/>
          <w:szCs w:val="28"/>
          <w:lang w:val="uk-UA"/>
        </w:rPr>
        <w:t>Толерантність, що припускає наявність плюралізму думок, підходів, р</w:t>
      </w:r>
      <w:r w:rsidRPr="004727B3">
        <w:rPr>
          <w:rFonts w:ascii="Times New Roman" w:hAnsi="Times New Roman"/>
          <w:color w:val="000000" w:themeColor="text1"/>
          <w:sz w:val="28"/>
          <w:szCs w:val="28"/>
          <w:lang w:val="uk-UA"/>
        </w:rPr>
        <w:t>і</w:t>
      </w:r>
      <w:r w:rsidRPr="004727B3">
        <w:rPr>
          <w:rFonts w:ascii="Times New Roman" w:hAnsi="Times New Roman"/>
          <w:color w:val="000000" w:themeColor="text1"/>
          <w:sz w:val="28"/>
          <w:szCs w:val="28"/>
          <w:lang w:val="uk-UA"/>
        </w:rPr>
        <w:t>з</w:t>
      </w:r>
      <w:r w:rsidR="00A51282" w:rsidRPr="004727B3">
        <w:rPr>
          <w:rFonts w:ascii="Times New Roman" w:hAnsi="Times New Roman"/>
          <w:color w:val="000000" w:themeColor="text1"/>
          <w:sz w:val="28"/>
          <w:szCs w:val="28"/>
          <w:lang w:val="uk-UA"/>
        </w:rPr>
        <w:softHyphen/>
      </w:r>
      <w:r w:rsidRPr="004727B3">
        <w:rPr>
          <w:rFonts w:ascii="Times New Roman" w:hAnsi="Times New Roman"/>
          <w:color w:val="000000" w:themeColor="text1"/>
          <w:sz w:val="28"/>
          <w:szCs w:val="28"/>
          <w:lang w:val="uk-UA"/>
        </w:rPr>
        <w:t>них ідей для вирішення одних і тих же проблем, терпимість до ду</w:t>
      </w:r>
      <w:r w:rsidR="00A51282" w:rsidRPr="004727B3">
        <w:rPr>
          <w:rFonts w:ascii="Times New Roman" w:hAnsi="Times New Roman"/>
          <w:color w:val="000000" w:themeColor="text1"/>
          <w:sz w:val="28"/>
          <w:szCs w:val="28"/>
          <w:lang w:val="uk-UA"/>
        </w:rPr>
        <w:softHyphen/>
      </w:r>
      <w:r w:rsidRPr="004727B3">
        <w:rPr>
          <w:rFonts w:ascii="Times New Roman" w:hAnsi="Times New Roman"/>
          <w:color w:val="000000" w:themeColor="text1"/>
          <w:sz w:val="28"/>
          <w:szCs w:val="28"/>
          <w:lang w:val="uk-UA"/>
        </w:rPr>
        <w:t>мок інших людей, облік їхніх інтересів, терпимість до іншого способу жи</w:t>
      </w:r>
      <w:r w:rsidRPr="004727B3">
        <w:rPr>
          <w:rFonts w:ascii="Times New Roman" w:hAnsi="Times New Roman"/>
          <w:color w:val="000000" w:themeColor="text1"/>
          <w:sz w:val="28"/>
          <w:szCs w:val="28"/>
          <w:lang w:val="uk-UA"/>
        </w:rPr>
        <w:t>т</w:t>
      </w:r>
      <w:r w:rsidRPr="004727B3">
        <w:rPr>
          <w:rFonts w:ascii="Times New Roman" w:hAnsi="Times New Roman"/>
          <w:color w:val="000000" w:themeColor="text1"/>
          <w:sz w:val="28"/>
          <w:szCs w:val="28"/>
          <w:lang w:val="uk-UA"/>
        </w:rPr>
        <w:t>тя і поведінки людей, не виходить за нормативні вимоги законів;</w:t>
      </w:r>
    </w:p>
    <w:p w:rsidR="005831BF" w:rsidRPr="004727B3" w:rsidRDefault="002D1A72" w:rsidP="00221C4D">
      <w:pPr>
        <w:pStyle w:val="a5"/>
        <w:numPr>
          <w:ilvl w:val="0"/>
          <w:numId w:val="25"/>
        </w:numPr>
        <w:spacing w:line="360" w:lineRule="auto"/>
        <w:jc w:val="both"/>
        <w:rPr>
          <w:rFonts w:ascii="Times New Roman" w:hAnsi="Times New Roman"/>
          <w:color w:val="000000" w:themeColor="text1"/>
          <w:sz w:val="28"/>
          <w:szCs w:val="28"/>
          <w:lang w:val="uk-UA"/>
        </w:rPr>
      </w:pPr>
      <w:r w:rsidRPr="004727B3">
        <w:rPr>
          <w:rFonts w:ascii="Times New Roman" w:hAnsi="Times New Roman"/>
          <w:color w:val="000000" w:themeColor="text1"/>
          <w:sz w:val="28"/>
          <w:szCs w:val="28"/>
          <w:lang w:val="uk-UA"/>
        </w:rPr>
        <w:t>Індивідуалізація і диференціація, формують у вузі систему виховання, спрямовану не на</w:t>
      </w:r>
      <w:r w:rsidRPr="004727B3">
        <w:rPr>
          <w:rFonts w:ascii="Times New Roman" w:hAnsi="Times New Roman"/>
          <w:color w:val="000000" w:themeColor="text1"/>
          <w:sz w:val="28"/>
          <w:szCs w:val="28"/>
        </w:rPr>
        <w:t> </w:t>
      </w:r>
      <w:hyperlink r:id="rId24" w:tooltip="Виробництво" w:history="1">
        <w:r w:rsidRPr="004727B3">
          <w:rPr>
            <w:rStyle w:val="ae"/>
            <w:rFonts w:ascii="Times New Roman" w:hAnsi="Times New Roman"/>
            <w:color w:val="000000" w:themeColor="text1"/>
            <w:sz w:val="28"/>
            <w:szCs w:val="28"/>
            <w:u w:val="none"/>
            <w:lang w:val="uk-UA"/>
          </w:rPr>
          <w:t>виробництво</w:t>
        </w:r>
      </w:hyperlink>
      <w:r w:rsidRPr="004727B3">
        <w:rPr>
          <w:rFonts w:ascii="Times New Roman" w:hAnsi="Times New Roman"/>
          <w:color w:val="000000" w:themeColor="text1"/>
          <w:sz w:val="28"/>
          <w:szCs w:val="28"/>
        </w:rPr>
        <w:t> </w:t>
      </w:r>
      <w:r w:rsidRPr="004727B3">
        <w:rPr>
          <w:rFonts w:ascii="Times New Roman" w:hAnsi="Times New Roman"/>
          <w:color w:val="000000" w:themeColor="text1"/>
          <w:sz w:val="28"/>
          <w:szCs w:val="28"/>
          <w:lang w:val="uk-UA"/>
        </w:rPr>
        <w:t>усередненої особистості, а індивідуа</w:t>
      </w:r>
      <w:r w:rsidR="00A51282" w:rsidRPr="004727B3">
        <w:rPr>
          <w:rFonts w:ascii="Times New Roman" w:hAnsi="Times New Roman"/>
          <w:color w:val="000000" w:themeColor="text1"/>
          <w:sz w:val="28"/>
          <w:szCs w:val="28"/>
          <w:lang w:val="uk-UA"/>
        </w:rPr>
        <w:softHyphen/>
      </w:r>
      <w:r w:rsidRPr="004727B3">
        <w:rPr>
          <w:rFonts w:ascii="Times New Roman" w:hAnsi="Times New Roman"/>
          <w:color w:val="000000" w:themeColor="text1"/>
          <w:sz w:val="28"/>
          <w:szCs w:val="28"/>
          <w:lang w:val="uk-UA"/>
        </w:rPr>
        <w:t>льно орієнтованої з урахуванням задатків і можливостей кожного сту</w:t>
      </w:r>
      <w:r w:rsidR="00A51282" w:rsidRPr="004727B3">
        <w:rPr>
          <w:rFonts w:ascii="Times New Roman" w:hAnsi="Times New Roman"/>
          <w:color w:val="000000" w:themeColor="text1"/>
          <w:sz w:val="28"/>
          <w:szCs w:val="28"/>
          <w:lang w:val="uk-UA"/>
        </w:rPr>
        <w:softHyphen/>
      </w:r>
      <w:r w:rsidRPr="004727B3">
        <w:rPr>
          <w:rFonts w:ascii="Times New Roman" w:hAnsi="Times New Roman"/>
          <w:color w:val="000000" w:themeColor="text1"/>
          <w:sz w:val="28"/>
          <w:szCs w:val="28"/>
          <w:lang w:val="uk-UA"/>
        </w:rPr>
        <w:t>дента в процесі його виховання і соціалізації;</w:t>
      </w:r>
    </w:p>
    <w:p w:rsidR="005831BF" w:rsidRPr="004727B3" w:rsidRDefault="002D1A72" w:rsidP="00221C4D">
      <w:pPr>
        <w:pStyle w:val="a5"/>
        <w:numPr>
          <w:ilvl w:val="0"/>
          <w:numId w:val="25"/>
        </w:numPr>
        <w:spacing w:line="360" w:lineRule="auto"/>
        <w:jc w:val="both"/>
        <w:rPr>
          <w:rFonts w:ascii="Times New Roman" w:hAnsi="Times New Roman"/>
          <w:color w:val="000000" w:themeColor="text1"/>
          <w:sz w:val="28"/>
          <w:szCs w:val="28"/>
          <w:lang w:val="uk-UA"/>
        </w:rPr>
      </w:pPr>
      <w:r w:rsidRPr="004727B3">
        <w:rPr>
          <w:rFonts w:ascii="Times New Roman" w:hAnsi="Times New Roman"/>
          <w:color w:val="000000" w:themeColor="text1"/>
          <w:sz w:val="28"/>
          <w:szCs w:val="28"/>
        </w:rPr>
        <w:t>Патріотизм і громадянськість: виховання шанобл</w:t>
      </w:r>
      <w:r w:rsidR="005831BF" w:rsidRPr="004727B3">
        <w:rPr>
          <w:rFonts w:ascii="Times New Roman" w:hAnsi="Times New Roman"/>
          <w:color w:val="000000" w:themeColor="text1"/>
          <w:sz w:val="28"/>
          <w:szCs w:val="28"/>
        </w:rPr>
        <w:t>ивого ставлення</w:t>
      </w:r>
      <w:r w:rsidRPr="004727B3">
        <w:rPr>
          <w:rFonts w:ascii="Times New Roman" w:hAnsi="Times New Roman"/>
          <w:color w:val="000000" w:themeColor="text1"/>
          <w:sz w:val="28"/>
          <w:szCs w:val="28"/>
        </w:rPr>
        <w:t>, по</w:t>
      </w:r>
      <w:r w:rsidR="00A51282" w:rsidRPr="004727B3">
        <w:rPr>
          <w:rFonts w:ascii="Times New Roman" w:hAnsi="Times New Roman"/>
          <w:color w:val="000000" w:themeColor="text1"/>
          <w:sz w:val="28"/>
          <w:szCs w:val="28"/>
        </w:rPr>
        <w:softHyphen/>
      </w:r>
      <w:r w:rsidRPr="004727B3">
        <w:rPr>
          <w:rFonts w:ascii="Times New Roman" w:hAnsi="Times New Roman"/>
          <w:color w:val="000000" w:themeColor="text1"/>
          <w:sz w:val="28"/>
          <w:szCs w:val="28"/>
        </w:rPr>
        <w:t>чуття причетності і відповідальності;</w:t>
      </w:r>
    </w:p>
    <w:p w:rsidR="002D1A72" w:rsidRPr="004727B3" w:rsidRDefault="002D1A72" w:rsidP="00221C4D">
      <w:pPr>
        <w:pStyle w:val="a5"/>
        <w:numPr>
          <w:ilvl w:val="0"/>
          <w:numId w:val="25"/>
        </w:numPr>
        <w:spacing w:line="360" w:lineRule="auto"/>
        <w:jc w:val="both"/>
        <w:rPr>
          <w:rFonts w:ascii="Times New Roman" w:hAnsi="Times New Roman"/>
          <w:color w:val="000000" w:themeColor="text1"/>
          <w:sz w:val="28"/>
          <w:szCs w:val="28"/>
          <w:lang w:val="uk-UA"/>
        </w:rPr>
      </w:pPr>
      <w:r w:rsidRPr="004727B3">
        <w:rPr>
          <w:rFonts w:ascii="Times New Roman" w:hAnsi="Times New Roman"/>
          <w:color w:val="000000" w:themeColor="text1"/>
          <w:sz w:val="28"/>
          <w:szCs w:val="28"/>
        </w:rPr>
        <w:t>Варіативність технологій і змісту виховного процесу.</w:t>
      </w:r>
    </w:p>
    <w:p w:rsidR="002D1A72" w:rsidRPr="004727B3" w:rsidRDefault="006A23F1" w:rsidP="006A23F1">
      <w:pPr>
        <w:spacing w:line="360" w:lineRule="auto"/>
        <w:ind w:firstLine="360"/>
        <w:contextualSpacing/>
        <w:jc w:val="both"/>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rPr>
        <w:t>Сучасн</w:t>
      </w:r>
      <w:r w:rsidRPr="004727B3">
        <w:rPr>
          <w:rFonts w:ascii="Times New Roman" w:hAnsi="Times New Roman" w:cs="Times New Roman"/>
          <w:color w:val="000000" w:themeColor="text1"/>
          <w:sz w:val="28"/>
          <w:szCs w:val="28"/>
          <w:lang w:val="uk-UA"/>
        </w:rPr>
        <w:t>у</w:t>
      </w:r>
      <w:r w:rsidR="002D1A72" w:rsidRPr="004727B3">
        <w:rPr>
          <w:rFonts w:ascii="Times New Roman" w:hAnsi="Times New Roman" w:cs="Times New Roman"/>
          <w:color w:val="000000" w:themeColor="text1"/>
          <w:sz w:val="28"/>
          <w:szCs w:val="28"/>
        </w:rPr>
        <w:t xml:space="preserve"> фахову вищу освіту неможливо без цілеспрямованого форму</w:t>
      </w:r>
      <w:r w:rsidR="00A51282" w:rsidRPr="004727B3">
        <w:rPr>
          <w:rFonts w:ascii="Times New Roman" w:hAnsi="Times New Roman" w:cs="Times New Roman"/>
          <w:color w:val="000000" w:themeColor="text1"/>
          <w:sz w:val="28"/>
          <w:szCs w:val="28"/>
        </w:rPr>
        <w:softHyphen/>
      </w:r>
      <w:r w:rsidR="002D1A72" w:rsidRPr="004727B3">
        <w:rPr>
          <w:rFonts w:ascii="Times New Roman" w:hAnsi="Times New Roman" w:cs="Times New Roman"/>
          <w:color w:val="000000" w:themeColor="text1"/>
          <w:sz w:val="28"/>
          <w:szCs w:val="28"/>
        </w:rPr>
        <w:t>вання соціального, громадянського вигляду майбутнього фахівця. Його зав</w:t>
      </w:r>
      <w:r w:rsidR="00A51282" w:rsidRPr="004727B3">
        <w:rPr>
          <w:rFonts w:ascii="Times New Roman" w:hAnsi="Times New Roman" w:cs="Times New Roman"/>
          <w:color w:val="000000" w:themeColor="text1"/>
          <w:sz w:val="28"/>
          <w:szCs w:val="28"/>
        </w:rPr>
        <w:softHyphen/>
      </w:r>
      <w:r w:rsidR="002D1A72" w:rsidRPr="004727B3">
        <w:rPr>
          <w:rFonts w:ascii="Times New Roman" w:hAnsi="Times New Roman" w:cs="Times New Roman"/>
          <w:color w:val="000000" w:themeColor="text1"/>
          <w:sz w:val="28"/>
          <w:szCs w:val="28"/>
        </w:rPr>
        <w:t>данням є виховання у них почуття патріотизму, соціально активного грома</w:t>
      </w:r>
      <w:r w:rsidR="00A51282" w:rsidRPr="004727B3">
        <w:rPr>
          <w:rFonts w:ascii="Times New Roman" w:hAnsi="Times New Roman" w:cs="Times New Roman"/>
          <w:color w:val="000000" w:themeColor="text1"/>
          <w:sz w:val="28"/>
          <w:szCs w:val="28"/>
        </w:rPr>
        <w:softHyphen/>
      </w:r>
      <w:r w:rsidR="002D1A72" w:rsidRPr="004727B3">
        <w:rPr>
          <w:rFonts w:ascii="Times New Roman" w:hAnsi="Times New Roman" w:cs="Times New Roman"/>
          <w:color w:val="000000" w:themeColor="text1"/>
          <w:sz w:val="28"/>
          <w:szCs w:val="28"/>
        </w:rPr>
        <w:t>дянина, що володіє гнучким </w:t>
      </w:r>
      <w:hyperlink r:id="rId25" w:tooltip="Мислення" w:history="1">
        <w:r w:rsidR="002D1A72" w:rsidRPr="004727B3">
          <w:rPr>
            <w:rStyle w:val="ae"/>
            <w:rFonts w:ascii="Times New Roman" w:hAnsi="Times New Roman" w:cs="Times New Roman"/>
            <w:color w:val="000000" w:themeColor="text1"/>
            <w:sz w:val="28"/>
            <w:szCs w:val="28"/>
            <w:u w:val="none"/>
          </w:rPr>
          <w:t>мисленням</w:t>
        </w:r>
      </w:hyperlink>
      <w:r w:rsidR="002D1A72" w:rsidRPr="004727B3">
        <w:rPr>
          <w:rFonts w:ascii="Times New Roman" w:hAnsi="Times New Roman" w:cs="Times New Roman"/>
          <w:color w:val="000000" w:themeColor="text1"/>
          <w:sz w:val="28"/>
          <w:szCs w:val="28"/>
        </w:rPr>
        <w:t>, розвиненою політичною культурою, критичним ставленням до дійсності і здатністю встановлення співробітництва та діалогу з іншими людьми, одним словом - підготовка високоосвічених і високоморальних фахівців.</w:t>
      </w:r>
    </w:p>
    <w:p w:rsidR="002D1A72" w:rsidRPr="004727B3" w:rsidRDefault="002D1A72" w:rsidP="006A23F1">
      <w:pPr>
        <w:spacing w:line="360" w:lineRule="auto"/>
        <w:ind w:firstLine="360"/>
        <w:contextualSpacing/>
        <w:jc w:val="both"/>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rPr>
        <w:t>Виходячи з поставлених завдань, можна визначити наступні напрями нав</w:t>
      </w:r>
      <w:r w:rsidR="00A51282" w:rsidRPr="004727B3">
        <w:rPr>
          <w:rFonts w:ascii="Times New Roman" w:hAnsi="Times New Roman" w:cs="Times New Roman"/>
          <w:color w:val="000000" w:themeColor="text1"/>
          <w:sz w:val="28"/>
          <w:szCs w:val="28"/>
        </w:rPr>
        <w:softHyphen/>
      </w:r>
      <w:r w:rsidRPr="004727B3">
        <w:rPr>
          <w:rFonts w:ascii="Times New Roman" w:hAnsi="Times New Roman" w:cs="Times New Roman"/>
          <w:color w:val="000000" w:themeColor="text1"/>
          <w:sz w:val="28"/>
          <w:szCs w:val="28"/>
        </w:rPr>
        <w:t>чально-виховної роботи в будь-якому вузі:</w:t>
      </w:r>
    </w:p>
    <w:p w:rsidR="002D1A72" w:rsidRPr="004727B3" w:rsidRDefault="002D1A72" w:rsidP="006A23F1">
      <w:pPr>
        <w:pStyle w:val="a5"/>
        <w:numPr>
          <w:ilvl w:val="0"/>
          <w:numId w:val="26"/>
        </w:numPr>
        <w:spacing w:line="360" w:lineRule="auto"/>
        <w:jc w:val="both"/>
        <w:rPr>
          <w:rFonts w:ascii="Times New Roman" w:hAnsi="Times New Roman"/>
          <w:color w:val="000000" w:themeColor="text1"/>
          <w:sz w:val="28"/>
          <w:szCs w:val="28"/>
        </w:rPr>
      </w:pPr>
      <w:r w:rsidRPr="004727B3">
        <w:rPr>
          <w:rFonts w:ascii="Times New Roman" w:hAnsi="Times New Roman"/>
          <w:color w:val="000000" w:themeColor="text1"/>
          <w:sz w:val="28"/>
          <w:szCs w:val="28"/>
        </w:rPr>
        <w:t>цивільно-патріотичне і духовно-моральне виховання, спрямоване на засвоєння норм права, усвідомлення відповідальності за добробут своєї країни, становлення активної життєвої позиції;</w:t>
      </w:r>
    </w:p>
    <w:p w:rsidR="002D1A72" w:rsidRPr="004727B3" w:rsidRDefault="002D1A72" w:rsidP="006A23F1">
      <w:pPr>
        <w:pStyle w:val="a5"/>
        <w:numPr>
          <w:ilvl w:val="0"/>
          <w:numId w:val="26"/>
        </w:numPr>
        <w:spacing w:line="360" w:lineRule="auto"/>
        <w:jc w:val="both"/>
        <w:rPr>
          <w:rFonts w:ascii="Times New Roman" w:hAnsi="Times New Roman"/>
          <w:color w:val="000000" w:themeColor="text1"/>
          <w:sz w:val="28"/>
          <w:szCs w:val="28"/>
        </w:rPr>
      </w:pPr>
      <w:r w:rsidRPr="004727B3">
        <w:rPr>
          <w:rFonts w:ascii="Times New Roman" w:hAnsi="Times New Roman"/>
          <w:color w:val="000000" w:themeColor="text1"/>
          <w:sz w:val="28"/>
          <w:szCs w:val="28"/>
        </w:rPr>
        <w:t>формування постійно діючої інформаційно-пропагандистської та освітньо-освітньої системи, яка сприяє підвищенню ефективності виховної роботи;</w:t>
      </w:r>
    </w:p>
    <w:p w:rsidR="002D1A72" w:rsidRPr="004727B3" w:rsidRDefault="002D1A72" w:rsidP="006A23F1">
      <w:pPr>
        <w:pStyle w:val="a5"/>
        <w:numPr>
          <w:ilvl w:val="0"/>
          <w:numId w:val="26"/>
        </w:numPr>
        <w:spacing w:line="360" w:lineRule="auto"/>
        <w:jc w:val="both"/>
        <w:rPr>
          <w:rFonts w:ascii="Times New Roman" w:hAnsi="Times New Roman"/>
          <w:color w:val="000000" w:themeColor="text1"/>
          <w:sz w:val="28"/>
          <w:szCs w:val="28"/>
        </w:rPr>
      </w:pPr>
      <w:r w:rsidRPr="004727B3">
        <w:rPr>
          <w:rFonts w:ascii="Times New Roman" w:hAnsi="Times New Roman"/>
          <w:color w:val="000000" w:themeColor="text1"/>
          <w:sz w:val="28"/>
          <w:szCs w:val="28"/>
        </w:rPr>
        <w:t>професійно-трудове виховання, яке формує творчий підхід, волю до праці й самовдосконалення в обраній спеціальності, долучення до традицій і цінностей професійної спільноти;</w:t>
      </w:r>
    </w:p>
    <w:p w:rsidR="002D1A72" w:rsidRPr="004727B3" w:rsidRDefault="002D1A72" w:rsidP="006A23F1">
      <w:pPr>
        <w:pStyle w:val="a5"/>
        <w:numPr>
          <w:ilvl w:val="0"/>
          <w:numId w:val="26"/>
        </w:numPr>
        <w:spacing w:line="360" w:lineRule="auto"/>
        <w:jc w:val="both"/>
        <w:rPr>
          <w:rFonts w:ascii="Times New Roman" w:hAnsi="Times New Roman"/>
          <w:color w:val="000000" w:themeColor="text1"/>
          <w:sz w:val="28"/>
          <w:szCs w:val="28"/>
        </w:rPr>
      </w:pPr>
      <w:r w:rsidRPr="004727B3">
        <w:rPr>
          <w:rFonts w:ascii="Times New Roman" w:hAnsi="Times New Roman"/>
          <w:color w:val="000000" w:themeColor="text1"/>
          <w:sz w:val="28"/>
          <w:szCs w:val="28"/>
        </w:rPr>
        <w:t>формування традицій кожного вузу, спрямоване на впровадження елементів корпоративної культури, сприяння у соціальній адаптації випускників до вимог ринку;</w:t>
      </w:r>
    </w:p>
    <w:p w:rsidR="002D1A72" w:rsidRPr="004727B3" w:rsidRDefault="002D1A72" w:rsidP="006A23F1">
      <w:pPr>
        <w:pStyle w:val="a5"/>
        <w:numPr>
          <w:ilvl w:val="0"/>
          <w:numId w:val="26"/>
        </w:numPr>
        <w:spacing w:line="360" w:lineRule="auto"/>
        <w:jc w:val="both"/>
        <w:rPr>
          <w:rFonts w:ascii="Times New Roman" w:hAnsi="Times New Roman"/>
          <w:color w:val="000000" w:themeColor="text1"/>
          <w:sz w:val="28"/>
          <w:szCs w:val="28"/>
        </w:rPr>
      </w:pPr>
      <w:r w:rsidRPr="004727B3">
        <w:rPr>
          <w:rFonts w:ascii="Times New Roman" w:hAnsi="Times New Roman"/>
          <w:color w:val="000000" w:themeColor="text1"/>
          <w:sz w:val="28"/>
          <w:szCs w:val="28"/>
        </w:rPr>
        <w:t>розвиток творчого начала особистості, сприяння формуванню інтересу студентів ВУЗу до системи творчих об'єднань: оглядів, конкурсів, фестивалів, виставок, вечорів-зустрічей випускників і т. д.;</w:t>
      </w:r>
    </w:p>
    <w:p w:rsidR="002D1A72" w:rsidRPr="004727B3" w:rsidRDefault="002D1A72" w:rsidP="006A23F1">
      <w:pPr>
        <w:pStyle w:val="a5"/>
        <w:numPr>
          <w:ilvl w:val="0"/>
          <w:numId w:val="26"/>
        </w:numPr>
        <w:spacing w:line="360" w:lineRule="auto"/>
        <w:jc w:val="both"/>
        <w:rPr>
          <w:rFonts w:ascii="Times New Roman" w:hAnsi="Times New Roman"/>
          <w:color w:val="000000" w:themeColor="text1"/>
          <w:sz w:val="28"/>
          <w:szCs w:val="28"/>
        </w:rPr>
      </w:pPr>
      <w:r w:rsidRPr="004727B3">
        <w:rPr>
          <w:rFonts w:ascii="Times New Roman" w:hAnsi="Times New Roman"/>
          <w:color w:val="000000" w:themeColor="text1"/>
          <w:sz w:val="28"/>
          <w:szCs w:val="28"/>
        </w:rPr>
        <w:t>пропаганда здорового способу життя, націлене на популяризацію фізичної культури і спорту, </w:t>
      </w:r>
      <w:hyperlink r:id="rId26" w:tooltip="Організація" w:history="1">
        <w:r w:rsidRPr="004727B3">
          <w:rPr>
            <w:rStyle w:val="ae"/>
            <w:rFonts w:ascii="Times New Roman" w:hAnsi="Times New Roman"/>
            <w:color w:val="000000" w:themeColor="text1"/>
            <w:sz w:val="28"/>
            <w:szCs w:val="28"/>
            <w:u w:val="none"/>
          </w:rPr>
          <w:t>організація</w:t>
        </w:r>
      </w:hyperlink>
      <w:r w:rsidRPr="004727B3">
        <w:rPr>
          <w:rFonts w:ascii="Times New Roman" w:hAnsi="Times New Roman"/>
          <w:color w:val="000000" w:themeColor="text1"/>
          <w:sz w:val="28"/>
          <w:szCs w:val="28"/>
        </w:rPr>
        <w:t> спортивно-оздоровчих заходів, засвоєння навичок і засад здорового способу життя;</w:t>
      </w:r>
    </w:p>
    <w:p w:rsidR="002D1A72" w:rsidRPr="004727B3" w:rsidRDefault="002D1A72" w:rsidP="006A23F1">
      <w:pPr>
        <w:pStyle w:val="a5"/>
        <w:numPr>
          <w:ilvl w:val="0"/>
          <w:numId w:val="26"/>
        </w:numPr>
        <w:spacing w:line="360" w:lineRule="auto"/>
        <w:jc w:val="both"/>
        <w:rPr>
          <w:rFonts w:ascii="Times New Roman" w:hAnsi="Times New Roman"/>
          <w:color w:val="000000" w:themeColor="text1"/>
          <w:sz w:val="28"/>
          <w:szCs w:val="28"/>
        </w:rPr>
      </w:pPr>
      <w:r w:rsidRPr="004727B3">
        <w:rPr>
          <w:rFonts w:ascii="Times New Roman" w:hAnsi="Times New Roman"/>
          <w:color w:val="000000" w:themeColor="text1"/>
          <w:sz w:val="28"/>
          <w:szCs w:val="28"/>
        </w:rPr>
        <w:t>організація психолого-консультаційних і профілактичних пунктів, необхідних для адаптації першокурсників до внутрівузівському укладу і розпорядку життя</w:t>
      </w:r>
    </w:p>
    <w:p w:rsidR="006A23F1" w:rsidRPr="004727B3" w:rsidRDefault="002D1A72" w:rsidP="006A23F1">
      <w:pPr>
        <w:pStyle w:val="a5"/>
        <w:numPr>
          <w:ilvl w:val="0"/>
          <w:numId w:val="26"/>
        </w:numPr>
        <w:spacing w:line="360" w:lineRule="auto"/>
        <w:jc w:val="both"/>
        <w:rPr>
          <w:rFonts w:ascii="Times New Roman" w:hAnsi="Times New Roman"/>
          <w:color w:val="000000" w:themeColor="text1"/>
          <w:sz w:val="28"/>
          <w:szCs w:val="28"/>
        </w:rPr>
      </w:pPr>
      <w:r w:rsidRPr="004727B3">
        <w:rPr>
          <w:rFonts w:ascii="Times New Roman" w:hAnsi="Times New Roman"/>
          <w:color w:val="000000" w:themeColor="text1"/>
          <w:sz w:val="28"/>
          <w:szCs w:val="28"/>
        </w:rPr>
        <w:t>факультету та ВНЗ в цілому, профілактика </w:t>
      </w:r>
      <w:hyperlink r:id="rId27" w:tooltip="Правопорушення" w:history="1">
        <w:r w:rsidRPr="004727B3">
          <w:rPr>
            <w:rStyle w:val="ae"/>
            <w:rFonts w:ascii="Times New Roman" w:hAnsi="Times New Roman"/>
            <w:color w:val="000000" w:themeColor="text1"/>
            <w:sz w:val="28"/>
            <w:szCs w:val="28"/>
            <w:u w:val="none"/>
          </w:rPr>
          <w:t>правопорушення</w:t>
        </w:r>
      </w:hyperlink>
      <w:r w:rsidR="006A23F1" w:rsidRPr="004727B3">
        <w:rPr>
          <w:rFonts w:ascii="Times New Roman" w:hAnsi="Times New Roman"/>
          <w:color w:val="000000" w:themeColor="text1"/>
          <w:sz w:val="28"/>
          <w:szCs w:val="28"/>
          <w:lang w:val="uk-UA"/>
        </w:rPr>
        <w:t>;</w:t>
      </w:r>
    </w:p>
    <w:p w:rsidR="002D1A72" w:rsidRPr="004727B3" w:rsidRDefault="002D1A72" w:rsidP="006A23F1">
      <w:pPr>
        <w:pStyle w:val="a5"/>
        <w:numPr>
          <w:ilvl w:val="0"/>
          <w:numId w:val="26"/>
        </w:numPr>
        <w:spacing w:line="360" w:lineRule="auto"/>
        <w:jc w:val="both"/>
        <w:rPr>
          <w:rFonts w:ascii="Times New Roman" w:hAnsi="Times New Roman"/>
          <w:color w:val="000000" w:themeColor="text1"/>
          <w:sz w:val="28"/>
          <w:szCs w:val="28"/>
          <w:lang w:val="uk-UA"/>
        </w:rPr>
      </w:pPr>
      <w:r w:rsidRPr="004727B3">
        <w:rPr>
          <w:rFonts w:ascii="Times New Roman" w:hAnsi="Times New Roman"/>
          <w:color w:val="000000" w:themeColor="text1"/>
          <w:sz w:val="28"/>
          <w:szCs w:val="28"/>
          <w:lang w:val="uk-UA"/>
        </w:rPr>
        <w:t>введення системи</w:t>
      </w:r>
      <w:r w:rsidRPr="004727B3">
        <w:rPr>
          <w:rFonts w:ascii="Times New Roman" w:hAnsi="Times New Roman"/>
          <w:color w:val="000000" w:themeColor="text1"/>
          <w:sz w:val="28"/>
          <w:szCs w:val="28"/>
        </w:rPr>
        <w:t> </w:t>
      </w:r>
      <w:hyperlink r:id="rId28" w:tooltip="Мотивації" w:history="1">
        <w:r w:rsidRPr="004727B3">
          <w:rPr>
            <w:rStyle w:val="ae"/>
            <w:rFonts w:ascii="Times New Roman" w:hAnsi="Times New Roman"/>
            <w:color w:val="000000" w:themeColor="text1"/>
            <w:sz w:val="28"/>
            <w:szCs w:val="28"/>
            <w:u w:val="none"/>
            <w:lang w:val="uk-UA"/>
          </w:rPr>
          <w:t>мотивації</w:t>
        </w:r>
      </w:hyperlink>
      <w:r w:rsidRPr="004727B3">
        <w:rPr>
          <w:rFonts w:ascii="Times New Roman" w:hAnsi="Times New Roman"/>
          <w:color w:val="000000" w:themeColor="text1"/>
          <w:sz w:val="28"/>
          <w:szCs w:val="28"/>
        </w:rPr>
        <w:t> </w:t>
      </w:r>
      <w:r w:rsidRPr="004727B3">
        <w:rPr>
          <w:rFonts w:ascii="Times New Roman" w:hAnsi="Times New Roman"/>
          <w:color w:val="000000" w:themeColor="text1"/>
          <w:sz w:val="28"/>
          <w:szCs w:val="28"/>
          <w:lang w:val="uk-UA"/>
        </w:rPr>
        <w:t>і форм заохочення за осягнення у навчанні та позанавчальної роботи: грамоти, премії, іменні стипендії, наукові гранти.</w:t>
      </w:r>
    </w:p>
    <w:p w:rsidR="00BB7A52" w:rsidRPr="004727B3" w:rsidRDefault="002D1A72" w:rsidP="00BB7A52">
      <w:pPr>
        <w:spacing w:line="360" w:lineRule="auto"/>
        <w:ind w:firstLine="360"/>
        <w:contextualSpacing/>
        <w:jc w:val="both"/>
        <w:rPr>
          <w:rFonts w:ascii="Times New Roman" w:hAnsi="Times New Roman" w:cs="Times New Roman"/>
          <w:color w:val="000000" w:themeColor="text1"/>
          <w:sz w:val="28"/>
          <w:szCs w:val="28"/>
          <w:lang w:val="uk-UA"/>
        </w:rPr>
      </w:pPr>
      <w:r w:rsidRPr="004727B3">
        <w:rPr>
          <w:rFonts w:ascii="Times New Roman" w:hAnsi="Times New Roman" w:cs="Times New Roman"/>
          <w:color w:val="000000" w:themeColor="text1"/>
          <w:sz w:val="28"/>
          <w:szCs w:val="28"/>
        </w:rPr>
        <w:t>Академічне середовище вузу повинна робити величезний вплив на особистісне і </w:t>
      </w:r>
      <w:hyperlink r:id="rId29" w:tooltip="Професія" w:history="1">
        <w:r w:rsidRPr="004727B3">
          <w:rPr>
            <w:rStyle w:val="ae"/>
            <w:rFonts w:ascii="Times New Roman" w:hAnsi="Times New Roman" w:cs="Times New Roman"/>
            <w:color w:val="000000" w:themeColor="text1"/>
            <w:sz w:val="28"/>
            <w:szCs w:val="28"/>
            <w:u w:val="none"/>
          </w:rPr>
          <w:t>професійне</w:t>
        </w:r>
      </w:hyperlink>
      <w:r w:rsidRPr="004727B3">
        <w:rPr>
          <w:rFonts w:ascii="Times New Roman" w:hAnsi="Times New Roman" w:cs="Times New Roman"/>
          <w:color w:val="000000" w:themeColor="text1"/>
          <w:sz w:val="28"/>
          <w:szCs w:val="28"/>
        </w:rPr>
        <w:t> становлення майбутнього фахівця. </w:t>
      </w:r>
    </w:p>
    <w:p w:rsidR="002D1A72" w:rsidRPr="004727B3" w:rsidRDefault="002D1A72" w:rsidP="00BB7A52">
      <w:pPr>
        <w:spacing w:line="360" w:lineRule="auto"/>
        <w:ind w:firstLine="360"/>
        <w:contextualSpacing/>
        <w:jc w:val="both"/>
        <w:rPr>
          <w:rFonts w:ascii="Times New Roman" w:hAnsi="Times New Roman" w:cs="Times New Roman"/>
          <w:color w:val="000000" w:themeColor="text1"/>
          <w:sz w:val="28"/>
          <w:szCs w:val="28"/>
          <w:lang w:val="uk-UA"/>
        </w:rPr>
      </w:pPr>
      <w:r w:rsidRPr="004727B3">
        <w:rPr>
          <w:rFonts w:ascii="Times New Roman" w:hAnsi="Times New Roman" w:cs="Times New Roman"/>
          <w:color w:val="000000" w:themeColor="text1"/>
          <w:sz w:val="28"/>
          <w:szCs w:val="28"/>
          <w:lang w:val="uk-UA"/>
        </w:rPr>
        <w:t>Найважливішими її компонентами є</w:t>
      </w:r>
      <w:r w:rsidRPr="004727B3">
        <w:rPr>
          <w:rFonts w:ascii="Times New Roman" w:hAnsi="Times New Roman" w:cs="Times New Roman"/>
          <w:color w:val="000000" w:themeColor="text1"/>
          <w:sz w:val="28"/>
          <w:szCs w:val="28"/>
        </w:rPr>
        <w:t> </w:t>
      </w:r>
      <w:hyperlink r:id="rId30" w:tooltip="Історія" w:history="1">
        <w:r w:rsidRPr="004727B3">
          <w:rPr>
            <w:rStyle w:val="ae"/>
            <w:rFonts w:ascii="Times New Roman" w:hAnsi="Times New Roman" w:cs="Times New Roman"/>
            <w:color w:val="000000" w:themeColor="text1"/>
            <w:sz w:val="28"/>
            <w:szCs w:val="28"/>
            <w:u w:val="none"/>
            <w:lang w:val="uk-UA"/>
          </w:rPr>
          <w:t>історія</w:t>
        </w:r>
      </w:hyperlink>
      <w:r w:rsidRPr="004727B3">
        <w:rPr>
          <w:rFonts w:ascii="Times New Roman" w:hAnsi="Times New Roman" w:cs="Times New Roman"/>
          <w:color w:val="000000" w:themeColor="text1"/>
          <w:sz w:val="28"/>
          <w:szCs w:val="28"/>
          <w:lang w:val="uk-UA"/>
        </w:rPr>
        <w:t>, традиції та ритуали, як</w:t>
      </w:r>
      <w:r w:rsidRPr="004727B3">
        <w:rPr>
          <w:rFonts w:ascii="Times New Roman" w:hAnsi="Times New Roman" w:cs="Times New Roman"/>
          <w:color w:val="000000" w:themeColor="text1"/>
          <w:sz w:val="28"/>
          <w:szCs w:val="28"/>
        </w:rPr>
        <w:t> </w:t>
      </w:r>
      <w:hyperlink r:id="rId31" w:tooltip="Символізм" w:history="1">
        <w:r w:rsidRPr="004727B3">
          <w:rPr>
            <w:rStyle w:val="ae"/>
            <w:rFonts w:ascii="Times New Roman" w:hAnsi="Times New Roman" w:cs="Times New Roman"/>
            <w:color w:val="000000" w:themeColor="text1"/>
            <w:sz w:val="28"/>
            <w:szCs w:val="28"/>
            <w:u w:val="none"/>
            <w:lang w:val="uk-UA"/>
          </w:rPr>
          <w:t>символічне</w:t>
        </w:r>
      </w:hyperlink>
      <w:r w:rsidRPr="004727B3">
        <w:rPr>
          <w:rFonts w:ascii="Times New Roman" w:hAnsi="Times New Roman" w:cs="Times New Roman"/>
          <w:color w:val="000000" w:themeColor="text1"/>
          <w:sz w:val="28"/>
          <w:szCs w:val="28"/>
        </w:rPr>
        <w:t> </w:t>
      </w:r>
      <w:r w:rsidRPr="004727B3">
        <w:rPr>
          <w:rFonts w:ascii="Times New Roman" w:hAnsi="Times New Roman" w:cs="Times New Roman"/>
          <w:color w:val="000000" w:themeColor="text1"/>
          <w:sz w:val="28"/>
          <w:szCs w:val="28"/>
          <w:lang w:val="uk-UA"/>
        </w:rPr>
        <w:t>вираження причетності до вузівського співдружності, духо</w:t>
      </w:r>
      <w:r w:rsidR="00A51282" w:rsidRPr="004727B3">
        <w:rPr>
          <w:rFonts w:ascii="Times New Roman" w:hAnsi="Times New Roman" w:cs="Times New Roman"/>
          <w:color w:val="000000" w:themeColor="text1"/>
          <w:sz w:val="28"/>
          <w:szCs w:val="28"/>
          <w:lang w:val="uk-UA"/>
        </w:rPr>
        <w:softHyphen/>
      </w:r>
      <w:r w:rsidRPr="004727B3">
        <w:rPr>
          <w:rFonts w:ascii="Times New Roman" w:hAnsi="Times New Roman" w:cs="Times New Roman"/>
          <w:color w:val="000000" w:themeColor="text1"/>
          <w:sz w:val="28"/>
          <w:szCs w:val="28"/>
          <w:lang w:val="uk-UA"/>
        </w:rPr>
        <w:t>вно-моральний</w:t>
      </w:r>
      <w:r w:rsidRPr="004727B3">
        <w:rPr>
          <w:rFonts w:ascii="Times New Roman" w:hAnsi="Times New Roman" w:cs="Times New Roman"/>
          <w:color w:val="000000" w:themeColor="text1"/>
          <w:sz w:val="28"/>
          <w:szCs w:val="28"/>
        </w:rPr>
        <w:t> </w:t>
      </w:r>
      <w:hyperlink r:id="rId32" w:tooltip="Клімат" w:history="1">
        <w:r w:rsidRPr="004727B3">
          <w:rPr>
            <w:rStyle w:val="ae"/>
            <w:rFonts w:ascii="Times New Roman" w:hAnsi="Times New Roman" w:cs="Times New Roman"/>
            <w:color w:val="000000" w:themeColor="text1"/>
            <w:sz w:val="28"/>
            <w:szCs w:val="28"/>
            <w:u w:val="none"/>
            <w:lang w:val="uk-UA"/>
          </w:rPr>
          <w:t>клімат</w:t>
        </w:r>
      </w:hyperlink>
      <w:r w:rsidRPr="004727B3">
        <w:rPr>
          <w:rFonts w:ascii="Times New Roman" w:hAnsi="Times New Roman" w:cs="Times New Roman"/>
          <w:color w:val="000000" w:themeColor="text1"/>
          <w:sz w:val="28"/>
          <w:szCs w:val="28"/>
        </w:rPr>
        <w:t> </w:t>
      </w:r>
      <w:r w:rsidRPr="004727B3">
        <w:rPr>
          <w:rFonts w:ascii="Times New Roman" w:hAnsi="Times New Roman" w:cs="Times New Roman"/>
          <w:color w:val="000000" w:themeColor="text1"/>
          <w:sz w:val="28"/>
          <w:szCs w:val="28"/>
          <w:lang w:val="uk-UA"/>
        </w:rPr>
        <w:t>у вузівському</w:t>
      </w:r>
      <w:r w:rsidRPr="004727B3">
        <w:rPr>
          <w:rFonts w:ascii="Times New Roman" w:hAnsi="Times New Roman" w:cs="Times New Roman"/>
          <w:color w:val="000000" w:themeColor="text1"/>
          <w:sz w:val="28"/>
          <w:szCs w:val="28"/>
        </w:rPr>
        <w:t> </w:t>
      </w:r>
      <w:hyperlink r:id="rId33" w:tooltip="Колектив" w:history="1">
        <w:r w:rsidRPr="004727B3">
          <w:rPr>
            <w:rStyle w:val="ae"/>
            <w:rFonts w:ascii="Times New Roman" w:hAnsi="Times New Roman" w:cs="Times New Roman"/>
            <w:color w:val="000000" w:themeColor="text1"/>
            <w:sz w:val="28"/>
            <w:szCs w:val="28"/>
            <w:u w:val="none"/>
            <w:lang w:val="uk-UA"/>
          </w:rPr>
          <w:t>колективі</w:t>
        </w:r>
      </w:hyperlink>
      <w:r w:rsidRPr="004727B3">
        <w:rPr>
          <w:rFonts w:ascii="Times New Roman" w:hAnsi="Times New Roman" w:cs="Times New Roman"/>
          <w:color w:val="000000" w:themeColor="text1"/>
          <w:sz w:val="28"/>
          <w:szCs w:val="28"/>
          <w:lang w:val="uk-UA"/>
        </w:rPr>
        <w:t>: норми і правила взаємовідно</w:t>
      </w:r>
      <w:r w:rsidR="00A51282" w:rsidRPr="004727B3">
        <w:rPr>
          <w:rFonts w:ascii="Times New Roman" w:hAnsi="Times New Roman" w:cs="Times New Roman"/>
          <w:color w:val="000000" w:themeColor="text1"/>
          <w:sz w:val="28"/>
          <w:szCs w:val="28"/>
          <w:lang w:val="uk-UA"/>
        </w:rPr>
        <w:softHyphen/>
      </w:r>
      <w:r w:rsidRPr="004727B3">
        <w:rPr>
          <w:rFonts w:ascii="Times New Roman" w:hAnsi="Times New Roman" w:cs="Times New Roman"/>
          <w:color w:val="000000" w:themeColor="text1"/>
          <w:sz w:val="28"/>
          <w:szCs w:val="28"/>
          <w:lang w:val="uk-UA"/>
        </w:rPr>
        <w:t>син, рівень</w:t>
      </w:r>
      <w:r w:rsidRPr="004727B3">
        <w:rPr>
          <w:rFonts w:ascii="Times New Roman" w:hAnsi="Times New Roman" w:cs="Times New Roman"/>
          <w:color w:val="000000" w:themeColor="text1"/>
          <w:sz w:val="28"/>
          <w:szCs w:val="28"/>
        </w:rPr>
        <w:t> </w:t>
      </w:r>
      <w:hyperlink r:id="rId34" w:tooltip="Психологія" w:history="1">
        <w:r w:rsidRPr="004727B3">
          <w:rPr>
            <w:rStyle w:val="ae"/>
            <w:rFonts w:ascii="Times New Roman" w:hAnsi="Times New Roman" w:cs="Times New Roman"/>
            <w:color w:val="000000" w:themeColor="text1"/>
            <w:sz w:val="28"/>
            <w:szCs w:val="28"/>
            <w:u w:val="none"/>
            <w:lang w:val="uk-UA"/>
          </w:rPr>
          <w:t>психологічної</w:t>
        </w:r>
      </w:hyperlink>
      <w:r w:rsidRPr="004727B3">
        <w:rPr>
          <w:rFonts w:ascii="Times New Roman" w:hAnsi="Times New Roman" w:cs="Times New Roman"/>
          <w:color w:val="000000" w:themeColor="text1"/>
          <w:sz w:val="28"/>
          <w:szCs w:val="28"/>
          <w:lang w:val="uk-UA"/>
        </w:rPr>
        <w:t>комфортності та соціальної захищеності; матеріа</w:t>
      </w:r>
      <w:r w:rsidR="00A51282" w:rsidRPr="004727B3">
        <w:rPr>
          <w:rFonts w:ascii="Times New Roman" w:hAnsi="Times New Roman" w:cs="Times New Roman"/>
          <w:color w:val="000000" w:themeColor="text1"/>
          <w:sz w:val="28"/>
          <w:szCs w:val="28"/>
          <w:lang w:val="uk-UA"/>
        </w:rPr>
        <w:softHyphen/>
      </w:r>
      <w:r w:rsidRPr="004727B3">
        <w:rPr>
          <w:rFonts w:ascii="Times New Roman" w:hAnsi="Times New Roman" w:cs="Times New Roman"/>
          <w:color w:val="000000" w:themeColor="text1"/>
          <w:sz w:val="28"/>
          <w:szCs w:val="28"/>
          <w:lang w:val="uk-UA"/>
        </w:rPr>
        <w:t>льно-технічне оснащення університету.</w:t>
      </w:r>
    </w:p>
    <w:p w:rsidR="002D1A72" w:rsidRPr="004727B3" w:rsidRDefault="002D1A72" w:rsidP="00BB7A52">
      <w:pPr>
        <w:spacing w:line="360" w:lineRule="auto"/>
        <w:ind w:firstLine="360"/>
        <w:contextualSpacing/>
        <w:jc w:val="both"/>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rPr>
        <w:t>Для досягнення ефективності виховної роботи в будь-якому вузі необхідна наявність:</w:t>
      </w:r>
    </w:p>
    <w:p w:rsidR="002D1A72" w:rsidRPr="004727B3" w:rsidRDefault="002D1A72" w:rsidP="00221C4D">
      <w:pPr>
        <w:spacing w:line="360" w:lineRule="auto"/>
        <w:contextualSpacing/>
        <w:jc w:val="both"/>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rPr>
        <w:t>-Організаційної </w:t>
      </w:r>
      <w:hyperlink r:id="rId35" w:tooltip="Структури Управління" w:history="1">
        <w:r w:rsidRPr="004727B3">
          <w:rPr>
            <w:rStyle w:val="ae"/>
            <w:rFonts w:ascii="Times New Roman" w:hAnsi="Times New Roman" w:cs="Times New Roman"/>
            <w:color w:val="000000" w:themeColor="text1"/>
            <w:sz w:val="28"/>
            <w:szCs w:val="28"/>
            <w:u w:val="none"/>
          </w:rPr>
          <w:t>структури управління</w:t>
        </w:r>
      </w:hyperlink>
      <w:r w:rsidRPr="004727B3">
        <w:rPr>
          <w:rFonts w:ascii="Times New Roman" w:hAnsi="Times New Roman" w:cs="Times New Roman"/>
          <w:color w:val="000000" w:themeColor="text1"/>
          <w:sz w:val="28"/>
          <w:szCs w:val="28"/>
        </w:rPr>
        <w:t> виховною діяльністю, забезпечення чіткого функціонування та взаємодії всіх учасників виховного процесу;</w:t>
      </w:r>
    </w:p>
    <w:p w:rsidR="002D1A72" w:rsidRPr="004727B3" w:rsidRDefault="002D1A72" w:rsidP="00221C4D">
      <w:pPr>
        <w:spacing w:line="360" w:lineRule="auto"/>
        <w:contextualSpacing/>
        <w:jc w:val="both"/>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rPr>
        <w:t>-Органів студентського </w:t>
      </w:r>
      <w:hyperlink r:id="rId36" w:tooltip="Самоврядування" w:history="1">
        <w:r w:rsidRPr="004727B3">
          <w:rPr>
            <w:rStyle w:val="ae"/>
            <w:rFonts w:ascii="Times New Roman" w:hAnsi="Times New Roman" w:cs="Times New Roman"/>
            <w:color w:val="000000" w:themeColor="text1"/>
            <w:sz w:val="28"/>
            <w:szCs w:val="28"/>
            <w:u w:val="none"/>
          </w:rPr>
          <w:t>самоврядування</w:t>
        </w:r>
      </w:hyperlink>
      <w:r w:rsidRPr="004727B3">
        <w:rPr>
          <w:rFonts w:ascii="Times New Roman" w:hAnsi="Times New Roman" w:cs="Times New Roman"/>
          <w:color w:val="000000" w:themeColor="text1"/>
          <w:sz w:val="28"/>
          <w:szCs w:val="28"/>
        </w:rPr>
        <w:t> та інших громадських об'єднань, що формують соціальну, інтелектуальне середовище, гуртків творчості студентів;</w:t>
      </w:r>
    </w:p>
    <w:p w:rsidR="002D1A72" w:rsidRPr="004727B3" w:rsidRDefault="002D1A72" w:rsidP="00221C4D">
      <w:pPr>
        <w:spacing w:line="360" w:lineRule="auto"/>
        <w:contextualSpacing/>
        <w:jc w:val="both"/>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rPr>
        <w:t>-Матеріально-технічної бази і фінансового забезпечення позанавчальної ро</w:t>
      </w:r>
      <w:r w:rsidR="00A51282" w:rsidRPr="004727B3">
        <w:rPr>
          <w:rFonts w:ascii="Times New Roman" w:hAnsi="Times New Roman" w:cs="Times New Roman"/>
          <w:color w:val="000000" w:themeColor="text1"/>
          <w:sz w:val="28"/>
          <w:szCs w:val="28"/>
        </w:rPr>
        <w:softHyphen/>
      </w:r>
      <w:r w:rsidRPr="004727B3">
        <w:rPr>
          <w:rFonts w:ascii="Times New Roman" w:hAnsi="Times New Roman" w:cs="Times New Roman"/>
          <w:color w:val="000000" w:themeColor="text1"/>
          <w:sz w:val="28"/>
          <w:szCs w:val="28"/>
        </w:rPr>
        <w:t>боти;</w:t>
      </w:r>
    </w:p>
    <w:p w:rsidR="002D1A72" w:rsidRPr="004727B3" w:rsidRDefault="002D1A72" w:rsidP="00221C4D">
      <w:pPr>
        <w:spacing w:line="360" w:lineRule="auto"/>
        <w:contextualSpacing/>
        <w:jc w:val="both"/>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rPr>
        <w:t>-Посилення ролі ректорату, деканатів і кафедр в питан</w:t>
      </w:r>
      <w:r w:rsidR="00A51282" w:rsidRPr="004727B3">
        <w:rPr>
          <w:rFonts w:ascii="Times New Roman" w:hAnsi="Times New Roman" w:cs="Times New Roman"/>
          <w:color w:val="000000" w:themeColor="text1"/>
          <w:sz w:val="28"/>
          <w:szCs w:val="28"/>
        </w:rPr>
        <w:softHyphen/>
      </w:r>
      <w:r w:rsidRPr="004727B3">
        <w:rPr>
          <w:rFonts w:ascii="Times New Roman" w:hAnsi="Times New Roman" w:cs="Times New Roman"/>
          <w:color w:val="000000" w:themeColor="text1"/>
          <w:sz w:val="28"/>
          <w:szCs w:val="28"/>
        </w:rPr>
        <w:t>нях </w:t>
      </w:r>
      <w:hyperlink r:id="rId37" w:tooltip="Управління" w:history="1">
        <w:r w:rsidRPr="004727B3">
          <w:rPr>
            <w:rStyle w:val="ae"/>
            <w:rFonts w:ascii="Times New Roman" w:hAnsi="Times New Roman" w:cs="Times New Roman"/>
            <w:color w:val="000000" w:themeColor="text1"/>
            <w:sz w:val="28"/>
            <w:szCs w:val="28"/>
            <w:u w:val="none"/>
          </w:rPr>
          <w:t>управління</w:t>
        </w:r>
      </w:hyperlink>
      <w:r w:rsidRPr="004727B3">
        <w:rPr>
          <w:rFonts w:ascii="Times New Roman" w:hAnsi="Times New Roman" w:cs="Times New Roman"/>
          <w:color w:val="000000" w:themeColor="text1"/>
          <w:sz w:val="28"/>
          <w:szCs w:val="28"/>
        </w:rPr>
        <w:t> виховною роботою;</w:t>
      </w:r>
    </w:p>
    <w:p w:rsidR="002D1A72" w:rsidRPr="004727B3" w:rsidRDefault="002D1A72" w:rsidP="00221C4D">
      <w:pPr>
        <w:spacing w:line="360" w:lineRule="auto"/>
        <w:contextualSpacing/>
        <w:jc w:val="both"/>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rPr>
        <w:t>-Нормативної бази, що регламентує діяльність факультетів, посадових осіб, університету;</w:t>
      </w:r>
    </w:p>
    <w:p w:rsidR="002D1A72" w:rsidRPr="004727B3" w:rsidRDefault="002D1A72" w:rsidP="00221C4D">
      <w:pPr>
        <w:spacing w:line="360" w:lineRule="auto"/>
        <w:contextualSpacing/>
        <w:jc w:val="both"/>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rPr>
        <w:t>-Вдосконалення </w:t>
      </w:r>
      <w:hyperlink r:id="rId38" w:tooltip="Системи Управління" w:history="1">
        <w:r w:rsidRPr="004727B3">
          <w:rPr>
            <w:rStyle w:val="ae"/>
            <w:rFonts w:ascii="Times New Roman" w:hAnsi="Times New Roman" w:cs="Times New Roman"/>
            <w:color w:val="000000" w:themeColor="text1"/>
            <w:sz w:val="28"/>
            <w:szCs w:val="28"/>
            <w:u w:val="none"/>
          </w:rPr>
          <w:t>системи управління</w:t>
        </w:r>
      </w:hyperlink>
      <w:r w:rsidRPr="004727B3">
        <w:rPr>
          <w:rFonts w:ascii="Times New Roman" w:hAnsi="Times New Roman" w:cs="Times New Roman"/>
          <w:color w:val="000000" w:themeColor="text1"/>
          <w:sz w:val="28"/>
          <w:szCs w:val="28"/>
        </w:rPr>
        <w:t> та організації виховної діяльності, роз</w:t>
      </w:r>
      <w:r w:rsidR="00A51282" w:rsidRPr="004727B3">
        <w:rPr>
          <w:rFonts w:ascii="Times New Roman" w:hAnsi="Times New Roman" w:cs="Times New Roman"/>
          <w:color w:val="000000" w:themeColor="text1"/>
          <w:sz w:val="28"/>
          <w:szCs w:val="28"/>
        </w:rPr>
        <w:softHyphen/>
      </w:r>
      <w:r w:rsidRPr="004727B3">
        <w:rPr>
          <w:rFonts w:ascii="Times New Roman" w:hAnsi="Times New Roman" w:cs="Times New Roman"/>
          <w:color w:val="000000" w:themeColor="text1"/>
          <w:sz w:val="28"/>
          <w:szCs w:val="28"/>
        </w:rPr>
        <w:t>робка нових, організаційно-управлінських рішень, спрямованих на створення ефективної системи виховної роботи.</w:t>
      </w:r>
    </w:p>
    <w:p w:rsidR="002D1A72" w:rsidRPr="004727B3" w:rsidRDefault="002D1A72" w:rsidP="00BB7A52">
      <w:pPr>
        <w:spacing w:line="360" w:lineRule="auto"/>
        <w:ind w:firstLine="708"/>
        <w:contextualSpacing/>
        <w:jc w:val="both"/>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lang w:val="uk-UA"/>
        </w:rPr>
        <w:t>В</w:t>
      </w:r>
      <w:r w:rsidR="00BB7A52" w:rsidRPr="004727B3">
        <w:rPr>
          <w:rFonts w:ascii="Times New Roman" w:hAnsi="Times New Roman" w:cs="Times New Roman"/>
          <w:color w:val="000000" w:themeColor="text1"/>
          <w:sz w:val="28"/>
          <w:szCs w:val="28"/>
          <w:lang w:val="uk-UA"/>
        </w:rPr>
        <w:t xml:space="preserve">иховання студентів </w:t>
      </w:r>
      <w:r w:rsidRPr="004727B3">
        <w:rPr>
          <w:rFonts w:ascii="Times New Roman" w:hAnsi="Times New Roman" w:cs="Times New Roman"/>
          <w:color w:val="000000" w:themeColor="text1"/>
          <w:sz w:val="28"/>
          <w:szCs w:val="28"/>
          <w:lang w:val="uk-UA"/>
        </w:rPr>
        <w:t xml:space="preserve"> у вузах насамперед реалізується в процесі отри</w:t>
      </w:r>
      <w:r w:rsidR="00A51282" w:rsidRPr="004727B3">
        <w:rPr>
          <w:rFonts w:ascii="Times New Roman" w:hAnsi="Times New Roman" w:cs="Times New Roman"/>
          <w:color w:val="000000" w:themeColor="text1"/>
          <w:sz w:val="28"/>
          <w:szCs w:val="28"/>
          <w:lang w:val="uk-UA"/>
        </w:rPr>
        <w:softHyphen/>
      </w:r>
      <w:r w:rsidRPr="004727B3">
        <w:rPr>
          <w:rFonts w:ascii="Times New Roman" w:hAnsi="Times New Roman" w:cs="Times New Roman"/>
          <w:color w:val="000000" w:themeColor="text1"/>
          <w:sz w:val="28"/>
          <w:szCs w:val="28"/>
          <w:lang w:val="uk-UA"/>
        </w:rPr>
        <w:t>мання освіти за обраною спеціальністю.Різноманітні форми позааудиторної роботи повинні в максимальному ступені враховувати цю обставину.</w:t>
      </w:r>
      <w:r w:rsidRPr="004727B3">
        <w:rPr>
          <w:rFonts w:ascii="Times New Roman" w:hAnsi="Times New Roman" w:cs="Times New Roman"/>
          <w:color w:val="000000" w:themeColor="text1"/>
          <w:sz w:val="28"/>
          <w:szCs w:val="28"/>
        </w:rPr>
        <w:t> Поряд з цим формування морального, цивільно-патріотичного і творчого начала відбувається через різноманітні форми позааудиторної роботи, що підтримують, які супроводжують і координуючі в максимальному ступені </w:t>
      </w:r>
      <w:hyperlink r:id="rId39" w:tooltip="Навчальний процес" w:history="1">
        <w:r w:rsidRPr="004727B3">
          <w:rPr>
            <w:rStyle w:val="ae"/>
            <w:rFonts w:ascii="Times New Roman" w:hAnsi="Times New Roman" w:cs="Times New Roman"/>
            <w:color w:val="000000" w:themeColor="text1"/>
            <w:sz w:val="28"/>
            <w:szCs w:val="28"/>
            <w:u w:val="none"/>
          </w:rPr>
          <w:t>навчальний процес</w:t>
        </w:r>
      </w:hyperlink>
      <w:r w:rsidRPr="004727B3">
        <w:rPr>
          <w:rFonts w:ascii="Times New Roman" w:hAnsi="Times New Roman" w:cs="Times New Roman"/>
          <w:color w:val="000000" w:themeColor="text1"/>
          <w:sz w:val="28"/>
          <w:szCs w:val="28"/>
        </w:rPr>
        <w:t>. Враховуючи органічний зв'язок поставлених зав</w:t>
      </w:r>
      <w:r w:rsidR="00A51282" w:rsidRPr="004727B3">
        <w:rPr>
          <w:rFonts w:ascii="Times New Roman" w:hAnsi="Times New Roman" w:cs="Times New Roman"/>
          <w:color w:val="000000" w:themeColor="text1"/>
          <w:sz w:val="28"/>
          <w:szCs w:val="28"/>
        </w:rPr>
        <w:softHyphen/>
      </w:r>
      <w:r w:rsidRPr="004727B3">
        <w:rPr>
          <w:rFonts w:ascii="Times New Roman" w:hAnsi="Times New Roman" w:cs="Times New Roman"/>
          <w:color w:val="000000" w:themeColor="text1"/>
          <w:sz w:val="28"/>
          <w:szCs w:val="28"/>
        </w:rPr>
        <w:t>дань, досягнення поставленої мети можливо при реалізації чотирьох основ</w:t>
      </w:r>
      <w:r w:rsidR="00A51282" w:rsidRPr="004727B3">
        <w:rPr>
          <w:rFonts w:ascii="Times New Roman" w:hAnsi="Times New Roman" w:cs="Times New Roman"/>
          <w:color w:val="000000" w:themeColor="text1"/>
          <w:sz w:val="28"/>
          <w:szCs w:val="28"/>
        </w:rPr>
        <w:softHyphen/>
      </w:r>
      <w:r w:rsidRPr="004727B3">
        <w:rPr>
          <w:rFonts w:ascii="Times New Roman" w:hAnsi="Times New Roman" w:cs="Times New Roman"/>
          <w:color w:val="000000" w:themeColor="text1"/>
          <w:sz w:val="28"/>
          <w:szCs w:val="28"/>
        </w:rPr>
        <w:t>них видів виховної роботи.</w:t>
      </w:r>
    </w:p>
    <w:p w:rsidR="00B606E9" w:rsidRPr="004727B3" w:rsidRDefault="002D1A72" w:rsidP="00B606E9">
      <w:pPr>
        <w:spacing w:line="360" w:lineRule="auto"/>
        <w:ind w:firstLine="708"/>
        <w:contextualSpacing/>
        <w:jc w:val="both"/>
        <w:rPr>
          <w:rFonts w:ascii="Times New Roman" w:hAnsi="Times New Roman" w:cs="Times New Roman"/>
          <w:color w:val="000000" w:themeColor="text1"/>
          <w:sz w:val="28"/>
          <w:szCs w:val="28"/>
          <w:lang w:val="uk-UA"/>
        </w:rPr>
      </w:pPr>
      <w:r w:rsidRPr="004727B3">
        <w:rPr>
          <w:rFonts w:ascii="Times New Roman" w:hAnsi="Times New Roman" w:cs="Times New Roman"/>
          <w:color w:val="000000" w:themeColor="text1"/>
          <w:sz w:val="28"/>
          <w:szCs w:val="28"/>
        </w:rPr>
        <w:t>Основним видом виховної роботи є виховання в процесі нав</w:t>
      </w:r>
      <w:r w:rsidR="00A51282" w:rsidRPr="004727B3">
        <w:rPr>
          <w:rFonts w:ascii="Times New Roman" w:hAnsi="Times New Roman" w:cs="Times New Roman"/>
          <w:color w:val="000000" w:themeColor="text1"/>
          <w:sz w:val="28"/>
          <w:szCs w:val="28"/>
        </w:rPr>
        <w:softHyphen/>
      </w:r>
      <w:r w:rsidRPr="004727B3">
        <w:rPr>
          <w:rFonts w:ascii="Times New Roman" w:hAnsi="Times New Roman" w:cs="Times New Roman"/>
          <w:color w:val="000000" w:themeColor="text1"/>
          <w:sz w:val="28"/>
          <w:szCs w:val="28"/>
        </w:rPr>
        <w:t>чання. Навчальна і виховна діяльність нерозривно пов'язані один з одним, причому навчальний процес у цілому, кожна дисципліна в окремо, націлені на вирішення виховних завдань, які мають свою соціально-вікову специфіку на різних стадіях реалізації освітніх програм. На молодших курсах переважне значення мають завдання соціально-цивільного та загальногуманітарного розвитку, для 3-4 курсів пріоритетним стає творче залучення студентів до обраної спеціальності. </w:t>
      </w:r>
    </w:p>
    <w:p w:rsidR="002D1A72" w:rsidRPr="004727B3" w:rsidRDefault="002D1A72" w:rsidP="00B606E9">
      <w:pPr>
        <w:spacing w:line="360" w:lineRule="auto"/>
        <w:ind w:firstLine="708"/>
        <w:contextualSpacing/>
        <w:jc w:val="both"/>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rPr>
        <w:t>Акцент має робитися на формування навичок і якостей, необхідних у майбутній професії. У сучасних умовах, що відрізняються швидким розвит</w:t>
      </w:r>
      <w:r w:rsidR="00A51282" w:rsidRPr="004727B3">
        <w:rPr>
          <w:rFonts w:ascii="Times New Roman" w:hAnsi="Times New Roman" w:cs="Times New Roman"/>
          <w:color w:val="000000" w:themeColor="text1"/>
          <w:sz w:val="28"/>
          <w:szCs w:val="28"/>
        </w:rPr>
        <w:softHyphen/>
      </w:r>
      <w:r w:rsidRPr="004727B3">
        <w:rPr>
          <w:rFonts w:ascii="Times New Roman" w:hAnsi="Times New Roman" w:cs="Times New Roman"/>
          <w:color w:val="000000" w:themeColor="text1"/>
          <w:sz w:val="28"/>
          <w:szCs w:val="28"/>
        </w:rPr>
        <w:t>ком науки і лавиноподібним збільшенням обсягу знань, найважливіше зна</w:t>
      </w:r>
      <w:r w:rsidR="00A51282" w:rsidRPr="004727B3">
        <w:rPr>
          <w:rFonts w:ascii="Times New Roman" w:hAnsi="Times New Roman" w:cs="Times New Roman"/>
          <w:color w:val="000000" w:themeColor="text1"/>
          <w:sz w:val="28"/>
          <w:szCs w:val="28"/>
        </w:rPr>
        <w:softHyphen/>
      </w:r>
      <w:r w:rsidRPr="004727B3">
        <w:rPr>
          <w:rFonts w:ascii="Times New Roman" w:hAnsi="Times New Roman" w:cs="Times New Roman"/>
          <w:color w:val="000000" w:themeColor="text1"/>
          <w:sz w:val="28"/>
          <w:szCs w:val="28"/>
        </w:rPr>
        <w:t>чення набуває звернення університетської науки до фундаментальних досліджень і надання фундаментального </w:t>
      </w:r>
      <w:hyperlink r:id="rId40" w:tooltip="Характер" w:history="1">
        <w:r w:rsidRPr="004727B3">
          <w:rPr>
            <w:rStyle w:val="ae"/>
            <w:rFonts w:ascii="Times New Roman" w:hAnsi="Times New Roman" w:cs="Times New Roman"/>
            <w:color w:val="000000" w:themeColor="text1"/>
            <w:sz w:val="28"/>
            <w:szCs w:val="28"/>
            <w:u w:val="none"/>
          </w:rPr>
          <w:t>характеру</w:t>
        </w:r>
      </w:hyperlink>
      <w:r w:rsidRPr="004727B3">
        <w:rPr>
          <w:rFonts w:ascii="Times New Roman" w:hAnsi="Times New Roman" w:cs="Times New Roman"/>
          <w:color w:val="000000" w:themeColor="text1"/>
          <w:sz w:val="28"/>
          <w:szCs w:val="28"/>
        </w:rPr>
        <w:t>освітнього процесу. На старших курсах завершується формування особистісних та професійних яко</w:t>
      </w:r>
      <w:r w:rsidR="00A51282" w:rsidRPr="004727B3">
        <w:rPr>
          <w:rFonts w:ascii="Times New Roman" w:hAnsi="Times New Roman" w:cs="Times New Roman"/>
          <w:color w:val="000000" w:themeColor="text1"/>
          <w:sz w:val="28"/>
          <w:szCs w:val="28"/>
        </w:rPr>
        <w:softHyphen/>
      </w:r>
      <w:r w:rsidRPr="004727B3">
        <w:rPr>
          <w:rFonts w:ascii="Times New Roman" w:hAnsi="Times New Roman" w:cs="Times New Roman"/>
          <w:color w:val="000000" w:themeColor="text1"/>
          <w:sz w:val="28"/>
          <w:szCs w:val="28"/>
        </w:rPr>
        <w:t>стей майбутнього фахівця.</w:t>
      </w:r>
    </w:p>
    <w:p w:rsidR="002D1A72" w:rsidRPr="004727B3" w:rsidRDefault="002D1A72" w:rsidP="00B606E9">
      <w:pPr>
        <w:spacing w:line="360" w:lineRule="auto"/>
        <w:ind w:firstLine="708"/>
        <w:contextualSpacing/>
        <w:jc w:val="both"/>
        <w:rPr>
          <w:rFonts w:ascii="Times New Roman" w:hAnsi="Times New Roman" w:cs="Times New Roman"/>
          <w:color w:val="000000" w:themeColor="text1"/>
          <w:sz w:val="28"/>
          <w:szCs w:val="28"/>
          <w:lang w:val="uk-UA"/>
        </w:rPr>
      </w:pPr>
      <w:r w:rsidRPr="004727B3">
        <w:rPr>
          <w:rFonts w:ascii="Times New Roman" w:hAnsi="Times New Roman" w:cs="Times New Roman"/>
          <w:color w:val="000000" w:themeColor="text1"/>
          <w:sz w:val="28"/>
          <w:szCs w:val="28"/>
          <w:lang w:val="uk-UA"/>
        </w:rPr>
        <w:t>Спіл</w:t>
      </w:r>
      <w:r w:rsidR="00B606E9" w:rsidRPr="004727B3">
        <w:rPr>
          <w:rFonts w:ascii="Times New Roman" w:hAnsi="Times New Roman" w:cs="Times New Roman"/>
          <w:color w:val="000000" w:themeColor="text1"/>
          <w:sz w:val="28"/>
          <w:szCs w:val="28"/>
          <w:lang w:val="uk-UA"/>
        </w:rPr>
        <w:t xml:space="preserve">кування студентів </w:t>
      </w:r>
      <w:r w:rsidRPr="004727B3">
        <w:rPr>
          <w:rFonts w:ascii="Times New Roman" w:hAnsi="Times New Roman" w:cs="Times New Roman"/>
          <w:color w:val="000000" w:themeColor="text1"/>
          <w:sz w:val="28"/>
          <w:szCs w:val="28"/>
          <w:lang w:val="uk-UA"/>
        </w:rPr>
        <w:t>з викладачем отримує своє продовження у поза</w:t>
      </w:r>
      <w:r w:rsidR="00A51282" w:rsidRPr="004727B3">
        <w:rPr>
          <w:rFonts w:ascii="Times New Roman" w:hAnsi="Times New Roman" w:cs="Times New Roman"/>
          <w:color w:val="000000" w:themeColor="text1"/>
          <w:sz w:val="28"/>
          <w:szCs w:val="28"/>
          <w:lang w:val="uk-UA"/>
        </w:rPr>
        <w:softHyphen/>
      </w:r>
      <w:r w:rsidRPr="004727B3">
        <w:rPr>
          <w:rFonts w:ascii="Times New Roman" w:hAnsi="Times New Roman" w:cs="Times New Roman"/>
          <w:color w:val="000000" w:themeColor="text1"/>
          <w:sz w:val="28"/>
          <w:szCs w:val="28"/>
          <w:lang w:val="uk-UA"/>
        </w:rPr>
        <w:t>навчальній науково-освітньої роботи.</w:t>
      </w:r>
      <w:r w:rsidR="00F31B7F" w:rsidRPr="004727B3">
        <w:rPr>
          <w:rFonts w:ascii="Times New Roman" w:hAnsi="Times New Roman" w:cs="Times New Roman"/>
          <w:color w:val="000000" w:themeColor="text1"/>
          <w:sz w:val="28"/>
          <w:szCs w:val="28"/>
        </w:rPr>
        <w:t xml:space="preserve"> </w:t>
      </w:r>
      <w:r w:rsidRPr="004727B3">
        <w:rPr>
          <w:rFonts w:ascii="Times New Roman" w:hAnsi="Times New Roman" w:cs="Times New Roman"/>
          <w:color w:val="000000" w:themeColor="text1"/>
          <w:sz w:val="28"/>
          <w:szCs w:val="28"/>
          <w:lang w:val="uk-UA"/>
        </w:rPr>
        <w:t>Величезне значення в пл</w:t>
      </w:r>
      <w:r w:rsidRPr="004727B3">
        <w:rPr>
          <w:rFonts w:ascii="Times New Roman" w:hAnsi="Times New Roman" w:cs="Times New Roman"/>
          <w:color w:val="000000" w:themeColor="text1"/>
          <w:sz w:val="28"/>
          <w:szCs w:val="28"/>
          <w:lang w:val="uk-UA"/>
        </w:rPr>
        <w:t>а</w:t>
      </w:r>
      <w:r w:rsidRPr="004727B3">
        <w:rPr>
          <w:rFonts w:ascii="Times New Roman" w:hAnsi="Times New Roman" w:cs="Times New Roman"/>
          <w:color w:val="000000" w:themeColor="text1"/>
          <w:sz w:val="28"/>
          <w:szCs w:val="28"/>
          <w:lang w:val="uk-UA"/>
        </w:rPr>
        <w:t>ні</w:t>
      </w:r>
      <w:r w:rsidRPr="004727B3">
        <w:rPr>
          <w:rFonts w:ascii="Times New Roman" w:hAnsi="Times New Roman" w:cs="Times New Roman"/>
          <w:color w:val="000000" w:themeColor="text1"/>
          <w:sz w:val="28"/>
          <w:szCs w:val="28"/>
        </w:rPr>
        <w:t> </w:t>
      </w:r>
      <w:hyperlink r:id="rId41" w:tooltip="Особистість" w:history="1">
        <w:r w:rsidRPr="004727B3">
          <w:rPr>
            <w:rStyle w:val="ae"/>
            <w:rFonts w:ascii="Times New Roman" w:hAnsi="Times New Roman" w:cs="Times New Roman"/>
            <w:color w:val="000000" w:themeColor="text1"/>
            <w:sz w:val="28"/>
            <w:szCs w:val="28"/>
            <w:u w:val="none"/>
            <w:lang w:val="uk-UA"/>
          </w:rPr>
          <w:t>особистісного</w:t>
        </w:r>
      </w:hyperlink>
      <w:r w:rsidRPr="004727B3">
        <w:rPr>
          <w:rFonts w:ascii="Times New Roman" w:hAnsi="Times New Roman" w:cs="Times New Roman"/>
          <w:color w:val="000000" w:themeColor="text1"/>
          <w:sz w:val="28"/>
          <w:szCs w:val="28"/>
        </w:rPr>
        <w:t> </w:t>
      </w:r>
      <w:r w:rsidRPr="004727B3">
        <w:rPr>
          <w:rFonts w:ascii="Times New Roman" w:hAnsi="Times New Roman" w:cs="Times New Roman"/>
          <w:color w:val="000000" w:themeColor="text1"/>
          <w:sz w:val="28"/>
          <w:szCs w:val="28"/>
          <w:lang w:val="uk-UA"/>
        </w:rPr>
        <w:t>та професійного становлення майбутніх фахівців мають рі</w:t>
      </w:r>
      <w:r w:rsidRPr="004727B3">
        <w:rPr>
          <w:rFonts w:ascii="Times New Roman" w:hAnsi="Times New Roman" w:cs="Times New Roman"/>
          <w:color w:val="000000" w:themeColor="text1"/>
          <w:sz w:val="28"/>
          <w:szCs w:val="28"/>
          <w:lang w:val="uk-UA"/>
        </w:rPr>
        <w:t>з</w:t>
      </w:r>
      <w:r w:rsidRPr="004727B3">
        <w:rPr>
          <w:rFonts w:ascii="Times New Roman" w:hAnsi="Times New Roman" w:cs="Times New Roman"/>
          <w:color w:val="000000" w:themeColor="text1"/>
          <w:sz w:val="28"/>
          <w:szCs w:val="28"/>
          <w:lang w:val="uk-UA"/>
        </w:rPr>
        <w:t>ні поза аудиторні форми науково-освітньої діяльності: студентські наукові товариства, клуби, гуртки, культурно-масові заходи.</w:t>
      </w:r>
    </w:p>
    <w:p w:rsidR="00B606E9" w:rsidRPr="004727B3" w:rsidRDefault="002D1A72" w:rsidP="00B606E9">
      <w:pPr>
        <w:spacing w:line="360" w:lineRule="auto"/>
        <w:ind w:firstLine="708"/>
        <w:contextualSpacing/>
        <w:jc w:val="both"/>
        <w:rPr>
          <w:rFonts w:ascii="Times New Roman" w:hAnsi="Times New Roman" w:cs="Times New Roman"/>
          <w:color w:val="000000" w:themeColor="text1"/>
          <w:sz w:val="28"/>
          <w:szCs w:val="28"/>
          <w:lang w:val="uk-UA"/>
        </w:rPr>
      </w:pPr>
      <w:r w:rsidRPr="004727B3">
        <w:rPr>
          <w:rFonts w:ascii="Times New Roman" w:hAnsi="Times New Roman" w:cs="Times New Roman"/>
          <w:color w:val="000000" w:themeColor="text1"/>
          <w:sz w:val="28"/>
          <w:szCs w:val="28"/>
          <w:lang w:val="uk-UA"/>
        </w:rPr>
        <w:t>У сучасних умовах об'єктивно назріла необхідність у підготовці фахів</w:t>
      </w:r>
      <w:r w:rsidR="00A51282" w:rsidRPr="004727B3">
        <w:rPr>
          <w:rFonts w:ascii="Times New Roman" w:hAnsi="Times New Roman" w:cs="Times New Roman"/>
          <w:color w:val="000000" w:themeColor="text1"/>
          <w:sz w:val="28"/>
          <w:szCs w:val="28"/>
          <w:lang w:val="uk-UA"/>
        </w:rPr>
        <w:softHyphen/>
      </w:r>
      <w:r w:rsidRPr="004727B3">
        <w:rPr>
          <w:rFonts w:ascii="Times New Roman" w:hAnsi="Times New Roman" w:cs="Times New Roman"/>
          <w:color w:val="000000" w:themeColor="text1"/>
          <w:sz w:val="28"/>
          <w:szCs w:val="28"/>
          <w:lang w:val="uk-UA"/>
        </w:rPr>
        <w:t>ців з управлінським досвідом роботи.Найважливішим фактором, що впливає на підвищення соціальної активності і</w:t>
      </w:r>
      <w:r w:rsidRPr="004727B3">
        <w:rPr>
          <w:rFonts w:ascii="Times New Roman" w:hAnsi="Times New Roman" w:cs="Times New Roman"/>
          <w:color w:val="000000" w:themeColor="text1"/>
          <w:sz w:val="28"/>
          <w:szCs w:val="28"/>
        </w:rPr>
        <w:t> </w:t>
      </w:r>
      <w:hyperlink r:id="rId42" w:tooltip="Особистість" w:history="1">
        <w:r w:rsidRPr="004727B3">
          <w:rPr>
            <w:rStyle w:val="ae"/>
            <w:rFonts w:ascii="Times New Roman" w:hAnsi="Times New Roman" w:cs="Times New Roman"/>
            <w:color w:val="000000" w:themeColor="text1"/>
            <w:sz w:val="28"/>
            <w:szCs w:val="28"/>
            <w:u w:val="none"/>
            <w:lang w:val="uk-UA"/>
          </w:rPr>
          <w:t>особистісної</w:t>
        </w:r>
      </w:hyperlink>
      <w:r w:rsidRPr="004727B3">
        <w:rPr>
          <w:rFonts w:ascii="Times New Roman" w:hAnsi="Times New Roman" w:cs="Times New Roman"/>
          <w:color w:val="000000" w:themeColor="text1"/>
          <w:sz w:val="28"/>
          <w:szCs w:val="28"/>
        </w:rPr>
        <w:t> </w:t>
      </w:r>
      <w:r w:rsidRPr="004727B3">
        <w:rPr>
          <w:rFonts w:ascii="Times New Roman" w:hAnsi="Times New Roman" w:cs="Times New Roman"/>
          <w:color w:val="000000" w:themeColor="text1"/>
          <w:sz w:val="28"/>
          <w:szCs w:val="28"/>
          <w:lang w:val="uk-UA"/>
        </w:rPr>
        <w:t>зацікавленості учнівської молоді, є реалізація комплексу виховних заходів на основі розвитку студент</w:t>
      </w:r>
      <w:r w:rsidR="00A51282" w:rsidRPr="004727B3">
        <w:rPr>
          <w:rFonts w:ascii="Times New Roman" w:hAnsi="Times New Roman" w:cs="Times New Roman"/>
          <w:color w:val="000000" w:themeColor="text1"/>
          <w:sz w:val="28"/>
          <w:szCs w:val="28"/>
          <w:lang w:val="uk-UA"/>
        </w:rPr>
        <w:softHyphen/>
      </w:r>
      <w:r w:rsidRPr="004727B3">
        <w:rPr>
          <w:rFonts w:ascii="Times New Roman" w:hAnsi="Times New Roman" w:cs="Times New Roman"/>
          <w:color w:val="000000" w:themeColor="text1"/>
          <w:sz w:val="28"/>
          <w:szCs w:val="28"/>
          <w:lang w:val="uk-UA"/>
        </w:rPr>
        <w:t>ського самоврядування.</w:t>
      </w:r>
      <w:r w:rsidRPr="004727B3">
        <w:rPr>
          <w:rFonts w:ascii="Times New Roman" w:hAnsi="Times New Roman" w:cs="Times New Roman"/>
          <w:color w:val="000000" w:themeColor="text1"/>
          <w:sz w:val="28"/>
          <w:szCs w:val="28"/>
        </w:rPr>
        <w:t> </w:t>
      </w:r>
    </w:p>
    <w:p w:rsidR="002D1A72" w:rsidRPr="004727B3" w:rsidRDefault="002D1A72" w:rsidP="00B606E9">
      <w:pPr>
        <w:spacing w:line="360" w:lineRule="auto"/>
        <w:ind w:firstLine="708"/>
        <w:contextualSpacing/>
        <w:jc w:val="both"/>
        <w:rPr>
          <w:rFonts w:ascii="Times New Roman" w:hAnsi="Times New Roman" w:cs="Times New Roman"/>
          <w:color w:val="000000" w:themeColor="text1"/>
          <w:sz w:val="28"/>
          <w:szCs w:val="28"/>
          <w:lang w:val="uk-UA"/>
        </w:rPr>
      </w:pPr>
      <w:r w:rsidRPr="004727B3">
        <w:rPr>
          <w:rFonts w:ascii="Times New Roman" w:hAnsi="Times New Roman" w:cs="Times New Roman"/>
          <w:color w:val="000000" w:themeColor="text1"/>
          <w:sz w:val="28"/>
          <w:szCs w:val="28"/>
          <w:lang w:val="uk-UA"/>
        </w:rPr>
        <w:t>Сучасне студентське самоврядування, як зазначено в «Рекомендаціях щодо розвитку студентського самоврядування в освітніх установах вищої і</w:t>
      </w:r>
      <w:r w:rsidR="00B606E9" w:rsidRPr="004727B3">
        <w:rPr>
          <w:rFonts w:ascii="Times New Roman" w:hAnsi="Times New Roman" w:cs="Times New Roman"/>
          <w:color w:val="000000" w:themeColor="text1"/>
          <w:sz w:val="28"/>
          <w:szCs w:val="28"/>
          <w:lang w:val="uk-UA"/>
        </w:rPr>
        <w:t xml:space="preserve"> середньої професійної освіти</w:t>
      </w:r>
      <w:r w:rsidRPr="004727B3">
        <w:rPr>
          <w:rFonts w:ascii="Times New Roman" w:hAnsi="Times New Roman" w:cs="Times New Roman"/>
          <w:color w:val="000000" w:themeColor="text1"/>
          <w:sz w:val="28"/>
          <w:szCs w:val="28"/>
          <w:lang w:val="uk-UA"/>
        </w:rPr>
        <w:t>", повинно стати умовою реалізації творчої ак</w:t>
      </w:r>
      <w:r w:rsidR="00A51282" w:rsidRPr="004727B3">
        <w:rPr>
          <w:rFonts w:ascii="Times New Roman" w:hAnsi="Times New Roman" w:cs="Times New Roman"/>
          <w:color w:val="000000" w:themeColor="text1"/>
          <w:sz w:val="28"/>
          <w:szCs w:val="28"/>
          <w:lang w:val="uk-UA"/>
        </w:rPr>
        <w:softHyphen/>
      </w:r>
      <w:r w:rsidRPr="004727B3">
        <w:rPr>
          <w:rFonts w:ascii="Times New Roman" w:hAnsi="Times New Roman" w:cs="Times New Roman"/>
          <w:color w:val="000000" w:themeColor="text1"/>
          <w:sz w:val="28"/>
          <w:szCs w:val="28"/>
          <w:lang w:val="uk-UA"/>
        </w:rPr>
        <w:t>тивності і самодіяльності, реальною формою студентської демократії і засо</w:t>
      </w:r>
      <w:r w:rsidR="00A51282" w:rsidRPr="004727B3">
        <w:rPr>
          <w:rFonts w:ascii="Times New Roman" w:hAnsi="Times New Roman" w:cs="Times New Roman"/>
          <w:color w:val="000000" w:themeColor="text1"/>
          <w:sz w:val="28"/>
          <w:szCs w:val="28"/>
          <w:lang w:val="uk-UA"/>
        </w:rPr>
        <w:softHyphen/>
      </w:r>
      <w:r w:rsidRPr="004727B3">
        <w:rPr>
          <w:rFonts w:ascii="Times New Roman" w:hAnsi="Times New Roman" w:cs="Times New Roman"/>
          <w:color w:val="000000" w:themeColor="text1"/>
          <w:sz w:val="28"/>
          <w:szCs w:val="28"/>
          <w:lang w:val="uk-UA"/>
        </w:rPr>
        <w:t>бом соціально-правового самозахисту студентів.</w:t>
      </w:r>
    </w:p>
    <w:p w:rsidR="002D1A72" w:rsidRPr="004727B3" w:rsidRDefault="002D1A72" w:rsidP="00B606E9">
      <w:pPr>
        <w:spacing w:line="360" w:lineRule="auto"/>
        <w:ind w:firstLine="708"/>
        <w:contextualSpacing/>
        <w:jc w:val="both"/>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lang w:val="uk-UA"/>
        </w:rPr>
        <w:t xml:space="preserve">Основною метою діяльності студентського самоврядування, на думку автора, є створення умов для розкриття </w:t>
      </w:r>
      <w:r w:rsidR="00E45A41" w:rsidRPr="004727B3">
        <w:rPr>
          <w:rFonts w:ascii="Times New Roman" w:hAnsi="Times New Roman" w:cs="Times New Roman"/>
          <w:color w:val="000000" w:themeColor="text1"/>
          <w:sz w:val="28"/>
          <w:szCs w:val="28"/>
          <w:lang w:val="uk-UA"/>
        </w:rPr>
        <w:t>потреби в творчій самореалізації</w:t>
      </w:r>
      <w:r w:rsidRPr="004727B3">
        <w:rPr>
          <w:rFonts w:ascii="Times New Roman" w:hAnsi="Times New Roman" w:cs="Times New Roman"/>
          <w:color w:val="000000" w:themeColor="text1"/>
          <w:sz w:val="28"/>
          <w:szCs w:val="28"/>
          <w:lang w:val="uk-UA"/>
        </w:rPr>
        <w:t xml:space="preserve"> та підвищення рівня професійної підготовки студентів.</w:t>
      </w:r>
      <w:r w:rsidRPr="004727B3">
        <w:rPr>
          <w:rFonts w:ascii="Times New Roman" w:hAnsi="Times New Roman" w:cs="Times New Roman"/>
          <w:color w:val="000000" w:themeColor="text1"/>
          <w:sz w:val="28"/>
          <w:szCs w:val="28"/>
        </w:rPr>
        <w:t> Знання та досвід, отримані в сту</w:t>
      </w:r>
      <w:r w:rsidR="00A51282" w:rsidRPr="004727B3">
        <w:rPr>
          <w:rFonts w:ascii="Times New Roman" w:hAnsi="Times New Roman" w:cs="Times New Roman"/>
          <w:color w:val="000000" w:themeColor="text1"/>
          <w:sz w:val="28"/>
          <w:szCs w:val="28"/>
        </w:rPr>
        <w:softHyphen/>
      </w:r>
      <w:r w:rsidRPr="004727B3">
        <w:rPr>
          <w:rFonts w:ascii="Times New Roman" w:hAnsi="Times New Roman" w:cs="Times New Roman"/>
          <w:color w:val="000000" w:themeColor="text1"/>
          <w:sz w:val="28"/>
          <w:szCs w:val="28"/>
        </w:rPr>
        <w:t>дентському самоврядуванні, підвищують рейтинг випускників ВНЗ і роблять їх затребуваними в різних галузях діяльності.</w:t>
      </w:r>
    </w:p>
    <w:p w:rsidR="002D1A72" w:rsidRPr="004727B3" w:rsidRDefault="002D1A72" w:rsidP="00B606E9">
      <w:pPr>
        <w:spacing w:line="360" w:lineRule="auto"/>
        <w:ind w:firstLine="708"/>
        <w:contextualSpacing/>
        <w:jc w:val="both"/>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rPr>
        <w:t>Найбільш традиційним видом виховної роботи є культурно-масова та спортивно-оздоровча діяльність. Саме в цьому виді накопичено чималий досвід у традиційних формах роботи, найбільш перспективними напрямками якого є створення товариств, клубів і об'єднань, орієнтованих на самі різні цільові групи в середовищі студентства.</w:t>
      </w:r>
    </w:p>
    <w:p w:rsidR="002D1A72" w:rsidRPr="004727B3" w:rsidRDefault="002D1A72" w:rsidP="00B606E9">
      <w:pPr>
        <w:spacing w:line="360" w:lineRule="auto"/>
        <w:ind w:firstLine="708"/>
        <w:contextualSpacing/>
        <w:jc w:val="both"/>
        <w:rPr>
          <w:rFonts w:ascii="Times New Roman" w:hAnsi="Times New Roman" w:cs="Times New Roman"/>
          <w:color w:val="000000" w:themeColor="text1"/>
          <w:sz w:val="28"/>
          <w:szCs w:val="28"/>
          <w:lang w:val="uk-UA"/>
        </w:rPr>
      </w:pPr>
      <w:r w:rsidRPr="004727B3">
        <w:rPr>
          <w:rFonts w:ascii="Times New Roman" w:hAnsi="Times New Roman" w:cs="Times New Roman"/>
          <w:color w:val="000000" w:themeColor="text1"/>
          <w:sz w:val="28"/>
          <w:szCs w:val="28"/>
          <w:lang w:val="uk-UA"/>
        </w:rPr>
        <w:t>В даний час величезне значення має</w:t>
      </w:r>
      <w:r w:rsidRPr="004727B3">
        <w:rPr>
          <w:rFonts w:ascii="Times New Roman" w:hAnsi="Times New Roman" w:cs="Times New Roman"/>
          <w:color w:val="000000" w:themeColor="text1"/>
          <w:sz w:val="28"/>
          <w:szCs w:val="28"/>
        </w:rPr>
        <w:t> </w:t>
      </w:r>
      <w:hyperlink r:id="rId43" w:tooltip="Здоровий Спосіб життя" w:history="1">
        <w:r w:rsidRPr="004727B3">
          <w:rPr>
            <w:rStyle w:val="ae"/>
            <w:rFonts w:ascii="Times New Roman" w:hAnsi="Times New Roman" w:cs="Times New Roman"/>
            <w:color w:val="000000" w:themeColor="text1"/>
            <w:sz w:val="28"/>
            <w:szCs w:val="28"/>
            <w:u w:val="none"/>
            <w:lang w:val="uk-UA"/>
          </w:rPr>
          <w:t>здоровий спосіб життя</w:t>
        </w:r>
      </w:hyperlink>
      <w:r w:rsidRPr="004727B3">
        <w:rPr>
          <w:rFonts w:ascii="Times New Roman" w:hAnsi="Times New Roman" w:cs="Times New Roman"/>
          <w:color w:val="000000" w:themeColor="text1"/>
          <w:sz w:val="28"/>
          <w:szCs w:val="28"/>
        </w:rPr>
        <w:t> </w:t>
      </w:r>
      <w:r w:rsidRPr="004727B3">
        <w:rPr>
          <w:rFonts w:ascii="Times New Roman" w:hAnsi="Times New Roman" w:cs="Times New Roman"/>
          <w:color w:val="000000" w:themeColor="text1"/>
          <w:sz w:val="28"/>
          <w:szCs w:val="28"/>
          <w:lang w:val="uk-UA"/>
        </w:rPr>
        <w:t>як найва</w:t>
      </w:r>
      <w:r w:rsidRPr="004727B3">
        <w:rPr>
          <w:rFonts w:ascii="Times New Roman" w:hAnsi="Times New Roman" w:cs="Times New Roman"/>
          <w:color w:val="000000" w:themeColor="text1"/>
          <w:sz w:val="28"/>
          <w:szCs w:val="28"/>
          <w:lang w:val="uk-UA"/>
        </w:rPr>
        <w:t>ж</w:t>
      </w:r>
      <w:r w:rsidRPr="004727B3">
        <w:rPr>
          <w:rFonts w:ascii="Times New Roman" w:hAnsi="Times New Roman" w:cs="Times New Roman"/>
          <w:color w:val="000000" w:themeColor="text1"/>
          <w:sz w:val="28"/>
          <w:szCs w:val="28"/>
          <w:lang w:val="uk-UA"/>
        </w:rPr>
        <w:t>ли</w:t>
      </w:r>
      <w:r w:rsidR="00A51282" w:rsidRPr="004727B3">
        <w:rPr>
          <w:rFonts w:ascii="Times New Roman" w:hAnsi="Times New Roman" w:cs="Times New Roman"/>
          <w:color w:val="000000" w:themeColor="text1"/>
          <w:sz w:val="28"/>
          <w:szCs w:val="28"/>
          <w:lang w:val="uk-UA"/>
        </w:rPr>
        <w:softHyphen/>
      </w:r>
      <w:r w:rsidRPr="004727B3">
        <w:rPr>
          <w:rFonts w:ascii="Times New Roman" w:hAnsi="Times New Roman" w:cs="Times New Roman"/>
          <w:color w:val="000000" w:themeColor="text1"/>
          <w:sz w:val="28"/>
          <w:szCs w:val="28"/>
          <w:lang w:val="uk-UA"/>
        </w:rPr>
        <w:t>віший чинник гармонійного розвитку майбутнього фахівця, його високої професійно-трудової активності, творчого довголіття, а також запо</w:t>
      </w:r>
      <w:r w:rsidR="00A51282" w:rsidRPr="004727B3">
        <w:rPr>
          <w:rFonts w:ascii="Times New Roman" w:hAnsi="Times New Roman" w:cs="Times New Roman"/>
          <w:color w:val="000000" w:themeColor="text1"/>
          <w:sz w:val="28"/>
          <w:szCs w:val="28"/>
          <w:lang w:val="uk-UA"/>
        </w:rPr>
        <w:softHyphen/>
      </w:r>
      <w:r w:rsidRPr="004727B3">
        <w:rPr>
          <w:rFonts w:ascii="Times New Roman" w:hAnsi="Times New Roman" w:cs="Times New Roman"/>
          <w:color w:val="000000" w:themeColor="text1"/>
          <w:sz w:val="28"/>
          <w:szCs w:val="28"/>
          <w:lang w:val="uk-UA"/>
        </w:rPr>
        <w:t>рука ефе</w:t>
      </w:r>
      <w:r w:rsidRPr="004727B3">
        <w:rPr>
          <w:rFonts w:ascii="Times New Roman" w:hAnsi="Times New Roman" w:cs="Times New Roman"/>
          <w:color w:val="000000" w:themeColor="text1"/>
          <w:sz w:val="28"/>
          <w:szCs w:val="28"/>
          <w:lang w:val="uk-UA"/>
        </w:rPr>
        <w:t>к</w:t>
      </w:r>
      <w:r w:rsidRPr="004727B3">
        <w:rPr>
          <w:rFonts w:ascii="Times New Roman" w:hAnsi="Times New Roman" w:cs="Times New Roman"/>
          <w:color w:val="000000" w:themeColor="text1"/>
          <w:sz w:val="28"/>
          <w:szCs w:val="28"/>
          <w:lang w:val="uk-UA"/>
        </w:rPr>
        <w:t>тивної організації здорового побуту і дозвілля.</w:t>
      </w:r>
    </w:p>
    <w:p w:rsidR="002D1A72" w:rsidRPr="004727B3" w:rsidRDefault="002D1A72" w:rsidP="00B606E9">
      <w:pPr>
        <w:spacing w:line="360" w:lineRule="auto"/>
        <w:ind w:firstLine="708"/>
        <w:contextualSpacing/>
        <w:jc w:val="both"/>
        <w:rPr>
          <w:rFonts w:ascii="Times New Roman" w:hAnsi="Times New Roman" w:cs="Times New Roman"/>
          <w:color w:val="000000" w:themeColor="text1"/>
          <w:sz w:val="28"/>
          <w:szCs w:val="28"/>
          <w:lang w:val="uk-UA"/>
        </w:rPr>
      </w:pPr>
      <w:r w:rsidRPr="004727B3">
        <w:rPr>
          <w:rFonts w:ascii="Times New Roman" w:hAnsi="Times New Roman" w:cs="Times New Roman"/>
          <w:color w:val="000000" w:themeColor="text1"/>
          <w:sz w:val="28"/>
          <w:szCs w:val="28"/>
        </w:rPr>
        <w:t>Спрямованість на подальшу демократизацію суспільства ставить на перший план завдання, пов'язані з формуванням особистості нового т</w:t>
      </w:r>
      <w:r w:rsidRPr="004727B3">
        <w:rPr>
          <w:rFonts w:ascii="Times New Roman" w:hAnsi="Times New Roman" w:cs="Times New Roman"/>
          <w:color w:val="000000" w:themeColor="text1"/>
          <w:sz w:val="28"/>
          <w:szCs w:val="28"/>
        </w:rPr>
        <w:t>и</w:t>
      </w:r>
      <w:r w:rsidRPr="004727B3">
        <w:rPr>
          <w:rFonts w:ascii="Times New Roman" w:hAnsi="Times New Roman" w:cs="Times New Roman"/>
          <w:color w:val="000000" w:themeColor="text1"/>
          <w:sz w:val="28"/>
          <w:szCs w:val="28"/>
        </w:rPr>
        <w:t>пу. Особи, що розуміє високу цінність людського життя, що володіє актив</w:t>
      </w:r>
      <w:r w:rsidR="00A51282" w:rsidRPr="004727B3">
        <w:rPr>
          <w:rFonts w:ascii="Times New Roman" w:hAnsi="Times New Roman" w:cs="Times New Roman"/>
          <w:color w:val="000000" w:themeColor="text1"/>
          <w:sz w:val="28"/>
          <w:szCs w:val="28"/>
        </w:rPr>
        <w:softHyphen/>
      </w:r>
      <w:r w:rsidRPr="004727B3">
        <w:rPr>
          <w:rFonts w:ascii="Times New Roman" w:hAnsi="Times New Roman" w:cs="Times New Roman"/>
          <w:color w:val="000000" w:themeColor="text1"/>
          <w:sz w:val="28"/>
          <w:szCs w:val="28"/>
        </w:rPr>
        <w:t>ною життєвою позицією, яка має високий рівень самосвідомості, здатної до активного життя і творчості.</w:t>
      </w:r>
    </w:p>
    <w:p w:rsidR="00EC7801" w:rsidRPr="004727B3" w:rsidRDefault="00EC7801" w:rsidP="00EC7801">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Аналіз теоретичної літератури, присвяченої віковим особливостям с</w:t>
      </w:r>
      <w:r w:rsidR="00BE6D60" w:rsidRPr="004727B3">
        <w:rPr>
          <w:rFonts w:ascii="Times New Roman" w:hAnsi="Times New Roman" w:cs="Times New Roman"/>
          <w:sz w:val="28"/>
          <w:szCs w:val="28"/>
          <w:lang w:val="uk-UA"/>
        </w:rPr>
        <w:t>ту</w:t>
      </w:r>
      <w:r w:rsidR="00A51282" w:rsidRPr="004727B3">
        <w:rPr>
          <w:rFonts w:ascii="Times New Roman" w:hAnsi="Times New Roman" w:cs="Times New Roman"/>
          <w:sz w:val="28"/>
          <w:szCs w:val="28"/>
          <w:lang w:val="uk-UA"/>
        </w:rPr>
        <w:softHyphen/>
      </w:r>
      <w:r w:rsidR="00BE6D60" w:rsidRPr="004727B3">
        <w:rPr>
          <w:rFonts w:ascii="Times New Roman" w:hAnsi="Times New Roman" w:cs="Times New Roman"/>
          <w:sz w:val="28"/>
          <w:szCs w:val="28"/>
          <w:lang w:val="uk-UA"/>
        </w:rPr>
        <w:t>дентства, специфіці педагогічної</w:t>
      </w:r>
      <w:r w:rsidRPr="004727B3">
        <w:rPr>
          <w:rFonts w:ascii="Times New Roman" w:hAnsi="Times New Roman" w:cs="Times New Roman"/>
          <w:sz w:val="28"/>
          <w:szCs w:val="28"/>
          <w:lang w:val="uk-UA"/>
        </w:rPr>
        <w:t xml:space="preserve"> діяльності, особливостям творчої активності та самореалізації людини та закономірностям формування потреб особисто</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сті, показав наявність суперечностей між: соціальним замовленням на підго</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 xml:space="preserve">товку </w:t>
      </w:r>
      <w:r w:rsidR="00BE6D60" w:rsidRPr="004727B3">
        <w:rPr>
          <w:rFonts w:ascii="Times New Roman" w:hAnsi="Times New Roman" w:cs="Times New Roman"/>
          <w:sz w:val="28"/>
          <w:szCs w:val="28"/>
          <w:lang w:val="uk-UA"/>
        </w:rPr>
        <w:t>педагогів</w:t>
      </w:r>
      <w:r w:rsidRPr="004727B3">
        <w:rPr>
          <w:rFonts w:ascii="Times New Roman" w:hAnsi="Times New Roman" w:cs="Times New Roman"/>
          <w:sz w:val="28"/>
          <w:szCs w:val="28"/>
          <w:lang w:val="uk-UA"/>
        </w:rPr>
        <w:t>, здатних до творчої самореалізації, та реальним рівнем її сформованості у фахівців цього профілю; необхідністю формування в майбу</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 xml:space="preserve">тніх </w:t>
      </w:r>
      <w:r w:rsidR="00BE6D60" w:rsidRPr="004727B3">
        <w:rPr>
          <w:rFonts w:ascii="Times New Roman" w:hAnsi="Times New Roman" w:cs="Times New Roman"/>
          <w:sz w:val="28"/>
          <w:szCs w:val="28"/>
          <w:lang w:val="uk-UA"/>
        </w:rPr>
        <w:t>педагогів</w:t>
      </w:r>
      <w:r w:rsidRPr="004727B3">
        <w:rPr>
          <w:rFonts w:ascii="Times New Roman" w:hAnsi="Times New Roman" w:cs="Times New Roman"/>
          <w:sz w:val="28"/>
          <w:szCs w:val="28"/>
          <w:lang w:val="uk-UA"/>
        </w:rPr>
        <w:t xml:space="preserve"> потреби у творчій самореалізації у вищ</w:t>
      </w:r>
      <w:r w:rsidR="00BE6D60" w:rsidRPr="004727B3">
        <w:rPr>
          <w:rFonts w:ascii="Times New Roman" w:hAnsi="Times New Roman" w:cs="Times New Roman"/>
          <w:sz w:val="28"/>
          <w:szCs w:val="28"/>
          <w:lang w:val="uk-UA"/>
        </w:rPr>
        <w:t xml:space="preserve">их </w:t>
      </w:r>
      <w:r w:rsidRPr="004727B3">
        <w:rPr>
          <w:rFonts w:ascii="Times New Roman" w:hAnsi="Times New Roman" w:cs="Times New Roman"/>
          <w:sz w:val="28"/>
          <w:szCs w:val="28"/>
          <w:lang w:val="uk-UA"/>
        </w:rPr>
        <w:t>навчальних закладах та відсутністю відповідної цілеспрямованої роботи й навчально-методичного забезпечення цього процесу; прагненням студентів до творчої самореалізації та недостатньою її підтримкою з боку професорсько</w:t>
      </w:r>
      <w:r w:rsidR="00CE1C35" w:rsidRPr="004727B3">
        <w:rPr>
          <w:rFonts w:ascii="Times New Roman" w:hAnsi="Times New Roman" w:cs="Times New Roman"/>
          <w:sz w:val="28"/>
          <w:szCs w:val="28"/>
          <w:lang w:val="uk-UA"/>
        </w:rPr>
        <w:t>-</w:t>
      </w:r>
      <w:r w:rsidRPr="004727B3">
        <w:rPr>
          <w:rFonts w:ascii="Times New Roman" w:hAnsi="Times New Roman" w:cs="Times New Roman"/>
          <w:sz w:val="28"/>
          <w:szCs w:val="28"/>
          <w:lang w:val="uk-UA"/>
        </w:rPr>
        <w:t xml:space="preserve">викладацького складу навчальних закладів, на основі яких визначено сукупність педагогічних умов формування у майбутніх </w:t>
      </w:r>
      <w:r w:rsidR="00BE6D60" w:rsidRPr="004727B3">
        <w:rPr>
          <w:rFonts w:ascii="Times New Roman" w:hAnsi="Times New Roman" w:cs="Times New Roman"/>
          <w:sz w:val="28"/>
          <w:szCs w:val="28"/>
          <w:lang w:val="uk-UA"/>
        </w:rPr>
        <w:t>педагогів</w:t>
      </w:r>
      <w:r w:rsidRPr="004727B3">
        <w:rPr>
          <w:rFonts w:ascii="Times New Roman" w:hAnsi="Times New Roman" w:cs="Times New Roman"/>
          <w:sz w:val="28"/>
          <w:szCs w:val="28"/>
          <w:lang w:val="uk-UA"/>
        </w:rPr>
        <w:t xml:space="preserve"> потреби у творчій самореалізації. </w:t>
      </w:r>
    </w:p>
    <w:p w:rsidR="00EC7801" w:rsidRPr="004727B3" w:rsidRDefault="00EC7801" w:rsidP="00EC7801">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rPr>
        <w:t>Особистість, яка самореалізується в творчості, – це ідеал гармонійно розвиненої людини, на який має бути націлений педагогічний вплив на студентів. Рушійною силою творчої самореалізації є потреба в ній, яка є стрижнем особистості. Усвідомлення творчої праці в якості сенсу та радості життя має відбутися протягом підготовки молодої людини до майбутньої професійної діяльності, тобто у вищому навчальному закладі. Саме в цьому випадку завдяки цілеспрямованому педагогічному впливу потреба особистості у творчій самореалізації отримає своє спрямування на майбутню професійну діяльність, що принесе користь і особистості, і суспільству.</w:t>
      </w:r>
    </w:p>
    <w:p w:rsidR="00B606E9" w:rsidRPr="004727B3" w:rsidRDefault="00192E10" w:rsidP="00192E10">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Наукові дослідження на сучасному етапі розвитку психолого-педагогі</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чної науки мають тенденцію до переходу від розробки загальної теорії твор</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 xml:space="preserve">чості до знаходження шляхів розвитку творчих якостей особистості учня або студента, формування та розвитку творчих умінь. Оскільки в педагогічній практиці останніми десятиріччями ХХ століття та на початку ХХІ століття в усьому світі стали приділяти велику увагу вихованню творчої особистості, розвитку її </w:t>
      </w:r>
      <w:r w:rsidR="00E45A41" w:rsidRPr="004727B3">
        <w:rPr>
          <w:rFonts w:ascii="Times New Roman" w:hAnsi="Times New Roman" w:cs="Times New Roman"/>
          <w:sz w:val="28"/>
          <w:szCs w:val="28"/>
          <w:lang w:val="uk-UA"/>
        </w:rPr>
        <w:t>потреби в творчій самореалізації</w:t>
      </w:r>
      <w:r w:rsidRPr="004727B3">
        <w:rPr>
          <w:rFonts w:ascii="Times New Roman" w:hAnsi="Times New Roman" w:cs="Times New Roman"/>
          <w:sz w:val="28"/>
          <w:szCs w:val="28"/>
          <w:lang w:val="uk-UA"/>
        </w:rPr>
        <w:t>, було створено багато оригін</w:t>
      </w:r>
      <w:r w:rsidRPr="004727B3">
        <w:rPr>
          <w:rFonts w:ascii="Times New Roman" w:hAnsi="Times New Roman" w:cs="Times New Roman"/>
          <w:sz w:val="28"/>
          <w:szCs w:val="28"/>
          <w:lang w:val="uk-UA"/>
        </w:rPr>
        <w:t>а</w:t>
      </w:r>
      <w:r w:rsidRPr="004727B3">
        <w:rPr>
          <w:rFonts w:ascii="Times New Roman" w:hAnsi="Times New Roman" w:cs="Times New Roman"/>
          <w:sz w:val="28"/>
          <w:szCs w:val="28"/>
          <w:lang w:val="uk-UA"/>
        </w:rPr>
        <w:t>льних та ефек</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тивних технологій і методик навчання творчості. Однак пита</w:t>
      </w:r>
      <w:r w:rsidRPr="004727B3">
        <w:rPr>
          <w:rFonts w:ascii="Times New Roman" w:hAnsi="Times New Roman" w:cs="Times New Roman"/>
          <w:sz w:val="28"/>
          <w:szCs w:val="28"/>
          <w:lang w:val="uk-UA"/>
        </w:rPr>
        <w:t>н</w:t>
      </w:r>
      <w:r w:rsidRPr="004727B3">
        <w:rPr>
          <w:rFonts w:ascii="Times New Roman" w:hAnsi="Times New Roman" w:cs="Times New Roman"/>
          <w:sz w:val="28"/>
          <w:szCs w:val="28"/>
          <w:lang w:val="uk-UA"/>
        </w:rPr>
        <w:t>ня про можли</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 xml:space="preserve">вість навчання творчості залишається дискусійним. </w:t>
      </w:r>
    </w:p>
    <w:p w:rsidR="00192E10" w:rsidRPr="004727B3" w:rsidRDefault="00192E10" w:rsidP="00192E10">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Наша принципова позиція збігається з більшістю російських і вітчиз</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няних психологів та педагогів: творцем є особистість; творчі досягнення м</w:t>
      </w:r>
      <w:r w:rsidRPr="004727B3">
        <w:rPr>
          <w:rFonts w:ascii="Times New Roman" w:hAnsi="Times New Roman" w:cs="Times New Roman"/>
          <w:sz w:val="28"/>
          <w:szCs w:val="28"/>
          <w:lang w:val="uk-UA"/>
        </w:rPr>
        <w:t>о</w:t>
      </w:r>
      <w:r w:rsidRPr="004727B3">
        <w:rPr>
          <w:rFonts w:ascii="Times New Roman" w:hAnsi="Times New Roman" w:cs="Times New Roman"/>
          <w:sz w:val="28"/>
          <w:szCs w:val="28"/>
          <w:lang w:val="uk-UA"/>
        </w:rPr>
        <w:t>же демонструвати не тільки виняткова, геніальна особистість, а будь-яка л</w:t>
      </w:r>
      <w:r w:rsidRPr="004727B3">
        <w:rPr>
          <w:rFonts w:ascii="Times New Roman" w:hAnsi="Times New Roman" w:cs="Times New Roman"/>
          <w:sz w:val="28"/>
          <w:szCs w:val="28"/>
          <w:lang w:val="uk-UA"/>
        </w:rPr>
        <w:t>ю</w:t>
      </w:r>
      <w:r w:rsidRPr="004727B3">
        <w:rPr>
          <w:rFonts w:ascii="Times New Roman" w:hAnsi="Times New Roman" w:cs="Times New Roman"/>
          <w:sz w:val="28"/>
          <w:szCs w:val="28"/>
          <w:lang w:val="uk-UA"/>
        </w:rPr>
        <w:t>дина, в якої під впливом сприятливих умов сформована потреба самореа</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лізуватися в творчості, розвинуті особистісні риси творця за умови її затре</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буваності суспільством. Є певна кількість загальновизнаних методик, які сприяють розвитку творчих здібностей особистості (морфологічний аналіз, синектика, методи контрольних питань, матриць відкриття, мозкового шту</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рму, творчого інженерного конструювання, психоевристичного програму</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 xml:space="preserve">вання, гірлянди випадковостей та асоціацій, стратегія семикратного пошуку, ТРІЗ Г. Альтшулера, КАРУС В. Моляко та ін.). </w:t>
      </w:r>
    </w:p>
    <w:p w:rsidR="00192E10" w:rsidRPr="004727B3" w:rsidRDefault="00192E10" w:rsidP="00192E10">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lang w:val="uk-UA"/>
        </w:rPr>
        <w:t>На нашу думку, застосування подібних методик навчить інженера або майбутнього інженера робити винаходи, застосовувати творчі підходи, якщо в нього вже є прагнення до творчості, і вони, безсумнівно, збільшать це праг</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 xml:space="preserve">нення. </w:t>
      </w:r>
      <w:r w:rsidRPr="004727B3">
        <w:rPr>
          <w:rFonts w:ascii="Times New Roman" w:hAnsi="Times New Roman" w:cs="Times New Roman"/>
          <w:sz w:val="28"/>
          <w:szCs w:val="28"/>
        </w:rPr>
        <w:t>Але першим кроком в цьому напрямку має бути формування потреби майбутнього інженера самореалізуватися саме в творчості. Аналіз діяльнсті вищих навчальних закладів з цього напряму свідчить, що систематична та цілеспрямована робота в цьому напрямі не ведеться.</w:t>
      </w:r>
    </w:p>
    <w:p w:rsidR="00192E10" w:rsidRPr="004727B3" w:rsidRDefault="00192E10" w:rsidP="00192E10">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Дослідження складових елементів потреби особистості в творчій само</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 xml:space="preserve">реалізації дає нам змогу сформулювати критерії її сформованості: </w:t>
      </w:r>
    </w:p>
    <w:p w:rsidR="00192E10" w:rsidRPr="004727B3" w:rsidRDefault="00192E10" w:rsidP="00192E10">
      <w:pPr>
        <w:pStyle w:val="a5"/>
        <w:numPr>
          <w:ilvl w:val="0"/>
          <w:numId w:val="3"/>
        </w:numPr>
        <w:spacing w:line="360" w:lineRule="auto"/>
        <w:jc w:val="both"/>
        <w:rPr>
          <w:rFonts w:ascii="Times New Roman" w:hAnsi="Times New Roman"/>
          <w:sz w:val="28"/>
          <w:szCs w:val="28"/>
          <w:lang w:val="uk-UA"/>
        </w:rPr>
      </w:pPr>
      <w:r w:rsidRPr="004727B3">
        <w:rPr>
          <w:rFonts w:ascii="Times New Roman" w:hAnsi="Times New Roman"/>
          <w:sz w:val="28"/>
          <w:szCs w:val="28"/>
          <w:lang w:val="uk-UA"/>
        </w:rPr>
        <w:t>зацікавленість, захопленість творчою діяльністю, розвиток діял</w:t>
      </w:r>
      <w:r w:rsidRPr="004727B3">
        <w:rPr>
          <w:rFonts w:ascii="Times New Roman" w:hAnsi="Times New Roman"/>
          <w:sz w:val="28"/>
          <w:szCs w:val="28"/>
          <w:lang w:val="uk-UA"/>
        </w:rPr>
        <w:t>ь</w:t>
      </w:r>
      <w:r w:rsidRPr="004727B3">
        <w:rPr>
          <w:rFonts w:ascii="Times New Roman" w:hAnsi="Times New Roman"/>
          <w:sz w:val="28"/>
          <w:szCs w:val="28"/>
          <w:lang w:val="uk-UA"/>
        </w:rPr>
        <w:t>но</w:t>
      </w:r>
      <w:r w:rsidR="00A51282" w:rsidRPr="004727B3">
        <w:rPr>
          <w:rFonts w:ascii="Times New Roman" w:hAnsi="Times New Roman"/>
          <w:sz w:val="28"/>
          <w:szCs w:val="28"/>
          <w:lang w:val="uk-UA"/>
        </w:rPr>
        <w:softHyphen/>
      </w:r>
      <w:r w:rsidRPr="004727B3">
        <w:rPr>
          <w:rFonts w:ascii="Times New Roman" w:hAnsi="Times New Roman"/>
          <w:sz w:val="28"/>
          <w:szCs w:val="28"/>
          <w:lang w:val="uk-UA"/>
        </w:rPr>
        <w:t xml:space="preserve">сті з ініціативи суб’єкта; </w:t>
      </w:r>
    </w:p>
    <w:p w:rsidR="00192E10" w:rsidRPr="004727B3" w:rsidRDefault="00192E10" w:rsidP="00192E10">
      <w:pPr>
        <w:pStyle w:val="a5"/>
        <w:numPr>
          <w:ilvl w:val="0"/>
          <w:numId w:val="3"/>
        </w:numPr>
        <w:spacing w:line="360" w:lineRule="auto"/>
        <w:jc w:val="both"/>
        <w:rPr>
          <w:rFonts w:ascii="Times New Roman" w:hAnsi="Times New Roman"/>
          <w:sz w:val="28"/>
          <w:szCs w:val="28"/>
          <w:lang w:val="uk-UA"/>
        </w:rPr>
      </w:pPr>
      <w:r w:rsidRPr="004727B3">
        <w:rPr>
          <w:rFonts w:ascii="Times New Roman" w:hAnsi="Times New Roman"/>
          <w:sz w:val="28"/>
          <w:szCs w:val="28"/>
          <w:lang w:val="uk-UA"/>
        </w:rPr>
        <w:t xml:space="preserve">пізнавальна спрямованість; </w:t>
      </w:r>
    </w:p>
    <w:p w:rsidR="00192E10" w:rsidRPr="004727B3" w:rsidRDefault="00192E10" w:rsidP="00192E10">
      <w:pPr>
        <w:pStyle w:val="a5"/>
        <w:numPr>
          <w:ilvl w:val="0"/>
          <w:numId w:val="3"/>
        </w:numPr>
        <w:spacing w:line="360" w:lineRule="auto"/>
        <w:jc w:val="both"/>
        <w:rPr>
          <w:rFonts w:ascii="Times New Roman" w:hAnsi="Times New Roman"/>
          <w:sz w:val="28"/>
          <w:szCs w:val="28"/>
          <w:lang w:val="uk-UA"/>
        </w:rPr>
      </w:pPr>
      <w:r w:rsidRPr="004727B3">
        <w:rPr>
          <w:rFonts w:ascii="Times New Roman" w:hAnsi="Times New Roman"/>
          <w:sz w:val="28"/>
          <w:szCs w:val="28"/>
          <w:lang w:val="uk-UA"/>
        </w:rPr>
        <w:t xml:space="preserve">ціннісні орієнтації особистості на самореалізацію в творчості; </w:t>
      </w:r>
    </w:p>
    <w:p w:rsidR="00192E10" w:rsidRPr="004727B3" w:rsidRDefault="00192E10" w:rsidP="00192E10">
      <w:pPr>
        <w:pStyle w:val="a5"/>
        <w:numPr>
          <w:ilvl w:val="0"/>
          <w:numId w:val="3"/>
        </w:numPr>
        <w:spacing w:line="360" w:lineRule="auto"/>
        <w:jc w:val="both"/>
        <w:rPr>
          <w:rFonts w:ascii="Times New Roman" w:hAnsi="Times New Roman"/>
          <w:sz w:val="28"/>
          <w:szCs w:val="28"/>
          <w:lang w:val="uk-UA"/>
        </w:rPr>
      </w:pPr>
      <w:r w:rsidRPr="004727B3">
        <w:rPr>
          <w:rFonts w:ascii="Times New Roman" w:hAnsi="Times New Roman"/>
          <w:sz w:val="28"/>
          <w:szCs w:val="28"/>
          <w:lang w:val="uk-UA"/>
        </w:rPr>
        <w:t>креативність особистості.</w:t>
      </w:r>
    </w:p>
    <w:p w:rsidR="00540D90" w:rsidRPr="004727B3" w:rsidRDefault="00EC7801" w:rsidP="00540D90">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 xml:space="preserve"> Потреба в творчості у фахівця </w:t>
      </w:r>
      <w:r w:rsidR="00BE6D60" w:rsidRPr="004727B3">
        <w:rPr>
          <w:rFonts w:ascii="Times New Roman" w:hAnsi="Times New Roman" w:cs="Times New Roman"/>
          <w:sz w:val="28"/>
          <w:szCs w:val="28"/>
          <w:lang w:val="uk-UA"/>
        </w:rPr>
        <w:t>педагогічного</w:t>
      </w:r>
      <w:r w:rsidRPr="004727B3">
        <w:rPr>
          <w:rFonts w:ascii="Times New Roman" w:hAnsi="Times New Roman" w:cs="Times New Roman"/>
          <w:sz w:val="28"/>
          <w:szCs w:val="28"/>
          <w:lang w:val="uk-UA"/>
        </w:rPr>
        <w:t xml:space="preserve"> профілю виникає, коли в процесі проектування традиційні способи розв’язання задачі не можуть задо</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 xml:space="preserve">вольнити потребу виробництва чи суспільства, отже, треба винайти нові шляхи вирішення завдання. Під потребою майбутнього </w:t>
      </w:r>
      <w:r w:rsidR="00BE6D60" w:rsidRPr="004727B3">
        <w:rPr>
          <w:rFonts w:ascii="Times New Roman" w:hAnsi="Times New Roman" w:cs="Times New Roman"/>
          <w:sz w:val="28"/>
          <w:szCs w:val="28"/>
          <w:lang w:val="uk-UA"/>
        </w:rPr>
        <w:t>педагога</w:t>
      </w:r>
      <w:r w:rsidRPr="004727B3">
        <w:rPr>
          <w:rFonts w:ascii="Times New Roman" w:hAnsi="Times New Roman" w:cs="Times New Roman"/>
          <w:sz w:val="28"/>
          <w:szCs w:val="28"/>
          <w:lang w:val="uk-UA"/>
        </w:rPr>
        <w:t xml:space="preserve"> у творчій самореалізації ми розуміємо відображення у свідомості прагнення особисто</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сті в найбільш повному виявленні, розвитку та застосуванні своїх сутнісних сил і потенційних можливостей у технічній сфері в діяльності зі створення нових знань, інформації та технологій.</w:t>
      </w:r>
    </w:p>
    <w:p w:rsidR="00EC7801" w:rsidRPr="004727B3" w:rsidRDefault="00EC7801" w:rsidP="00EC7801">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Саме таке розуміння потреби особистості у творчій самореалізації ви</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кладачами та студентами сприяє формуванню у студентів ціннісних орієнта</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цій на творчу самореалізацію у майбутній професійній діяльності та актуалі</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зує потребу в ній. Основними методологічними засадами роботи з форму</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 xml:space="preserve">вання у майбутніх </w:t>
      </w:r>
      <w:r w:rsidR="00BE6D60" w:rsidRPr="004727B3">
        <w:rPr>
          <w:rFonts w:ascii="Times New Roman" w:hAnsi="Times New Roman" w:cs="Times New Roman"/>
          <w:sz w:val="28"/>
          <w:szCs w:val="28"/>
          <w:lang w:val="uk-UA"/>
        </w:rPr>
        <w:t>педагогів</w:t>
      </w:r>
      <w:r w:rsidRPr="004727B3">
        <w:rPr>
          <w:rFonts w:ascii="Times New Roman" w:hAnsi="Times New Roman" w:cs="Times New Roman"/>
          <w:sz w:val="28"/>
          <w:szCs w:val="28"/>
          <w:lang w:val="uk-UA"/>
        </w:rPr>
        <w:t xml:space="preserve"> потреби у творчій самореалізації є системний, особистісний та діяльнісний, середовищний, діалогічний та синергетичний підходи. Системний підхід у педагогіці визначається як метод, який застосо</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вується до аналізу об’єктів, що мають певну кількість взаємопов’язаних еле</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 xml:space="preserve">ментів, поєднаних спільними функціями та метою, єдністю управління та функціонування. </w:t>
      </w:r>
    </w:p>
    <w:p w:rsidR="00EC7801" w:rsidRPr="004727B3" w:rsidRDefault="00EC7801" w:rsidP="00EC7801">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lang w:val="uk-UA"/>
        </w:rPr>
        <w:t xml:space="preserve">Система – це сукупність взаємопов’язаних елементів, які утворюють певну цілісність та взаємодіють між собою. </w:t>
      </w:r>
      <w:r w:rsidRPr="004727B3">
        <w:rPr>
          <w:rFonts w:ascii="Times New Roman" w:hAnsi="Times New Roman" w:cs="Times New Roman"/>
          <w:sz w:val="28"/>
          <w:szCs w:val="28"/>
        </w:rPr>
        <w:t>При чому взаємодія складових системи набуває характеру взаємосприяння компонентів, які спрямовані на отримання кінцевого результату. Система активно впливає на свої компо</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ненти та перетворює їх відповідно до власної природи. Зміни одного компо</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нента неминуче викликають зміни в інших і в усій системі в цілому. Не зва</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жаючи на виділення потреби особистості у творчій самореалізації, підхід до її формування має ґрунтуватися на цілісному уявленні про особистість тво</w:t>
      </w:r>
      <w:r w:rsidRPr="004727B3">
        <w:rPr>
          <w:rFonts w:ascii="Times New Roman" w:hAnsi="Times New Roman" w:cs="Times New Roman"/>
          <w:sz w:val="28"/>
          <w:szCs w:val="28"/>
        </w:rPr>
        <w:t>р</w:t>
      </w:r>
      <w:r w:rsidRPr="004727B3">
        <w:rPr>
          <w:rFonts w:ascii="Times New Roman" w:hAnsi="Times New Roman" w:cs="Times New Roman"/>
          <w:sz w:val="28"/>
          <w:szCs w:val="28"/>
        </w:rPr>
        <w:t>ця.</w:t>
      </w:r>
    </w:p>
    <w:p w:rsidR="00EC7801" w:rsidRPr="004727B3" w:rsidRDefault="00EC7801" w:rsidP="00EC7801">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 xml:space="preserve"> Системний підхід передбачає розуміння того, що особистість є склад</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ною психічною системою, усі сторони якої знаходяться у взаємозв’язку та взаємодії. Вплинути на процес формування потреби особистості у творчій самореалізації у вищому технічному навчальному закладі можна тільки в т</w:t>
      </w:r>
      <w:r w:rsidRPr="004727B3">
        <w:rPr>
          <w:rFonts w:ascii="Times New Roman" w:hAnsi="Times New Roman" w:cs="Times New Roman"/>
          <w:sz w:val="28"/>
          <w:szCs w:val="28"/>
        </w:rPr>
        <w:t>о</w:t>
      </w:r>
      <w:r w:rsidRPr="004727B3">
        <w:rPr>
          <w:rFonts w:ascii="Times New Roman" w:hAnsi="Times New Roman" w:cs="Times New Roman"/>
          <w:sz w:val="28"/>
          <w:szCs w:val="28"/>
        </w:rPr>
        <w:t>му випадку, коли в центрі уваги педагогів буде кожна особистість із при</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 xml:space="preserve">таманними лише їй якостями, здібностями та можливостями самореалізації. Це вимагає опори на особистісний підхід в якості найважливішого принципу побудови педагогічного процесу. Він передбачає орієнтацію на особистість як головну цінність, мету, суб’єкт, результат та головний критерій ефективності педагогічного процесу. </w:t>
      </w:r>
    </w:p>
    <w:p w:rsidR="00EC7801" w:rsidRPr="004727B3" w:rsidRDefault="00EC7801" w:rsidP="00EC7801">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Особистісний підхід вимагає визнання унікальності особистості, її моральної та інтелектуальної свободи, права на повагу, що потребує опори на природний процес творчого саморозвитку студента. За словами В. Андру</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щенка [1], головним покликанням вищої освіти ХХІ століття є забезпечення духовного розвитку людини до розуміння сенсу і сутності її життя, що передбачає розширення і поглиблення можливостей реалізації здібностей і задатків особистості.</w:t>
      </w:r>
    </w:p>
    <w:p w:rsidR="00EC7801" w:rsidRPr="004727B3" w:rsidRDefault="00EC7801" w:rsidP="00EC7801">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 xml:space="preserve"> Схожу думку висловлює і С. Подмазін [5], стверджуючи, що метою особистісно орієнтованої освіти є не формування і навіть не виховання, а знаходження, підтримка, розвиток людини в людині, розвиток механізмів самореалізації, саморозвитку, самовиховання та інших механізмів, необхідних для становлення самобутнього особистісного образу. Групою вчених Національного технічного університету «ХПІ» (Л. Товажнянським, О. Романовським, О. Пономарьовим) була розроблена концепція формування національної гуманітарно-технічної еліти на основі особистісно орієнтованих педагогічних моделей розвиваючого навчання, які активізують внутрішній творчий потенціал особистості [7]. </w:t>
      </w:r>
    </w:p>
    <w:p w:rsidR="00EC7801" w:rsidRPr="004727B3" w:rsidRDefault="00EC7801" w:rsidP="00EC7801">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 xml:space="preserve">Ми поділяємо точку зору дослідників стосовно підсилення духовної складової </w:t>
      </w:r>
      <w:r w:rsidR="00BE6D60" w:rsidRPr="004727B3">
        <w:rPr>
          <w:rFonts w:ascii="Times New Roman" w:hAnsi="Times New Roman" w:cs="Times New Roman"/>
          <w:sz w:val="28"/>
          <w:szCs w:val="28"/>
        </w:rPr>
        <w:t>педагогічної</w:t>
      </w:r>
      <w:r w:rsidRPr="004727B3">
        <w:rPr>
          <w:rFonts w:ascii="Times New Roman" w:hAnsi="Times New Roman" w:cs="Times New Roman"/>
          <w:sz w:val="28"/>
          <w:szCs w:val="28"/>
        </w:rPr>
        <w:t xml:space="preserve"> освіти, оскільки саме вона забезпечує самореалізацію особистості, а ціннісні орієнтації особистості на творчість є основою форму</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 xml:space="preserve">вання її потреби у творчій самореалізації. Ще одним з найважливіших принципів процесу формування потреби особистості у творчій самореалізації є діяльнісний підхід, оскільки лише занурення у творчий процес дозволить проявитися творчим здібностям, людина відчує задоволення від самореалізації, і потреба отримає необхідне підкріплення для подальшого розвитку. Але, на думку Я. Пономарьова [6], одним з головних положень діяльнісного підходу виступає відповідність мети отриманому результату. </w:t>
      </w:r>
    </w:p>
    <w:p w:rsidR="00EC7801" w:rsidRPr="004727B3" w:rsidRDefault="00EC7801" w:rsidP="00EC7801">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Творчість же передбачає неузгодженість мети та результату. Втім, як наголошує дослідник, діяльнісний підхід є виправданим, якщо його вважати окремим випадком системного підходу, в основі якого лежить не дія, а взаємодія. Діяльнісний підхід в педагогіці передбачає діяльність того, хто навчається, як основу, засіб та умову розвитку особистості. Оскільки діяльність – це перетворення людиною оточуючого середовища, вона є твор</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 xml:space="preserve">чим процесом. Перетворюючи навколишній світ, особистість перетворює і себе, розвиваючись та самореалізуючись. </w:t>
      </w:r>
    </w:p>
    <w:p w:rsidR="00EC7801" w:rsidRPr="004727B3" w:rsidRDefault="00EC7801" w:rsidP="00EC7801">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Обов’язковою умовою формування потреби особистості у творчій самореалізації є творча активність в різних видах діяльності з опорою на власні сили людини, на внутрішню логіку її розвитку, в результаті чого формується особистість, здатна обирати, оцінювати, планувати та виконувати ті види діяльності, які є адекватними її природі, завдяки яким вона може за</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довольнити свою потребу у творчій самореалізації.</w:t>
      </w:r>
    </w:p>
    <w:p w:rsidR="00BE6D60" w:rsidRPr="004727B3" w:rsidRDefault="00EC7801" w:rsidP="00EC7801">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 xml:space="preserve"> Проблема формування потреби особистості у творчій самореалізації вимагає застосування середовищного підходу, оскільки розвиток особистості відбувається під час та завдяки її взаємодії з оточуючими сферами, які відіграють роль середовища. Саме опосередкований вплив є найдоцільнішим в процесі формування та розвитку потребнісномотиваційної сфери особистості. Між середовищем та творчою особистістю виникають двосторонні зв’язки: творча особистість змінює оточуюче середовище та зна</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ходиться під його впливом, яке може бути сприятливим чи несприятливим для творчості.</w:t>
      </w:r>
    </w:p>
    <w:p w:rsidR="00EC7801" w:rsidRPr="004727B3" w:rsidRDefault="00EC7801" w:rsidP="00EC7801">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 xml:space="preserve"> Середовищний підхід передбачає створення в педагогічному процесі ВНЗ умов, які сприяють виявленню, розвитку та застосуванню творчих здібностей особистості, усвідомленню цілей творчої діяльності, надають можливості для творчої самореалізації суб’єктам педагогічного процесу. </w:t>
      </w:r>
    </w:p>
    <w:p w:rsidR="006C5454" w:rsidRPr="004727B3" w:rsidRDefault="00EC7801" w:rsidP="00EC7801">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rPr>
        <w:t xml:space="preserve">Безумовно, що сутність людини є значно багатшою та складнішою, ніж її діяльність, і особистість є продуктом та результатом її взаємодії з іншими людьми. З цього випливає необхідність опори на діалогічний підхід. </w:t>
      </w:r>
    </w:p>
    <w:p w:rsidR="00EC7801" w:rsidRPr="004727B3" w:rsidRDefault="00EC7801" w:rsidP="00EC7801">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Це є особливо актуальним, коли йдеться про творчу самореалізацію особистості, оскільки тільки у взаємодії вона розкривається та реалізує свої потенції. Потреба особистості у творчій самореалізації формується та розви</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вається тільки в умовах взаємин з іншими людьми, які збудовані за принци</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пом діалогу. В аспекті досліджуваної проблеми важливою є і опора на синер</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гетичний підхід, з позицій якого студента сприймають як систему, яка само</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організується та саморозвивається, здатна до рефлексії та самоосвіти.</w:t>
      </w:r>
    </w:p>
    <w:p w:rsidR="00EC7801" w:rsidRPr="004727B3" w:rsidRDefault="00EC7801" w:rsidP="00EC7801">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 xml:space="preserve"> Синергетичний підхід передбачає, що студент, який є суб’єктом осв</w:t>
      </w:r>
      <w:r w:rsidRPr="004727B3">
        <w:rPr>
          <w:rFonts w:ascii="Times New Roman" w:hAnsi="Times New Roman" w:cs="Times New Roman"/>
          <w:sz w:val="28"/>
          <w:szCs w:val="28"/>
          <w:lang w:val="uk-UA"/>
        </w:rPr>
        <w:t>і</w:t>
      </w:r>
      <w:r w:rsidRPr="004727B3">
        <w:rPr>
          <w:rFonts w:ascii="Times New Roman" w:hAnsi="Times New Roman" w:cs="Times New Roman"/>
          <w:sz w:val="28"/>
          <w:szCs w:val="28"/>
          <w:lang w:val="uk-UA"/>
        </w:rPr>
        <w:t>ти, займає активно-творчу позицію в навчально-виховному процесі; сту</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денту має бути надана свобода самовираження та самореалізації; викладач та ст</w:t>
      </w:r>
      <w:r w:rsidRPr="004727B3">
        <w:rPr>
          <w:rFonts w:ascii="Times New Roman" w:hAnsi="Times New Roman" w:cs="Times New Roman"/>
          <w:sz w:val="28"/>
          <w:szCs w:val="28"/>
          <w:lang w:val="uk-UA"/>
        </w:rPr>
        <w:t>у</w:t>
      </w:r>
      <w:r w:rsidRPr="004727B3">
        <w:rPr>
          <w:rFonts w:ascii="Times New Roman" w:hAnsi="Times New Roman" w:cs="Times New Roman"/>
          <w:sz w:val="28"/>
          <w:szCs w:val="28"/>
          <w:lang w:val="uk-UA"/>
        </w:rPr>
        <w:t>дент – відкриті саморегульовані системи, які прагнуть розвитку суб’єктності. Сукупна реалізація вказаних підходів є методологічною осно</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вою формува</w:t>
      </w:r>
      <w:r w:rsidRPr="004727B3">
        <w:rPr>
          <w:rFonts w:ascii="Times New Roman" w:hAnsi="Times New Roman" w:cs="Times New Roman"/>
          <w:sz w:val="28"/>
          <w:szCs w:val="28"/>
          <w:lang w:val="uk-UA"/>
        </w:rPr>
        <w:t>н</w:t>
      </w:r>
      <w:r w:rsidRPr="004727B3">
        <w:rPr>
          <w:rFonts w:ascii="Times New Roman" w:hAnsi="Times New Roman" w:cs="Times New Roman"/>
          <w:sz w:val="28"/>
          <w:szCs w:val="28"/>
          <w:lang w:val="uk-UA"/>
        </w:rPr>
        <w:t xml:space="preserve">ня у майбутніх </w:t>
      </w:r>
      <w:r w:rsidR="00BE6D60" w:rsidRPr="004727B3">
        <w:rPr>
          <w:rFonts w:ascii="Times New Roman" w:hAnsi="Times New Roman" w:cs="Times New Roman"/>
          <w:sz w:val="28"/>
          <w:szCs w:val="28"/>
          <w:lang w:val="uk-UA"/>
        </w:rPr>
        <w:t>педагогів</w:t>
      </w:r>
      <w:r w:rsidRPr="004727B3">
        <w:rPr>
          <w:rFonts w:ascii="Times New Roman" w:hAnsi="Times New Roman" w:cs="Times New Roman"/>
          <w:sz w:val="28"/>
          <w:szCs w:val="28"/>
          <w:lang w:val="uk-UA"/>
        </w:rPr>
        <w:t xml:space="preserve"> потреби у творчій самореалізації у вищих технічних навчальних закладах. </w:t>
      </w:r>
    </w:p>
    <w:p w:rsidR="00A51282" w:rsidRPr="004727B3" w:rsidRDefault="00EC7801" w:rsidP="00EC7801">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Аналіз психолого-педагогічної літератури з питань розвитку потребні</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сномотиваційної сфери людини, розвитку творчої особистості студента, спе</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 xml:space="preserve">цифіки </w:t>
      </w:r>
      <w:r w:rsidR="00BE6D60" w:rsidRPr="004727B3">
        <w:rPr>
          <w:rFonts w:ascii="Times New Roman" w:hAnsi="Times New Roman" w:cs="Times New Roman"/>
          <w:sz w:val="28"/>
          <w:szCs w:val="28"/>
          <w:lang w:val="uk-UA"/>
        </w:rPr>
        <w:t>педагогічної</w:t>
      </w:r>
      <w:r w:rsidRPr="004727B3">
        <w:rPr>
          <w:rFonts w:ascii="Times New Roman" w:hAnsi="Times New Roman" w:cs="Times New Roman"/>
          <w:sz w:val="28"/>
          <w:szCs w:val="28"/>
          <w:lang w:val="uk-UA"/>
        </w:rPr>
        <w:t xml:space="preserve"> творчості дав змогу дійти висновку, що процес форму</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 xml:space="preserve">вання у майбутніх </w:t>
      </w:r>
      <w:r w:rsidR="00BE6D60" w:rsidRPr="004727B3">
        <w:rPr>
          <w:rFonts w:ascii="Times New Roman" w:hAnsi="Times New Roman" w:cs="Times New Roman"/>
          <w:sz w:val="28"/>
          <w:szCs w:val="28"/>
          <w:lang w:val="uk-UA"/>
        </w:rPr>
        <w:t>педагогів</w:t>
      </w:r>
      <w:r w:rsidRPr="004727B3">
        <w:rPr>
          <w:rFonts w:ascii="Times New Roman" w:hAnsi="Times New Roman" w:cs="Times New Roman"/>
          <w:sz w:val="28"/>
          <w:szCs w:val="28"/>
          <w:lang w:val="uk-UA"/>
        </w:rPr>
        <w:t xml:space="preserve"> потреби у творчій самореалізації має ґрунтув</w:t>
      </w:r>
      <w:r w:rsidRPr="004727B3">
        <w:rPr>
          <w:rFonts w:ascii="Times New Roman" w:hAnsi="Times New Roman" w:cs="Times New Roman"/>
          <w:sz w:val="28"/>
          <w:szCs w:val="28"/>
          <w:lang w:val="uk-UA"/>
        </w:rPr>
        <w:t>а</w:t>
      </w:r>
      <w:r w:rsidRPr="004727B3">
        <w:rPr>
          <w:rFonts w:ascii="Times New Roman" w:hAnsi="Times New Roman" w:cs="Times New Roman"/>
          <w:sz w:val="28"/>
          <w:szCs w:val="28"/>
          <w:lang w:val="uk-UA"/>
        </w:rPr>
        <w:t xml:space="preserve">тися на наступних закономірностях: </w:t>
      </w:r>
    </w:p>
    <w:p w:rsidR="00A51282" w:rsidRPr="004727B3" w:rsidRDefault="00EC7801" w:rsidP="00EC7801">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rPr>
        <w:sym w:font="Symbol" w:char="F02D"/>
      </w:r>
      <w:r w:rsidRPr="004727B3">
        <w:rPr>
          <w:rFonts w:ascii="Times New Roman" w:hAnsi="Times New Roman" w:cs="Times New Roman"/>
          <w:sz w:val="28"/>
          <w:szCs w:val="28"/>
          <w:lang w:val="uk-UA"/>
        </w:rPr>
        <w:t xml:space="preserve"> потреба у творчій самореалізації виникає, якщо студент стає суб’єктом творчої активності, під час якої він переживає радість творіння; </w:t>
      </w:r>
    </w:p>
    <w:p w:rsidR="00A51282" w:rsidRPr="004727B3" w:rsidRDefault="00EC7801" w:rsidP="00EC7801">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rPr>
        <w:sym w:font="Symbol" w:char="F02D"/>
      </w:r>
      <w:r w:rsidRPr="004727B3">
        <w:rPr>
          <w:rFonts w:ascii="Times New Roman" w:hAnsi="Times New Roman" w:cs="Times New Roman"/>
          <w:sz w:val="28"/>
          <w:szCs w:val="28"/>
          <w:lang w:val="uk-UA"/>
        </w:rPr>
        <w:t xml:space="preserve"> поєднання творчої активності з позитивними емоціями особистості запускає механізм саморуху її потреби у творчій самореалізації; </w:t>
      </w:r>
    </w:p>
    <w:p w:rsidR="00A51282" w:rsidRPr="004727B3" w:rsidRDefault="00EC7801" w:rsidP="00EC7801">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rPr>
        <w:sym w:font="Symbol" w:char="F02D"/>
      </w:r>
      <w:r w:rsidRPr="004727B3">
        <w:rPr>
          <w:rFonts w:ascii="Times New Roman" w:hAnsi="Times New Roman" w:cs="Times New Roman"/>
          <w:sz w:val="28"/>
          <w:szCs w:val="28"/>
          <w:lang w:val="uk-UA"/>
        </w:rPr>
        <w:t xml:space="preserve"> ефективність процесу формування у майбутніх </w:t>
      </w:r>
      <w:r w:rsidR="00BE6D60" w:rsidRPr="004727B3">
        <w:rPr>
          <w:rFonts w:ascii="Times New Roman" w:hAnsi="Times New Roman" w:cs="Times New Roman"/>
          <w:sz w:val="28"/>
          <w:szCs w:val="28"/>
          <w:lang w:val="uk-UA"/>
        </w:rPr>
        <w:t>педагогів</w:t>
      </w:r>
      <w:r w:rsidRPr="004727B3">
        <w:rPr>
          <w:rFonts w:ascii="Times New Roman" w:hAnsi="Times New Roman" w:cs="Times New Roman"/>
          <w:sz w:val="28"/>
          <w:szCs w:val="28"/>
          <w:lang w:val="uk-UA"/>
        </w:rPr>
        <w:t xml:space="preserve"> потреби у творчій самореалізації можна підвищити завдяки цілеспрямованому (але н</w:t>
      </w:r>
      <w:r w:rsidRPr="004727B3">
        <w:rPr>
          <w:rFonts w:ascii="Times New Roman" w:hAnsi="Times New Roman" w:cs="Times New Roman"/>
          <w:sz w:val="28"/>
          <w:szCs w:val="28"/>
          <w:lang w:val="uk-UA"/>
        </w:rPr>
        <w:t>е</w:t>
      </w:r>
      <w:r w:rsidRPr="004727B3">
        <w:rPr>
          <w:rFonts w:ascii="Times New Roman" w:hAnsi="Times New Roman" w:cs="Times New Roman"/>
          <w:sz w:val="28"/>
          <w:szCs w:val="28"/>
          <w:lang w:val="uk-UA"/>
        </w:rPr>
        <w:t>прямому) педагогічному впливу, який спрямовується на створення сприятл</w:t>
      </w:r>
      <w:r w:rsidRPr="004727B3">
        <w:rPr>
          <w:rFonts w:ascii="Times New Roman" w:hAnsi="Times New Roman" w:cs="Times New Roman"/>
          <w:sz w:val="28"/>
          <w:szCs w:val="28"/>
          <w:lang w:val="uk-UA"/>
        </w:rPr>
        <w:t>и</w:t>
      </w:r>
      <w:r w:rsidRPr="004727B3">
        <w:rPr>
          <w:rFonts w:ascii="Times New Roman" w:hAnsi="Times New Roman" w:cs="Times New Roman"/>
          <w:sz w:val="28"/>
          <w:szCs w:val="28"/>
          <w:lang w:val="uk-UA"/>
        </w:rPr>
        <w:t>вих умов для творчої самореалізації кожного студента, стимулювання вну</w:t>
      </w:r>
      <w:r w:rsidRPr="004727B3">
        <w:rPr>
          <w:rFonts w:ascii="Times New Roman" w:hAnsi="Times New Roman" w:cs="Times New Roman"/>
          <w:sz w:val="28"/>
          <w:szCs w:val="28"/>
          <w:lang w:val="uk-UA"/>
        </w:rPr>
        <w:t>т</w:t>
      </w:r>
      <w:r w:rsidRPr="004727B3">
        <w:rPr>
          <w:rFonts w:ascii="Times New Roman" w:hAnsi="Times New Roman" w:cs="Times New Roman"/>
          <w:sz w:val="28"/>
          <w:szCs w:val="28"/>
          <w:lang w:val="uk-UA"/>
        </w:rPr>
        <w:t>рішньої мотивації творчої діяльності, що підтримує саморух потреби особи</w:t>
      </w:r>
      <w:r w:rsidRPr="004727B3">
        <w:rPr>
          <w:rFonts w:ascii="Times New Roman" w:hAnsi="Times New Roman" w:cs="Times New Roman"/>
          <w:sz w:val="28"/>
          <w:szCs w:val="28"/>
          <w:lang w:val="uk-UA"/>
        </w:rPr>
        <w:t>с</w:t>
      </w:r>
      <w:r w:rsidRPr="004727B3">
        <w:rPr>
          <w:rFonts w:ascii="Times New Roman" w:hAnsi="Times New Roman" w:cs="Times New Roman"/>
          <w:sz w:val="28"/>
          <w:szCs w:val="28"/>
          <w:lang w:val="uk-UA"/>
        </w:rPr>
        <w:t xml:space="preserve">тості у творчій самореалізації; </w:t>
      </w:r>
    </w:p>
    <w:p w:rsidR="00A51282" w:rsidRPr="004727B3" w:rsidRDefault="00EC7801" w:rsidP="00EC7801">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rPr>
        <w:sym w:font="Symbol" w:char="F02D"/>
      </w:r>
      <w:r w:rsidRPr="004727B3">
        <w:rPr>
          <w:rFonts w:ascii="Times New Roman" w:hAnsi="Times New Roman" w:cs="Times New Roman"/>
          <w:sz w:val="28"/>
          <w:szCs w:val="28"/>
          <w:lang w:val="uk-UA"/>
        </w:rPr>
        <w:t xml:space="preserve"> урахування специфіки </w:t>
      </w:r>
      <w:r w:rsidR="00BE6D60" w:rsidRPr="004727B3">
        <w:rPr>
          <w:rFonts w:ascii="Times New Roman" w:hAnsi="Times New Roman" w:cs="Times New Roman"/>
          <w:sz w:val="28"/>
          <w:szCs w:val="28"/>
          <w:lang w:val="uk-UA"/>
        </w:rPr>
        <w:t>педагогічної</w:t>
      </w:r>
      <w:r w:rsidRPr="004727B3">
        <w:rPr>
          <w:rFonts w:ascii="Times New Roman" w:hAnsi="Times New Roman" w:cs="Times New Roman"/>
          <w:sz w:val="28"/>
          <w:szCs w:val="28"/>
          <w:lang w:val="uk-UA"/>
        </w:rPr>
        <w:t xml:space="preserve"> творчості та вікових особливо</w:t>
      </w:r>
      <w:r w:rsidRPr="004727B3">
        <w:rPr>
          <w:rFonts w:ascii="Times New Roman" w:hAnsi="Times New Roman" w:cs="Times New Roman"/>
          <w:sz w:val="28"/>
          <w:szCs w:val="28"/>
          <w:lang w:val="uk-UA"/>
        </w:rPr>
        <w:t>с</w:t>
      </w:r>
      <w:r w:rsidRPr="004727B3">
        <w:rPr>
          <w:rFonts w:ascii="Times New Roman" w:hAnsi="Times New Roman" w:cs="Times New Roman"/>
          <w:sz w:val="28"/>
          <w:szCs w:val="28"/>
          <w:lang w:val="uk-UA"/>
        </w:rPr>
        <w:t xml:space="preserve">тей студентського віку визначає комплекс педагогічних засобів формування у майбутніх </w:t>
      </w:r>
      <w:r w:rsidR="00BE6D60" w:rsidRPr="004727B3">
        <w:rPr>
          <w:rFonts w:ascii="Times New Roman" w:hAnsi="Times New Roman" w:cs="Times New Roman"/>
          <w:sz w:val="28"/>
          <w:szCs w:val="28"/>
          <w:lang w:val="uk-UA"/>
        </w:rPr>
        <w:t>педагогів</w:t>
      </w:r>
      <w:r w:rsidRPr="004727B3">
        <w:rPr>
          <w:rFonts w:ascii="Times New Roman" w:hAnsi="Times New Roman" w:cs="Times New Roman"/>
          <w:sz w:val="28"/>
          <w:szCs w:val="28"/>
          <w:lang w:val="uk-UA"/>
        </w:rPr>
        <w:t xml:space="preserve"> потреби у творчій самореалізації; </w:t>
      </w:r>
    </w:p>
    <w:p w:rsidR="00EC7801" w:rsidRPr="004727B3" w:rsidRDefault="00EC7801" w:rsidP="00EC7801">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rPr>
        <w:sym w:font="Symbol" w:char="F02D"/>
      </w:r>
      <w:r w:rsidRPr="004727B3">
        <w:rPr>
          <w:rFonts w:ascii="Times New Roman" w:hAnsi="Times New Roman" w:cs="Times New Roman"/>
          <w:sz w:val="28"/>
          <w:szCs w:val="28"/>
          <w:lang w:val="uk-UA"/>
        </w:rPr>
        <w:t xml:space="preserve"> багатократне виникнення та задоволення потреби особистості у тво</w:t>
      </w:r>
      <w:r w:rsidRPr="004727B3">
        <w:rPr>
          <w:rFonts w:ascii="Times New Roman" w:hAnsi="Times New Roman" w:cs="Times New Roman"/>
          <w:sz w:val="28"/>
          <w:szCs w:val="28"/>
          <w:lang w:val="uk-UA"/>
        </w:rPr>
        <w:t>р</w:t>
      </w:r>
      <w:r w:rsidRPr="004727B3">
        <w:rPr>
          <w:rFonts w:ascii="Times New Roman" w:hAnsi="Times New Roman" w:cs="Times New Roman"/>
          <w:sz w:val="28"/>
          <w:szCs w:val="28"/>
          <w:lang w:val="uk-UA"/>
        </w:rPr>
        <w:t>чій самореалізації призводить до її домінування в системі вторинних потреб людини, в результаті чого вона досягає стану усталеності.</w:t>
      </w:r>
    </w:p>
    <w:p w:rsidR="00EC7801" w:rsidRPr="004727B3" w:rsidRDefault="00EC7801" w:rsidP="00EC7801">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 xml:space="preserve"> Формування у майбутніх </w:t>
      </w:r>
      <w:r w:rsidR="00BE6D60" w:rsidRPr="004727B3">
        <w:rPr>
          <w:rFonts w:ascii="Times New Roman" w:hAnsi="Times New Roman" w:cs="Times New Roman"/>
          <w:sz w:val="28"/>
          <w:szCs w:val="28"/>
          <w:lang w:val="uk-UA"/>
        </w:rPr>
        <w:t>педагогів</w:t>
      </w:r>
      <w:r w:rsidRPr="004727B3">
        <w:rPr>
          <w:rFonts w:ascii="Times New Roman" w:hAnsi="Times New Roman" w:cs="Times New Roman"/>
          <w:sz w:val="28"/>
          <w:szCs w:val="28"/>
          <w:lang w:val="uk-UA"/>
        </w:rPr>
        <w:t xml:space="preserve"> потреби у творчій самореалізації набуває ефективності за умов: усвідомлення студентами та викладачами по</w:t>
      </w:r>
      <w:r w:rsidRPr="004727B3">
        <w:rPr>
          <w:rFonts w:ascii="Times New Roman" w:hAnsi="Times New Roman" w:cs="Times New Roman"/>
          <w:sz w:val="28"/>
          <w:szCs w:val="28"/>
          <w:lang w:val="uk-UA"/>
        </w:rPr>
        <w:t>т</w:t>
      </w:r>
      <w:r w:rsidRPr="004727B3">
        <w:rPr>
          <w:rFonts w:ascii="Times New Roman" w:hAnsi="Times New Roman" w:cs="Times New Roman"/>
          <w:sz w:val="28"/>
          <w:szCs w:val="28"/>
          <w:lang w:val="uk-UA"/>
        </w:rPr>
        <w:t xml:space="preserve">реби у творчій самореалізації як стрижня особистості майбутнього фахівця; стимулювання саморуху потреби майбутніх </w:t>
      </w:r>
      <w:r w:rsidR="00BE6D60" w:rsidRPr="004727B3">
        <w:rPr>
          <w:rFonts w:ascii="Times New Roman" w:hAnsi="Times New Roman" w:cs="Times New Roman"/>
          <w:sz w:val="28"/>
          <w:szCs w:val="28"/>
          <w:lang w:val="uk-UA"/>
        </w:rPr>
        <w:t>педагогів</w:t>
      </w:r>
      <w:r w:rsidRPr="004727B3">
        <w:rPr>
          <w:rFonts w:ascii="Times New Roman" w:hAnsi="Times New Roman" w:cs="Times New Roman"/>
          <w:sz w:val="28"/>
          <w:szCs w:val="28"/>
          <w:lang w:val="uk-UA"/>
        </w:rPr>
        <w:t xml:space="preserve"> у творчій самореаліз</w:t>
      </w:r>
      <w:r w:rsidRPr="004727B3">
        <w:rPr>
          <w:rFonts w:ascii="Times New Roman" w:hAnsi="Times New Roman" w:cs="Times New Roman"/>
          <w:sz w:val="28"/>
          <w:szCs w:val="28"/>
          <w:lang w:val="uk-UA"/>
        </w:rPr>
        <w:t>а</w:t>
      </w:r>
      <w:r w:rsidRPr="004727B3">
        <w:rPr>
          <w:rFonts w:ascii="Times New Roman" w:hAnsi="Times New Roman" w:cs="Times New Roman"/>
          <w:sz w:val="28"/>
          <w:szCs w:val="28"/>
          <w:lang w:val="uk-UA"/>
        </w:rPr>
        <w:t>ції та доведення її до стану усталеності; рефлексії студентами творчої діял</w:t>
      </w:r>
      <w:r w:rsidRPr="004727B3">
        <w:rPr>
          <w:rFonts w:ascii="Times New Roman" w:hAnsi="Times New Roman" w:cs="Times New Roman"/>
          <w:sz w:val="28"/>
          <w:szCs w:val="28"/>
          <w:lang w:val="uk-UA"/>
        </w:rPr>
        <w:t>ь</w:t>
      </w:r>
      <w:r w:rsidRPr="004727B3">
        <w:rPr>
          <w:rFonts w:ascii="Times New Roman" w:hAnsi="Times New Roman" w:cs="Times New Roman"/>
          <w:sz w:val="28"/>
          <w:szCs w:val="28"/>
          <w:lang w:val="uk-UA"/>
        </w:rPr>
        <w:t>ності професійного спрямування.</w:t>
      </w:r>
    </w:p>
    <w:p w:rsidR="002D1A72" w:rsidRPr="004727B3" w:rsidRDefault="002D1A72" w:rsidP="00EC7801">
      <w:pPr>
        <w:spacing w:line="360" w:lineRule="auto"/>
        <w:ind w:firstLine="708"/>
        <w:contextualSpacing/>
        <w:jc w:val="both"/>
        <w:rPr>
          <w:rFonts w:ascii="Times New Roman" w:hAnsi="Times New Roman" w:cs="Times New Roman"/>
          <w:sz w:val="28"/>
          <w:szCs w:val="28"/>
          <w:lang w:val="uk-UA"/>
        </w:rPr>
      </w:pPr>
    </w:p>
    <w:p w:rsidR="00A51282" w:rsidRPr="004727B3" w:rsidRDefault="00A51282" w:rsidP="00EC7801">
      <w:pPr>
        <w:spacing w:line="360" w:lineRule="auto"/>
        <w:contextualSpacing/>
        <w:jc w:val="both"/>
        <w:rPr>
          <w:rFonts w:ascii="Times New Roman" w:hAnsi="Times New Roman" w:cs="Times New Roman"/>
          <w:sz w:val="28"/>
          <w:szCs w:val="28"/>
          <w:lang w:val="uk-UA"/>
        </w:rPr>
        <w:sectPr w:rsidR="00A51282" w:rsidRPr="004727B3">
          <w:pgSz w:w="11906" w:h="16838"/>
          <w:pgMar w:top="1134" w:right="850" w:bottom="1134" w:left="1701" w:header="708" w:footer="708" w:gutter="0"/>
          <w:cols w:space="708"/>
          <w:docGrid w:linePitch="360"/>
        </w:sectPr>
      </w:pPr>
    </w:p>
    <w:p w:rsidR="00020231" w:rsidRPr="004727B3" w:rsidRDefault="00020231" w:rsidP="00EC7801">
      <w:pPr>
        <w:spacing w:line="360" w:lineRule="auto"/>
        <w:contextualSpacing/>
        <w:jc w:val="both"/>
        <w:rPr>
          <w:rFonts w:ascii="Times New Roman" w:hAnsi="Times New Roman" w:cs="Times New Roman"/>
          <w:sz w:val="28"/>
          <w:szCs w:val="28"/>
          <w:lang w:val="uk-UA"/>
        </w:rPr>
      </w:pPr>
    </w:p>
    <w:p w:rsidR="00020231" w:rsidRPr="004727B3" w:rsidRDefault="00020231" w:rsidP="00020231">
      <w:pPr>
        <w:spacing w:line="360" w:lineRule="auto"/>
        <w:contextualSpacing/>
        <w:jc w:val="center"/>
        <w:rPr>
          <w:rFonts w:ascii="Times New Roman" w:hAnsi="Times New Roman" w:cs="Times New Roman"/>
          <w:b/>
          <w:sz w:val="28"/>
          <w:szCs w:val="28"/>
          <w:lang w:val="uk-UA"/>
        </w:rPr>
      </w:pPr>
      <w:r w:rsidRPr="004727B3">
        <w:rPr>
          <w:rFonts w:ascii="Times New Roman" w:hAnsi="Times New Roman" w:cs="Times New Roman"/>
          <w:b/>
          <w:sz w:val="28"/>
          <w:szCs w:val="28"/>
        </w:rPr>
        <w:t>В</w:t>
      </w:r>
      <w:r w:rsidRPr="004727B3">
        <w:rPr>
          <w:rFonts w:ascii="Times New Roman" w:hAnsi="Times New Roman" w:cs="Times New Roman"/>
          <w:b/>
          <w:sz w:val="28"/>
          <w:szCs w:val="28"/>
          <w:lang w:val="uk-UA"/>
        </w:rPr>
        <w:t>исновок до розділу 1</w:t>
      </w:r>
    </w:p>
    <w:p w:rsidR="00020231" w:rsidRPr="004727B3" w:rsidRDefault="00020231" w:rsidP="00020231">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Система професійної освіти, що постійно реформується ставить перед собою ряд першорядно значущих задач. Одним з пріоритетних напрямів ро</w:t>
      </w:r>
      <w:r w:rsidRPr="004727B3">
        <w:rPr>
          <w:rFonts w:ascii="Times New Roman" w:hAnsi="Times New Roman" w:cs="Times New Roman"/>
          <w:sz w:val="28"/>
          <w:szCs w:val="28"/>
        </w:rPr>
        <w:t>з</w:t>
      </w:r>
      <w:r w:rsidRPr="004727B3">
        <w:rPr>
          <w:rFonts w:ascii="Times New Roman" w:hAnsi="Times New Roman" w:cs="Times New Roman"/>
          <w:sz w:val="28"/>
          <w:szCs w:val="28"/>
        </w:rPr>
        <w:t>витку є підвищення якості підготовки фахівців, їх конкурентоздатність, значущість творчого відношення до труда і високий професіоналізм.</w:t>
      </w:r>
    </w:p>
    <w:p w:rsidR="00020231" w:rsidRPr="004727B3" w:rsidRDefault="00020231" w:rsidP="0024343B">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На основі проведеного аналізу основних аспектів, присвячених проблемі формування творчої самореалізації студентів, нами були зроблені наступні висновки:</w:t>
      </w:r>
    </w:p>
    <w:p w:rsidR="00020231" w:rsidRPr="004727B3" w:rsidRDefault="00020231" w:rsidP="00020231">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1) сьогодні є всі основи говорити про творчу самореалізацію як невід'ємну частину освітнього процесу у ВУЗі, адже учень це значить прагнучий до св</w:t>
      </w:r>
      <w:r w:rsidRPr="004727B3">
        <w:rPr>
          <w:rFonts w:ascii="Times New Roman" w:hAnsi="Times New Roman" w:cs="Times New Roman"/>
          <w:sz w:val="28"/>
          <w:szCs w:val="28"/>
        </w:rPr>
        <w:t>о</w:t>
      </w:r>
      <w:r w:rsidRPr="004727B3">
        <w:rPr>
          <w:rFonts w:ascii="Times New Roman" w:hAnsi="Times New Roman" w:cs="Times New Roman"/>
          <w:sz w:val="28"/>
          <w:szCs w:val="28"/>
        </w:rPr>
        <w:t>го вдосконалення;</w:t>
      </w:r>
    </w:p>
    <w:p w:rsidR="00020231" w:rsidRPr="004727B3" w:rsidRDefault="00020231" w:rsidP="00020231">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2) прагнення до творчої самореалізації - це шлях універсалізація якостей л</w:t>
      </w:r>
      <w:r w:rsidRPr="004727B3">
        <w:rPr>
          <w:rFonts w:ascii="Times New Roman" w:hAnsi="Times New Roman" w:cs="Times New Roman"/>
          <w:sz w:val="28"/>
          <w:szCs w:val="28"/>
        </w:rPr>
        <w:t>ю</w:t>
      </w:r>
      <w:r w:rsidRPr="004727B3">
        <w:rPr>
          <w:rFonts w:ascii="Times New Roman" w:hAnsi="Times New Roman" w:cs="Times New Roman"/>
          <w:sz w:val="28"/>
          <w:szCs w:val="28"/>
        </w:rPr>
        <w:t>дини, який сприяє реальному розумінню людиною самого себе, свого місця і своєї ролі.</w:t>
      </w:r>
    </w:p>
    <w:p w:rsidR="00020231" w:rsidRPr="004727B3" w:rsidRDefault="00020231" w:rsidP="00D329C0">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Вплив на мотиваційну сферу студентів – це складний процес, який по</w:t>
      </w:r>
      <w:r w:rsidRPr="004727B3">
        <w:rPr>
          <w:rFonts w:ascii="Times New Roman" w:hAnsi="Times New Roman" w:cs="Times New Roman"/>
          <w:sz w:val="28"/>
          <w:szCs w:val="28"/>
          <w:lang w:val="uk-UA"/>
        </w:rPr>
        <w:t>т</w:t>
      </w:r>
      <w:r w:rsidRPr="004727B3">
        <w:rPr>
          <w:rFonts w:ascii="Times New Roman" w:hAnsi="Times New Roman" w:cs="Times New Roman"/>
          <w:sz w:val="28"/>
          <w:szCs w:val="28"/>
          <w:lang w:val="uk-UA"/>
        </w:rPr>
        <w:t>ребує непрямих дій, що зумовлює важливість урахування вікових особливо</w:t>
      </w:r>
      <w:r w:rsidRPr="004727B3">
        <w:rPr>
          <w:rFonts w:ascii="Times New Roman" w:hAnsi="Times New Roman" w:cs="Times New Roman"/>
          <w:sz w:val="28"/>
          <w:szCs w:val="28"/>
          <w:lang w:val="uk-UA"/>
        </w:rPr>
        <w:t>с</w:t>
      </w:r>
      <w:r w:rsidRPr="004727B3">
        <w:rPr>
          <w:rFonts w:ascii="Times New Roman" w:hAnsi="Times New Roman" w:cs="Times New Roman"/>
          <w:sz w:val="28"/>
          <w:szCs w:val="28"/>
          <w:lang w:val="uk-UA"/>
        </w:rPr>
        <w:t>тей студентів, закономірностей формування потреб особистості та особлив</w:t>
      </w:r>
      <w:r w:rsidRPr="004727B3">
        <w:rPr>
          <w:rFonts w:ascii="Times New Roman" w:hAnsi="Times New Roman" w:cs="Times New Roman"/>
          <w:sz w:val="28"/>
          <w:szCs w:val="28"/>
          <w:lang w:val="uk-UA"/>
        </w:rPr>
        <w:t>о</w:t>
      </w:r>
      <w:r w:rsidRPr="004727B3">
        <w:rPr>
          <w:rFonts w:ascii="Times New Roman" w:hAnsi="Times New Roman" w:cs="Times New Roman"/>
          <w:sz w:val="28"/>
          <w:szCs w:val="28"/>
          <w:lang w:val="uk-UA"/>
        </w:rPr>
        <w:t>стей перебігу творчої активності. Подальшої розробки потребують шляхи та методи створення творчої атмосфери у педагогічному процесі ВНЗ, педагог</w:t>
      </w:r>
      <w:r w:rsidRPr="004727B3">
        <w:rPr>
          <w:rFonts w:ascii="Times New Roman" w:hAnsi="Times New Roman" w:cs="Times New Roman"/>
          <w:sz w:val="28"/>
          <w:szCs w:val="28"/>
          <w:lang w:val="uk-UA"/>
        </w:rPr>
        <w:t>і</w:t>
      </w:r>
      <w:r w:rsidRPr="004727B3">
        <w:rPr>
          <w:rFonts w:ascii="Times New Roman" w:hAnsi="Times New Roman" w:cs="Times New Roman"/>
          <w:sz w:val="28"/>
          <w:szCs w:val="28"/>
          <w:lang w:val="uk-UA"/>
        </w:rPr>
        <w:t>чні засоби впливу на формування творчої мотивації особистості.</w:t>
      </w:r>
    </w:p>
    <w:p w:rsidR="00D329C0" w:rsidRPr="004727B3" w:rsidRDefault="00D329C0" w:rsidP="00D329C0">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 xml:space="preserve">Підсумовуючи, зазначимо, що педагогічна діяльність на сучасному етапі розвитку суспільства, крім ґрунтовної спеціальної підготовки, вимагає від фахівця високого рівня </w:t>
      </w:r>
      <w:r w:rsidR="00E45A41" w:rsidRPr="004727B3">
        <w:rPr>
          <w:rFonts w:ascii="Times New Roman" w:hAnsi="Times New Roman" w:cs="Times New Roman"/>
          <w:sz w:val="28"/>
          <w:szCs w:val="28"/>
          <w:lang w:val="uk-UA"/>
        </w:rPr>
        <w:t>потреби в творчій самореалізації</w:t>
      </w:r>
      <w:r w:rsidRPr="004727B3">
        <w:rPr>
          <w:rFonts w:ascii="Times New Roman" w:hAnsi="Times New Roman" w:cs="Times New Roman"/>
          <w:sz w:val="28"/>
          <w:szCs w:val="28"/>
          <w:lang w:val="uk-UA"/>
        </w:rPr>
        <w:t xml:space="preserve">, що передбачає й розвинуту потребу в творчій самореалізації, яка має бути сформована під час навчання у ВНЗ. </w:t>
      </w:r>
    </w:p>
    <w:p w:rsidR="00D329C0" w:rsidRPr="004727B3" w:rsidRDefault="00D329C0" w:rsidP="00020231">
      <w:pPr>
        <w:spacing w:line="360" w:lineRule="auto"/>
        <w:ind w:firstLine="708"/>
        <w:contextualSpacing/>
        <w:jc w:val="both"/>
        <w:rPr>
          <w:rFonts w:ascii="Times New Roman" w:hAnsi="Times New Roman" w:cs="Times New Roman"/>
          <w:sz w:val="28"/>
          <w:szCs w:val="28"/>
          <w:lang w:val="uk-UA"/>
        </w:rPr>
        <w:sectPr w:rsidR="00D329C0" w:rsidRPr="004727B3">
          <w:pgSz w:w="11906" w:h="16838"/>
          <w:pgMar w:top="1134" w:right="850" w:bottom="1134" w:left="1701" w:header="708" w:footer="708" w:gutter="0"/>
          <w:cols w:space="708"/>
          <w:docGrid w:linePitch="360"/>
        </w:sectPr>
      </w:pPr>
    </w:p>
    <w:p w:rsidR="004344A4" w:rsidRPr="004727B3" w:rsidRDefault="004344A4" w:rsidP="00D2303D">
      <w:pPr>
        <w:spacing w:line="360" w:lineRule="auto"/>
        <w:contextualSpacing/>
        <w:jc w:val="center"/>
        <w:rPr>
          <w:rFonts w:ascii="Times New Roman" w:hAnsi="Times New Roman"/>
          <w:b/>
          <w:sz w:val="28"/>
          <w:szCs w:val="28"/>
          <w:lang w:val="uk-UA"/>
        </w:rPr>
      </w:pPr>
      <w:r w:rsidRPr="004727B3">
        <w:rPr>
          <w:rFonts w:ascii="Times New Roman" w:hAnsi="Times New Roman"/>
          <w:b/>
          <w:sz w:val="28"/>
          <w:szCs w:val="28"/>
        </w:rPr>
        <w:t xml:space="preserve">РОЗДІЛ 2. ЕКСПЕРИМЕНТАЛЬНА ПЕРЕВІРКА ПЕДАГОГІЧНИХ УМОВ ТА МЕТОДИКИ ФОРМУВАННЯ </w:t>
      </w:r>
      <w:r w:rsidRPr="004727B3">
        <w:rPr>
          <w:rFonts w:ascii="Times New Roman" w:hAnsi="Times New Roman"/>
          <w:b/>
          <w:sz w:val="28"/>
          <w:szCs w:val="28"/>
          <w:lang w:val="uk-UA"/>
        </w:rPr>
        <w:t>ПОТРЕБИ У ТВОРЧІЙ САМОРЕАЛ</w:t>
      </w:r>
      <w:r w:rsidRPr="004727B3">
        <w:rPr>
          <w:rFonts w:ascii="Times New Roman" w:hAnsi="Times New Roman"/>
          <w:b/>
          <w:sz w:val="28"/>
          <w:szCs w:val="28"/>
          <w:lang w:val="uk-UA"/>
        </w:rPr>
        <w:t>І</w:t>
      </w:r>
      <w:r w:rsidRPr="004727B3">
        <w:rPr>
          <w:rFonts w:ascii="Times New Roman" w:hAnsi="Times New Roman"/>
          <w:b/>
          <w:sz w:val="28"/>
          <w:szCs w:val="28"/>
          <w:lang w:val="uk-UA"/>
        </w:rPr>
        <w:t xml:space="preserve">ЗАЦІЇ </w:t>
      </w:r>
      <w:r w:rsidRPr="004727B3">
        <w:rPr>
          <w:rFonts w:ascii="Times New Roman" w:hAnsi="Times New Roman"/>
          <w:b/>
          <w:sz w:val="28"/>
          <w:szCs w:val="28"/>
        </w:rPr>
        <w:t>У СТУДЕНТІВ</w:t>
      </w:r>
      <w:r w:rsidR="003D51A7" w:rsidRPr="004727B3">
        <w:rPr>
          <w:rFonts w:ascii="Times New Roman" w:hAnsi="Times New Roman"/>
          <w:b/>
          <w:sz w:val="28"/>
          <w:szCs w:val="28"/>
          <w:lang w:val="uk-UA"/>
        </w:rPr>
        <w:t xml:space="preserve"> ВНЗ</w:t>
      </w:r>
    </w:p>
    <w:p w:rsidR="009D56F4" w:rsidRPr="004727B3" w:rsidRDefault="00CE3A00" w:rsidP="00D2303D">
      <w:pPr>
        <w:pStyle w:val="a3"/>
        <w:spacing w:line="360" w:lineRule="auto"/>
        <w:jc w:val="center"/>
        <w:rPr>
          <w:b/>
          <w:color w:val="000000"/>
          <w:sz w:val="28"/>
          <w:szCs w:val="28"/>
        </w:rPr>
      </w:pPr>
      <w:r w:rsidRPr="004727B3">
        <w:rPr>
          <w:b/>
          <w:color w:val="000000"/>
          <w:sz w:val="28"/>
          <w:szCs w:val="28"/>
          <w:lang w:val="uk-UA"/>
        </w:rPr>
        <w:t>2</w:t>
      </w:r>
      <w:r w:rsidRPr="004727B3">
        <w:rPr>
          <w:b/>
          <w:color w:val="000000"/>
          <w:sz w:val="28"/>
          <w:szCs w:val="28"/>
        </w:rPr>
        <w:t>.</w:t>
      </w:r>
      <w:r w:rsidRPr="004727B3">
        <w:rPr>
          <w:b/>
          <w:color w:val="000000"/>
          <w:sz w:val="28"/>
          <w:szCs w:val="28"/>
          <w:lang w:val="uk-UA"/>
        </w:rPr>
        <w:t>1</w:t>
      </w:r>
      <w:r w:rsidR="009D56F4" w:rsidRPr="004727B3">
        <w:rPr>
          <w:b/>
          <w:color w:val="000000"/>
          <w:sz w:val="28"/>
          <w:szCs w:val="28"/>
          <w:lang w:val="uk-UA"/>
        </w:rPr>
        <w:t xml:space="preserve">. </w:t>
      </w:r>
      <w:r w:rsidR="009D56F4" w:rsidRPr="004727B3">
        <w:rPr>
          <w:b/>
          <w:color w:val="000000"/>
          <w:sz w:val="28"/>
          <w:szCs w:val="28"/>
        </w:rPr>
        <w:t xml:space="preserve"> Педагогічні умови, сприяючі</w:t>
      </w:r>
      <w:r w:rsidR="00BC1240" w:rsidRPr="004727B3">
        <w:rPr>
          <w:b/>
          <w:color w:val="000000"/>
          <w:sz w:val="28"/>
          <w:szCs w:val="28"/>
          <w:lang w:val="uk-UA"/>
        </w:rPr>
        <w:t xml:space="preserve"> формуванню потреби у</w:t>
      </w:r>
      <w:r w:rsidR="009D56F4" w:rsidRPr="004727B3">
        <w:rPr>
          <w:b/>
          <w:color w:val="000000"/>
          <w:sz w:val="28"/>
          <w:szCs w:val="28"/>
        </w:rPr>
        <w:t xml:space="preserve"> творчій самореалізації студентів</w:t>
      </w:r>
    </w:p>
    <w:p w:rsidR="00540D90" w:rsidRPr="004727B3" w:rsidRDefault="00540D90" w:rsidP="00F021E3">
      <w:pPr>
        <w:spacing w:line="360" w:lineRule="auto"/>
        <w:ind w:firstLine="708"/>
        <w:contextualSpacing/>
        <w:jc w:val="both"/>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lang w:val="uk-UA"/>
        </w:rPr>
        <w:t>Творчість є атрибутом людської діяльності, її необхідне, істотне, невід'є</w:t>
      </w:r>
      <w:r w:rsidRPr="004727B3">
        <w:rPr>
          <w:rFonts w:ascii="Times New Roman" w:hAnsi="Times New Roman" w:cs="Times New Roman"/>
          <w:color w:val="000000" w:themeColor="text1"/>
          <w:sz w:val="28"/>
          <w:szCs w:val="28"/>
          <w:lang w:val="uk-UA"/>
        </w:rPr>
        <w:t>м</w:t>
      </w:r>
      <w:r w:rsidRPr="004727B3">
        <w:rPr>
          <w:rFonts w:ascii="Times New Roman" w:hAnsi="Times New Roman" w:cs="Times New Roman"/>
          <w:color w:val="000000" w:themeColor="text1"/>
          <w:sz w:val="28"/>
          <w:szCs w:val="28"/>
          <w:lang w:val="uk-UA"/>
        </w:rPr>
        <w:t>не властивість.</w:t>
      </w:r>
      <w:r w:rsidRPr="004727B3">
        <w:rPr>
          <w:rFonts w:ascii="Times New Roman" w:hAnsi="Times New Roman" w:cs="Times New Roman"/>
          <w:color w:val="000000" w:themeColor="text1"/>
          <w:sz w:val="28"/>
          <w:szCs w:val="28"/>
        </w:rPr>
        <w:t> Воно визначило </w:t>
      </w:r>
      <w:hyperlink r:id="rId44" w:tooltip="Виникнення людини" w:history="1">
        <w:r w:rsidRPr="004727B3">
          <w:rPr>
            <w:rStyle w:val="ae"/>
            <w:rFonts w:ascii="Times New Roman" w:hAnsi="Times New Roman" w:cs="Times New Roman"/>
            <w:color w:val="000000" w:themeColor="text1"/>
            <w:sz w:val="28"/>
            <w:szCs w:val="28"/>
            <w:u w:val="none"/>
          </w:rPr>
          <w:t>виникнення людини</w:t>
        </w:r>
      </w:hyperlink>
      <w:r w:rsidRPr="004727B3">
        <w:rPr>
          <w:rFonts w:ascii="Times New Roman" w:hAnsi="Times New Roman" w:cs="Times New Roman"/>
          <w:color w:val="000000" w:themeColor="text1"/>
          <w:sz w:val="28"/>
          <w:szCs w:val="28"/>
        </w:rPr>
        <w:t> і людського суспільства, лежить в основі подальшого прогресу матеріального і духовного виробни</w:t>
      </w:r>
      <w:r w:rsidRPr="004727B3">
        <w:rPr>
          <w:rFonts w:ascii="Times New Roman" w:hAnsi="Times New Roman" w:cs="Times New Roman"/>
          <w:color w:val="000000" w:themeColor="text1"/>
          <w:sz w:val="28"/>
          <w:szCs w:val="28"/>
        </w:rPr>
        <w:t>ц</w:t>
      </w:r>
      <w:r w:rsidRPr="004727B3">
        <w:rPr>
          <w:rFonts w:ascii="Times New Roman" w:hAnsi="Times New Roman" w:cs="Times New Roman"/>
          <w:color w:val="000000" w:themeColor="text1"/>
          <w:sz w:val="28"/>
          <w:szCs w:val="28"/>
        </w:rPr>
        <w:t>тва. Творчість є вищою формою активності і самостійної діяльності людини і суспільства. Воно містить елемент нового, припускає оригінальну і продуктивну діяльність, здатність до вирішення проблемних ситуацій, продуктивна </w:t>
      </w:r>
      <w:hyperlink r:id="rId45" w:tooltip="Уява" w:history="1">
        <w:r w:rsidRPr="004727B3">
          <w:rPr>
            <w:rStyle w:val="ae"/>
            <w:rFonts w:ascii="Times New Roman" w:hAnsi="Times New Roman" w:cs="Times New Roman"/>
            <w:color w:val="000000" w:themeColor="text1"/>
            <w:sz w:val="28"/>
            <w:szCs w:val="28"/>
            <w:u w:val="none"/>
          </w:rPr>
          <w:t>уява</w:t>
        </w:r>
      </w:hyperlink>
      <w:r w:rsidRPr="004727B3">
        <w:rPr>
          <w:rFonts w:ascii="Times New Roman" w:hAnsi="Times New Roman" w:cs="Times New Roman"/>
          <w:color w:val="000000" w:themeColor="text1"/>
          <w:sz w:val="28"/>
          <w:szCs w:val="28"/>
        </w:rPr>
        <w:t> в поєднанні з критичним ставленням до досягнутого результату. Рамки творчості охоплюють дії від нестандартного рішення простої задачі до повної реалізації унікальних потенцій індивіда у визначеній області.</w:t>
      </w:r>
    </w:p>
    <w:p w:rsidR="00540D90" w:rsidRPr="004727B3" w:rsidRDefault="00540D90" w:rsidP="00F021E3">
      <w:pPr>
        <w:spacing w:line="360" w:lineRule="auto"/>
        <w:ind w:firstLine="708"/>
        <w:contextualSpacing/>
        <w:jc w:val="both"/>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rPr>
        <w:t>Творчість - це історично </w:t>
      </w:r>
      <w:hyperlink r:id="rId46" w:tooltip="Еволюція" w:history="1">
        <w:r w:rsidRPr="004727B3">
          <w:rPr>
            <w:rStyle w:val="ae"/>
            <w:rFonts w:ascii="Times New Roman" w:hAnsi="Times New Roman" w:cs="Times New Roman"/>
            <w:color w:val="000000" w:themeColor="text1"/>
            <w:sz w:val="28"/>
            <w:szCs w:val="28"/>
            <w:u w:val="none"/>
          </w:rPr>
          <w:t>еволюційна</w:t>
        </w:r>
      </w:hyperlink>
      <w:r w:rsidRPr="004727B3">
        <w:rPr>
          <w:rFonts w:ascii="Times New Roman" w:hAnsi="Times New Roman" w:cs="Times New Roman"/>
          <w:color w:val="000000" w:themeColor="text1"/>
          <w:sz w:val="28"/>
          <w:szCs w:val="28"/>
        </w:rPr>
        <w:t> форма активності людей, що виражається в різних видах діяльності і ведуча до розвитку особистості. Через творчість реалізуються </w:t>
      </w:r>
      <w:hyperlink r:id="rId47" w:tooltip="Історичка" w:history="1">
        <w:r w:rsidRPr="004727B3">
          <w:rPr>
            <w:rStyle w:val="ae"/>
            <w:rFonts w:ascii="Times New Roman" w:hAnsi="Times New Roman" w:cs="Times New Roman"/>
            <w:color w:val="000000" w:themeColor="text1"/>
            <w:sz w:val="28"/>
            <w:szCs w:val="28"/>
            <w:u w:val="none"/>
          </w:rPr>
          <w:t>історичний</w:t>
        </w:r>
      </w:hyperlink>
      <w:r w:rsidRPr="004727B3">
        <w:rPr>
          <w:rFonts w:ascii="Times New Roman" w:hAnsi="Times New Roman" w:cs="Times New Roman"/>
          <w:color w:val="000000" w:themeColor="text1"/>
          <w:sz w:val="28"/>
          <w:szCs w:val="28"/>
        </w:rPr>
        <w:t> розвиток і зв'язок поколінь. Воно безупинно розсовує можливостей людини, створюючи умови для скорення нових вершин.</w:t>
      </w:r>
    </w:p>
    <w:p w:rsidR="00540D90" w:rsidRPr="004727B3" w:rsidRDefault="00540D90" w:rsidP="00540D90">
      <w:pPr>
        <w:spacing w:line="360" w:lineRule="auto"/>
        <w:contextualSpacing/>
        <w:jc w:val="both"/>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rPr>
        <w:t>Попередньою умовою творчої діяльності виступає </w:t>
      </w:r>
      <w:hyperlink r:id="rId48" w:tooltip="Процес пізнання" w:history="1">
        <w:r w:rsidRPr="004727B3">
          <w:rPr>
            <w:rStyle w:val="ae"/>
            <w:rFonts w:ascii="Times New Roman" w:hAnsi="Times New Roman" w:cs="Times New Roman"/>
            <w:color w:val="000000" w:themeColor="text1"/>
            <w:sz w:val="28"/>
            <w:szCs w:val="28"/>
            <w:u w:val="none"/>
          </w:rPr>
          <w:t>процес пізнання</w:t>
        </w:r>
      </w:hyperlink>
      <w:r w:rsidRPr="004727B3">
        <w:rPr>
          <w:rFonts w:ascii="Times New Roman" w:hAnsi="Times New Roman" w:cs="Times New Roman"/>
          <w:color w:val="000000" w:themeColor="text1"/>
          <w:sz w:val="28"/>
          <w:szCs w:val="28"/>
        </w:rPr>
        <w:t>, нагрома</w:t>
      </w:r>
      <w:r w:rsidRPr="004727B3">
        <w:rPr>
          <w:rFonts w:ascii="Times New Roman" w:hAnsi="Times New Roman" w:cs="Times New Roman"/>
          <w:color w:val="000000" w:themeColor="text1"/>
          <w:sz w:val="28"/>
          <w:szCs w:val="28"/>
        </w:rPr>
        <w:t>д</w:t>
      </w:r>
      <w:r w:rsidRPr="004727B3">
        <w:rPr>
          <w:rFonts w:ascii="Times New Roman" w:hAnsi="Times New Roman" w:cs="Times New Roman"/>
          <w:color w:val="000000" w:themeColor="text1"/>
          <w:sz w:val="28"/>
          <w:szCs w:val="28"/>
        </w:rPr>
        <w:t>ження </w:t>
      </w:r>
      <w:hyperlink r:id="rId49" w:tooltip="Знання" w:history="1">
        <w:r w:rsidRPr="004727B3">
          <w:rPr>
            <w:rStyle w:val="ae"/>
            <w:rFonts w:ascii="Times New Roman" w:hAnsi="Times New Roman" w:cs="Times New Roman"/>
            <w:color w:val="000000" w:themeColor="text1"/>
            <w:sz w:val="28"/>
            <w:szCs w:val="28"/>
            <w:u w:val="none"/>
          </w:rPr>
          <w:t>знання</w:t>
        </w:r>
      </w:hyperlink>
      <w:r w:rsidRPr="004727B3">
        <w:rPr>
          <w:rFonts w:ascii="Times New Roman" w:hAnsi="Times New Roman" w:cs="Times New Roman"/>
          <w:color w:val="000000" w:themeColor="text1"/>
          <w:sz w:val="28"/>
          <w:szCs w:val="28"/>
        </w:rPr>
        <w:t> про предмет, який належить змінити.</w:t>
      </w:r>
    </w:p>
    <w:p w:rsidR="00540D90" w:rsidRPr="004727B3" w:rsidRDefault="00540D90" w:rsidP="00F021E3">
      <w:pPr>
        <w:spacing w:line="360" w:lineRule="auto"/>
        <w:ind w:firstLine="708"/>
        <w:contextualSpacing/>
        <w:jc w:val="both"/>
        <w:rPr>
          <w:rFonts w:ascii="Times New Roman" w:hAnsi="Times New Roman" w:cs="Times New Roman"/>
          <w:color w:val="000000" w:themeColor="text1"/>
          <w:sz w:val="28"/>
          <w:szCs w:val="28"/>
          <w:lang w:val="uk-UA"/>
        </w:rPr>
      </w:pPr>
      <w:r w:rsidRPr="004727B3">
        <w:rPr>
          <w:rFonts w:ascii="Times New Roman" w:hAnsi="Times New Roman" w:cs="Times New Roman"/>
          <w:color w:val="000000" w:themeColor="text1"/>
          <w:sz w:val="28"/>
          <w:szCs w:val="28"/>
          <w:lang w:val="uk-UA"/>
        </w:rPr>
        <w:t>Творча діяльність - це самодіяльність, що охоплює зміна дійсності і сам</w:t>
      </w:r>
      <w:r w:rsidRPr="004727B3">
        <w:rPr>
          <w:rFonts w:ascii="Times New Roman" w:hAnsi="Times New Roman" w:cs="Times New Roman"/>
          <w:color w:val="000000" w:themeColor="text1"/>
          <w:sz w:val="28"/>
          <w:szCs w:val="28"/>
          <w:lang w:val="uk-UA"/>
        </w:rPr>
        <w:t>о</w:t>
      </w:r>
      <w:r w:rsidRPr="004727B3">
        <w:rPr>
          <w:rFonts w:ascii="Times New Roman" w:hAnsi="Times New Roman" w:cs="Times New Roman"/>
          <w:color w:val="000000" w:themeColor="text1"/>
          <w:sz w:val="28"/>
          <w:szCs w:val="28"/>
          <w:lang w:val="uk-UA"/>
        </w:rPr>
        <w:t>реалізацію особистості в процесі створення</w:t>
      </w:r>
      <w:hyperlink r:id="rId50" w:tooltip="Матеріали" w:history="1">
        <w:r w:rsidRPr="004727B3">
          <w:rPr>
            <w:rStyle w:val="ae"/>
            <w:rFonts w:ascii="Times New Roman" w:hAnsi="Times New Roman" w:cs="Times New Roman"/>
            <w:color w:val="000000" w:themeColor="text1"/>
            <w:sz w:val="28"/>
            <w:szCs w:val="28"/>
            <w:u w:val="none"/>
            <w:lang w:val="uk-UA"/>
          </w:rPr>
          <w:t>матеріальних</w:t>
        </w:r>
      </w:hyperlink>
      <w:r w:rsidRPr="004727B3">
        <w:rPr>
          <w:rFonts w:ascii="Times New Roman" w:hAnsi="Times New Roman" w:cs="Times New Roman"/>
          <w:color w:val="000000" w:themeColor="text1"/>
          <w:sz w:val="28"/>
          <w:szCs w:val="28"/>
        </w:rPr>
        <w:t> </w:t>
      </w:r>
      <w:r w:rsidRPr="004727B3">
        <w:rPr>
          <w:rFonts w:ascii="Times New Roman" w:hAnsi="Times New Roman" w:cs="Times New Roman"/>
          <w:color w:val="000000" w:themeColor="text1"/>
          <w:sz w:val="28"/>
          <w:szCs w:val="28"/>
          <w:lang w:val="uk-UA"/>
        </w:rPr>
        <w:t>і духовних цінностей, нових більш прогресивних форм управління, виховання і т.д.</w:t>
      </w:r>
      <w:r w:rsidRPr="004727B3">
        <w:rPr>
          <w:rFonts w:ascii="Times New Roman" w:hAnsi="Times New Roman" w:cs="Times New Roman"/>
          <w:color w:val="000000" w:themeColor="text1"/>
          <w:sz w:val="28"/>
          <w:szCs w:val="28"/>
        </w:rPr>
        <w:t> </w:t>
      </w:r>
      <w:r w:rsidRPr="004727B3">
        <w:rPr>
          <w:rFonts w:ascii="Times New Roman" w:hAnsi="Times New Roman" w:cs="Times New Roman"/>
          <w:color w:val="000000" w:themeColor="text1"/>
          <w:sz w:val="28"/>
          <w:szCs w:val="28"/>
          <w:lang w:val="uk-UA"/>
        </w:rPr>
        <w:t>і розсув</w:t>
      </w:r>
      <w:r w:rsidRPr="004727B3">
        <w:rPr>
          <w:rFonts w:ascii="Times New Roman" w:hAnsi="Times New Roman" w:cs="Times New Roman"/>
          <w:color w:val="000000" w:themeColor="text1"/>
          <w:sz w:val="28"/>
          <w:szCs w:val="28"/>
          <w:lang w:val="uk-UA"/>
        </w:rPr>
        <w:t>а</w:t>
      </w:r>
      <w:r w:rsidRPr="004727B3">
        <w:rPr>
          <w:rFonts w:ascii="Times New Roman" w:hAnsi="Times New Roman" w:cs="Times New Roman"/>
          <w:color w:val="000000" w:themeColor="text1"/>
          <w:sz w:val="28"/>
          <w:szCs w:val="28"/>
          <w:lang w:val="uk-UA"/>
        </w:rPr>
        <w:t>ють</w:t>
      </w:r>
      <w:r w:rsidRPr="004727B3">
        <w:rPr>
          <w:rFonts w:ascii="Times New Roman" w:hAnsi="Times New Roman" w:cs="Times New Roman"/>
          <w:color w:val="000000" w:themeColor="text1"/>
          <w:sz w:val="28"/>
          <w:szCs w:val="28"/>
        </w:rPr>
        <w:t> </w:t>
      </w:r>
      <w:hyperlink r:id="rId51" w:tooltip="Межі" w:history="1">
        <w:r w:rsidRPr="004727B3">
          <w:rPr>
            <w:rStyle w:val="ae"/>
            <w:rFonts w:ascii="Times New Roman" w:hAnsi="Times New Roman" w:cs="Times New Roman"/>
            <w:color w:val="000000" w:themeColor="text1"/>
            <w:sz w:val="28"/>
            <w:szCs w:val="28"/>
            <w:u w:val="none"/>
            <w:lang w:val="uk-UA"/>
          </w:rPr>
          <w:t>межі</w:t>
        </w:r>
      </w:hyperlink>
      <w:r w:rsidRPr="004727B3">
        <w:rPr>
          <w:rFonts w:ascii="Times New Roman" w:hAnsi="Times New Roman" w:cs="Times New Roman"/>
          <w:color w:val="000000" w:themeColor="text1"/>
          <w:sz w:val="28"/>
          <w:szCs w:val="28"/>
        </w:rPr>
        <w:t> </w:t>
      </w:r>
      <w:r w:rsidRPr="004727B3">
        <w:rPr>
          <w:rFonts w:ascii="Times New Roman" w:hAnsi="Times New Roman" w:cs="Times New Roman"/>
          <w:color w:val="000000" w:themeColor="text1"/>
          <w:sz w:val="28"/>
          <w:szCs w:val="28"/>
          <w:lang w:val="uk-UA"/>
        </w:rPr>
        <w:t>людських можливостей.</w:t>
      </w:r>
    </w:p>
    <w:p w:rsidR="00540D90" w:rsidRPr="004727B3" w:rsidRDefault="00540D90" w:rsidP="00F021E3">
      <w:pPr>
        <w:spacing w:line="360" w:lineRule="auto"/>
        <w:ind w:firstLine="708"/>
        <w:contextualSpacing/>
        <w:jc w:val="both"/>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rPr>
        <w:t>В основі творчості лежить принцип діяльності, а конкретніше трудової діяльності. Процес практичного перетворення людиною навколишнього світу в принципі обумовлює і формування самої людини.</w:t>
      </w:r>
    </w:p>
    <w:p w:rsidR="00540D90" w:rsidRPr="004727B3" w:rsidRDefault="00540D90" w:rsidP="00F021E3">
      <w:pPr>
        <w:spacing w:line="360" w:lineRule="auto"/>
        <w:ind w:firstLine="708"/>
        <w:contextualSpacing/>
        <w:jc w:val="both"/>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rPr>
        <w:t>Таким чином, принцип діяльності, єдність праці і творчості розкрив</w:t>
      </w:r>
      <w:r w:rsidRPr="004727B3">
        <w:rPr>
          <w:rFonts w:ascii="Times New Roman" w:hAnsi="Times New Roman" w:cs="Times New Roman"/>
          <w:color w:val="000000" w:themeColor="text1"/>
          <w:sz w:val="28"/>
          <w:szCs w:val="28"/>
        </w:rPr>
        <w:t>а</w:t>
      </w:r>
      <w:r w:rsidRPr="004727B3">
        <w:rPr>
          <w:rFonts w:ascii="Times New Roman" w:hAnsi="Times New Roman" w:cs="Times New Roman"/>
          <w:color w:val="000000" w:themeColor="text1"/>
          <w:sz w:val="28"/>
          <w:szCs w:val="28"/>
        </w:rPr>
        <w:t>ють </w:t>
      </w:r>
      <w:hyperlink r:id="rId52" w:tooltip="Соціологія" w:history="1">
        <w:r w:rsidRPr="004727B3">
          <w:rPr>
            <w:rStyle w:val="ae"/>
            <w:rFonts w:ascii="Times New Roman" w:hAnsi="Times New Roman" w:cs="Times New Roman"/>
            <w:color w:val="000000" w:themeColor="text1"/>
            <w:sz w:val="28"/>
            <w:szCs w:val="28"/>
            <w:u w:val="none"/>
          </w:rPr>
          <w:t>соціологічний</w:t>
        </w:r>
      </w:hyperlink>
      <w:r w:rsidRPr="004727B3">
        <w:rPr>
          <w:rFonts w:ascii="Times New Roman" w:hAnsi="Times New Roman" w:cs="Times New Roman"/>
          <w:color w:val="000000" w:themeColor="text1"/>
          <w:sz w:val="28"/>
          <w:szCs w:val="28"/>
        </w:rPr>
        <w:t> аспект аналізу основ творчості.</w:t>
      </w:r>
    </w:p>
    <w:p w:rsidR="00F021E3" w:rsidRPr="004727B3" w:rsidRDefault="00540D90" w:rsidP="00F021E3">
      <w:pPr>
        <w:spacing w:line="360" w:lineRule="auto"/>
        <w:ind w:firstLine="708"/>
        <w:contextualSpacing/>
        <w:jc w:val="both"/>
        <w:rPr>
          <w:rFonts w:ascii="Times New Roman" w:hAnsi="Times New Roman" w:cs="Times New Roman"/>
          <w:color w:val="000000" w:themeColor="text1"/>
          <w:sz w:val="28"/>
          <w:szCs w:val="28"/>
          <w:lang w:val="uk-UA"/>
        </w:rPr>
      </w:pPr>
      <w:r w:rsidRPr="004727B3">
        <w:rPr>
          <w:rFonts w:ascii="Times New Roman" w:hAnsi="Times New Roman" w:cs="Times New Roman"/>
          <w:color w:val="000000" w:themeColor="text1"/>
          <w:sz w:val="28"/>
          <w:szCs w:val="28"/>
        </w:rPr>
        <w:t>Культурологічний аспект виходить із принципу наступності, єдності традиції і новаторства. Творча діяльність є головний компонент культури, її сутність. </w:t>
      </w:r>
    </w:p>
    <w:p w:rsidR="00F021E3" w:rsidRPr="004727B3" w:rsidRDefault="00540D90" w:rsidP="00F021E3">
      <w:pPr>
        <w:spacing w:line="360" w:lineRule="auto"/>
        <w:ind w:firstLine="708"/>
        <w:contextualSpacing/>
        <w:jc w:val="both"/>
        <w:rPr>
          <w:rFonts w:ascii="Times New Roman" w:hAnsi="Times New Roman" w:cs="Times New Roman"/>
          <w:color w:val="000000" w:themeColor="text1"/>
          <w:sz w:val="28"/>
          <w:szCs w:val="28"/>
          <w:lang w:val="uk-UA"/>
        </w:rPr>
      </w:pPr>
      <w:r w:rsidRPr="004727B3">
        <w:rPr>
          <w:rFonts w:ascii="Times New Roman" w:hAnsi="Times New Roman" w:cs="Times New Roman"/>
          <w:color w:val="000000" w:themeColor="text1"/>
          <w:sz w:val="28"/>
          <w:szCs w:val="28"/>
        </w:rPr>
        <w:t>Культура і творчість тісно взаємопов'язані, більше </w:t>
      </w:r>
      <w:hyperlink r:id="rId53" w:tooltip="Того" w:history="1">
        <w:r w:rsidRPr="004727B3">
          <w:rPr>
            <w:rStyle w:val="ae"/>
            <w:rFonts w:ascii="Times New Roman" w:hAnsi="Times New Roman" w:cs="Times New Roman"/>
            <w:color w:val="000000" w:themeColor="text1"/>
            <w:sz w:val="28"/>
            <w:szCs w:val="28"/>
            <w:u w:val="none"/>
          </w:rPr>
          <w:t>того</w:t>
        </w:r>
      </w:hyperlink>
      <w:r w:rsidRPr="004727B3">
        <w:rPr>
          <w:rFonts w:ascii="Times New Roman" w:hAnsi="Times New Roman" w:cs="Times New Roman"/>
          <w:color w:val="000000" w:themeColor="text1"/>
          <w:sz w:val="28"/>
          <w:szCs w:val="28"/>
        </w:rPr>
        <w:t> взаємообумовлені. </w:t>
      </w:r>
    </w:p>
    <w:p w:rsidR="00540D90" w:rsidRPr="004727B3" w:rsidRDefault="00540D90" w:rsidP="00F021E3">
      <w:pPr>
        <w:spacing w:line="360" w:lineRule="auto"/>
        <w:ind w:firstLine="708"/>
        <w:contextualSpacing/>
        <w:jc w:val="both"/>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rPr>
        <w:t>Немислимо говорити про культуру без творчості, оскільки воно - подал</w:t>
      </w:r>
      <w:r w:rsidRPr="004727B3">
        <w:rPr>
          <w:rFonts w:ascii="Times New Roman" w:hAnsi="Times New Roman" w:cs="Times New Roman"/>
          <w:color w:val="000000" w:themeColor="text1"/>
          <w:sz w:val="28"/>
          <w:szCs w:val="28"/>
        </w:rPr>
        <w:t>ь</w:t>
      </w:r>
      <w:r w:rsidRPr="004727B3">
        <w:rPr>
          <w:rFonts w:ascii="Times New Roman" w:hAnsi="Times New Roman" w:cs="Times New Roman"/>
          <w:color w:val="000000" w:themeColor="text1"/>
          <w:sz w:val="28"/>
          <w:szCs w:val="28"/>
        </w:rPr>
        <w:t>ший </w:t>
      </w:r>
      <w:hyperlink r:id="rId54" w:tooltip="Розвиток культури" w:history="1">
        <w:r w:rsidRPr="004727B3">
          <w:rPr>
            <w:rStyle w:val="ae"/>
            <w:rFonts w:ascii="Times New Roman" w:hAnsi="Times New Roman" w:cs="Times New Roman"/>
            <w:color w:val="000000" w:themeColor="text1"/>
            <w:sz w:val="28"/>
            <w:szCs w:val="28"/>
            <w:u w:val="none"/>
          </w:rPr>
          <w:t>розвиток культури</w:t>
        </w:r>
      </w:hyperlink>
      <w:r w:rsidRPr="004727B3">
        <w:rPr>
          <w:rFonts w:ascii="Times New Roman" w:hAnsi="Times New Roman" w:cs="Times New Roman"/>
          <w:color w:val="000000" w:themeColor="text1"/>
          <w:sz w:val="28"/>
          <w:szCs w:val="28"/>
        </w:rPr>
        <w:t> (духовної і матеріальної). Творчість можливо лише на основі наступності в розвитку культури.</w:t>
      </w:r>
    </w:p>
    <w:p w:rsidR="00540D90" w:rsidRPr="004727B3" w:rsidRDefault="00540D90" w:rsidP="00F021E3">
      <w:pPr>
        <w:spacing w:line="360" w:lineRule="auto"/>
        <w:ind w:firstLine="708"/>
        <w:contextualSpacing/>
        <w:jc w:val="both"/>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rPr>
        <w:t>В даний час поняття «творчість» все частіше включається в </w:t>
      </w:r>
      <w:hyperlink r:id="rId55" w:tooltip="Педагогіка" w:history="1">
        <w:r w:rsidRPr="004727B3">
          <w:rPr>
            <w:rStyle w:val="ae"/>
            <w:rFonts w:ascii="Times New Roman" w:hAnsi="Times New Roman" w:cs="Times New Roman"/>
            <w:color w:val="000000" w:themeColor="text1"/>
            <w:sz w:val="28"/>
            <w:szCs w:val="28"/>
            <w:u w:val="none"/>
          </w:rPr>
          <w:t>педагогічну</w:t>
        </w:r>
      </w:hyperlink>
      <w:r w:rsidRPr="004727B3">
        <w:rPr>
          <w:rFonts w:ascii="Times New Roman" w:hAnsi="Times New Roman" w:cs="Times New Roman"/>
          <w:color w:val="000000" w:themeColor="text1"/>
          <w:sz w:val="28"/>
          <w:szCs w:val="28"/>
        </w:rPr>
        <w:t> термінологію, а разом з ним і досить близькі за значенням, але різні за деякими відтінкам поняття евристичність,</w:t>
      </w:r>
      <w:hyperlink r:id="rId56" w:tooltip="Креативність" w:history="1">
        <w:r w:rsidRPr="004727B3">
          <w:rPr>
            <w:rStyle w:val="ae"/>
            <w:rFonts w:ascii="Times New Roman" w:hAnsi="Times New Roman" w:cs="Times New Roman"/>
            <w:color w:val="000000" w:themeColor="text1"/>
            <w:sz w:val="28"/>
            <w:szCs w:val="28"/>
            <w:u w:val="none"/>
          </w:rPr>
          <w:t> креативність</w:t>
        </w:r>
      </w:hyperlink>
      <w:r w:rsidRPr="004727B3">
        <w:rPr>
          <w:rFonts w:ascii="Times New Roman" w:hAnsi="Times New Roman" w:cs="Times New Roman"/>
          <w:color w:val="000000" w:themeColor="text1"/>
          <w:sz w:val="28"/>
          <w:szCs w:val="28"/>
        </w:rPr>
        <w:t>.</w:t>
      </w:r>
    </w:p>
    <w:p w:rsidR="0096107C" w:rsidRPr="004727B3" w:rsidRDefault="00540D90" w:rsidP="00F021E3">
      <w:pPr>
        <w:spacing w:line="360" w:lineRule="auto"/>
        <w:ind w:firstLine="708"/>
        <w:contextualSpacing/>
        <w:jc w:val="both"/>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lang w:val="uk-UA"/>
        </w:rPr>
        <w:t xml:space="preserve">«Евристика (грец. </w:t>
      </w:r>
      <w:r w:rsidRPr="004727B3">
        <w:rPr>
          <w:rFonts w:ascii="Times New Roman" w:hAnsi="Times New Roman" w:cs="Times New Roman"/>
          <w:color w:val="000000" w:themeColor="text1"/>
          <w:sz w:val="28"/>
          <w:szCs w:val="28"/>
        </w:rPr>
        <w:t>heurisko</w:t>
      </w:r>
      <w:r w:rsidRPr="004727B3">
        <w:rPr>
          <w:rFonts w:ascii="Times New Roman" w:hAnsi="Times New Roman" w:cs="Times New Roman"/>
          <w:color w:val="000000" w:themeColor="text1"/>
          <w:sz w:val="28"/>
          <w:szCs w:val="28"/>
          <w:lang w:val="uk-UA"/>
        </w:rPr>
        <w:t xml:space="preserve"> - відшукую, відкриваю) -</w:t>
      </w:r>
      <w:r w:rsidRPr="004727B3">
        <w:rPr>
          <w:rFonts w:ascii="Times New Roman" w:hAnsi="Times New Roman" w:cs="Times New Roman"/>
          <w:color w:val="000000" w:themeColor="text1"/>
          <w:sz w:val="28"/>
          <w:szCs w:val="28"/>
        </w:rPr>
        <w:t> </w:t>
      </w:r>
      <w:hyperlink r:id="rId57" w:tooltip="Наука" w:history="1">
        <w:r w:rsidRPr="004727B3">
          <w:rPr>
            <w:rStyle w:val="ae"/>
            <w:rFonts w:ascii="Times New Roman" w:hAnsi="Times New Roman" w:cs="Times New Roman"/>
            <w:color w:val="000000" w:themeColor="text1"/>
            <w:sz w:val="28"/>
            <w:szCs w:val="28"/>
            <w:u w:val="none"/>
            <w:lang w:val="uk-UA"/>
          </w:rPr>
          <w:t>наука</w:t>
        </w:r>
      </w:hyperlink>
      <w:r w:rsidRPr="004727B3">
        <w:rPr>
          <w:rFonts w:ascii="Times New Roman" w:hAnsi="Times New Roman" w:cs="Times New Roman"/>
          <w:color w:val="000000" w:themeColor="text1"/>
          <w:sz w:val="28"/>
          <w:szCs w:val="28"/>
          <w:lang w:val="uk-UA"/>
        </w:rPr>
        <w:t>, що вивчає тв</w:t>
      </w:r>
      <w:r w:rsidRPr="004727B3">
        <w:rPr>
          <w:rFonts w:ascii="Times New Roman" w:hAnsi="Times New Roman" w:cs="Times New Roman"/>
          <w:color w:val="000000" w:themeColor="text1"/>
          <w:sz w:val="28"/>
          <w:szCs w:val="28"/>
          <w:lang w:val="uk-UA"/>
        </w:rPr>
        <w:t>о</w:t>
      </w:r>
      <w:r w:rsidRPr="004727B3">
        <w:rPr>
          <w:rFonts w:ascii="Times New Roman" w:hAnsi="Times New Roman" w:cs="Times New Roman"/>
          <w:color w:val="000000" w:themeColor="text1"/>
          <w:sz w:val="28"/>
          <w:szCs w:val="28"/>
          <w:lang w:val="uk-UA"/>
        </w:rPr>
        <w:t>рчу діяльність, методи, використовувані у відкритті нового і в навчанні.</w:t>
      </w:r>
      <w:r w:rsidRPr="004727B3">
        <w:rPr>
          <w:rFonts w:ascii="Times New Roman" w:hAnsi="Times New Roman" w:cs="Times New Roman"/>
          <w:color w:val="000000" w:themeColor="text1"/>
          <w:sz w:val="28"/>
          <w:szCs w:val="28"/>
        </w:rPr>
        <w:t> Призначенням евристики є побудова моделей процесу вирішення н</w:t>
      </w:r>
      <w:r w:rsidRPr="004727B3">
        <w:rPr>
          <w:rFonts w:ascii="Times New Roman" w:hAnsi="Times New Roman" w:cs="Times New Roman"/>
          <w:color w:val="000000" w:themeColor="text1"/>
          <w:sz w:val="28"/>
          <w:szCs w:val="28"/>
        </w:rPr>
        <w:t>о</w:t>
      </w:r>
      <w:r w:rsidRPr="004727B3">
        <w:rPr>
          <w:rFonts w:ascii="Times New Roman" w:hAnsi="Times New Roman" w:cs="Times New Roman"/>
          <w:color w:val="000000" w:themeColor="text1"/>
          <w:sz w:val="28"/>
          <w:szCs w:val="28"/>
        </w:rPr>
        <w:t>вого завдання ». </w:t>
      </w:r>
    </w:p>
    <w:p w:rsidR="00540D90" w:rsidRPr="004727B3" w:rsidRDefault="00540D90" w:rsidP="00F021E3">
      <w:pPr>
        <w:spacing w:line="360" w:lineRule="auto"/>
        <w:ind w:firstLine="708"/>
        <w:contextualSpacing/>
        <w:jc w:val="both"/>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rPr>
        <w:t>Отже, під евристичність розуміється оригінальність - відміну від загальн</w:t>
      </w:r>
      <w:r w:rsidRPr="004727B3">
        <w:rPr>
          <w:rFonts w:ascii="Times New Roman" w:hAnsi="Times New Roman" w:cs="Times New Roman"/>
          <w:color w:val="000000" w:themeColor="text1"/>
          <w:sz w:val="28"/>
          <w:szCs w:val="28"/>
        </w:rPr>
        <w:t>о</w:t>
      </w:r>
      <w:r w:rsidRPr="004727B3">
        <w:rPr>
          <w:rFonts w:ascii="Times New Roman" w:hAnsi="Times New Roman" w:cs="Times New Roman"/>
          <w:color w:val="000000" w:themeColor="text1"/>
          <w:sz w:val="28"/>
          <w:szCs w:val="28"/>
        </w:rPr>
        <w:t>прийнятого,</w:t>
      </w:r>
      <w:r w:rsidRPr="004727B3">
        <w:rPr>
          <w:rFonts w:ascii="Times New Roman" w:hAnsi="Times New Roman" w:cs="Times New Roman"/>
          <w:color w:val="000000" w:themeColor="text1"/>
          <w:sz w:val="28"/>
          <w:szCs w:val="28"/>
          <w:lang w:val="en-US"/>
        </w:rPr>
        <w:t> </w:t>
      </w:r>
      <w:hyperlink r:id="rId58" w:tooltip="Стереотипи" w:history="1">
        <w:r w:rsidRPr="004727B3">
          <w:rPr>
            <w:rStyle w:val="ae"/>
            <w:rFonts w:ascii="Times New Roman" w:hAnsi="Times New Roman" w:cs="Times New Roman"/>
            <w:color w:val="000000" w:themeColor="text1"/>
            <w:sz w:val="28"/>
            <w:szCs w:val="28"/>
            <w:u w:val="none"/>
          </w:rPr>
          <w:t>стереотипного</w:t>
        </w:r>
      </w:hyperlink>
      <w:r w:rsidRPr="004727B3">
        <w:rPr>
          <w:rFonts w:ascii="Times New Roman" w:hAnsi="Times New Roman" w:cs="Times New Roman"/>
          <w:color w:val="000000" w:themeColor="text1"/>
          <w:sz w:val="28"/>
          <w:szCs w:val="28"/>
        </w:rPr>
        <w:t>; творча</w:t>
      </w:r>
      <w:r w:rsidRPr="004727B3">
        <w:rPr>
          <w:rFonts w:ascii="Times New Roman" w:hAnsi="Times New Roman" w:cs="Times New Roman"/>
          <w:color w:val="000000" w:themeColor="text1"/>
          <w:sz w:val="28"/>
          <w:szCs w:val="28"/>
          <w:lang w:val="en-US"/>
        </w:rPr>
        <w:t> </w:t>
      </w:r>
      <w:hyperlink r:id="rId59" w:tooltip="Продуктивність" w:history="1">
        <w:r w:rsidRPr="004727B3">
          <w:rPr>
            <w:rStyle w:val="ae"/>
            <w:rFonts w:ascii="Times New Roman" w:hAnsi="Times New Roman" w:cs="Times New Roman"/>
            <w:color w:val="000000" w:themeColor="text1"/>
            <w:sz w:val="28"/>
            <w:szCs w:val="28"/>
            <w:u w:val="none"/>
          </w:rPr>
          <w:t>продуктивність</w:t>
        </w:r>
      </w:hyperlink>
      <w:r w:rsidRPr="004727B3">
        <w:rPr>
          <w:rFonts w:ascii="Times New Roman" w:hAnsi="Times New Roman" w:cs="Times New Roman"/>
          <w:color w:val="000000" w:themeColor="text1"/>
          <w:sz w:val="28"/>
          <w:szCs w:val="28"/>
          <w:lang w:val="en-US"/>
        </w:rPr>
        <w:t> </w:t>
      </w:r>
      <w:r w:rsidRPr="004727B3">
        <w:rPr>
          <w:rFonts w:ascii="Times New Roman" w:hAnsi="Times New Roman" w:cs="Times New Roman"/>
          <w:color w:val="000000" w:themeColor="text1"/>
          <w:sz w:val="28"/>
          <w:szCs w:val="28"/>
        </w:rPr>
        <w:t>- кількість ідей, суджень умовиводів в результаті діяльності; гнучкість і широта творчого</w:t>
      </w:r>
      <w:r w:rsidRPr="004727B3">
        <w:rPr>
          <w:rFonts w:ascii="Times New Roman" w:hAnsi="Times New Roman" w:cs="Times New Roman"/>
          <w:color w:val="000000" w:themeColor="text1"/>
          <w:sz w:val="28"/>
          <w:szCs w:val="28"/>
          <w:lang w:val="en-US"/>
        </w:rPr>
        <w:t> </w:t>
      </w:r>
      <w:hyperlink r:id="rId60" w:tooltip="Мислення" w:history="1">
        <w:r w:rsidRPr="004727B3">
          <w:rPr>
            <w:rStyle w:val="ae"/>
            <w:rFonts w:ascii="Times New Roman" w:hAnsi="Times New Roman" w:cs="Times New Roman"/>
            <w:color w:val="000000" w:themeColor="text1"/>
            <w:sz w:val="28"/>
            <w:szCs w:val="28"/>
            <w:u w:val="none"/>
          </w:rPr>
          <w:t>мислення</w:t>
        </w:r>
      </w:hyperlink>
      <w:r w:rsidRPr="004727B3">
        <w:rPr>
          <w:rFonts w:ascii="Times New Roman" w:hAnsi="Times New Roman" w:cs="Times New Roman"/>
          <w:color w:val="000000" w:themeColor="text1"/>
          <w:sz w:val="28"/>
          <w:szCs w:val="28"/>
          <w:lang w:val="en-US"/>
        </w:rPr>
        <w:t> </w:t>
      </w:r>
      <w:r w:rsidRPr="004727B3">
        <w:rPr>
          <w:rFonts w:ascii="Times New Roman" w:hAnsi="Times New Roman" w:cs="Times New Roman"/>
          <w:color w:val="000000" w:themeColor="text1"/>
          <w:sz w:val="28"/>
          <w:szCs w:val="28"/>
        </w:rPr>
        <w:t>- різноманітність творчих підходів і способів творчого самовираження, широта використовуваних областей людських знань, а також здатність організувати власну пізнавальну діяльність і рефлексувати</w:t>
      </w:r>
      <w:r w:rsidRPr="004727B3">
        <w:rPr>
          <w:rFonts w:ascii="Times New Roman" w:hAnsi="Times New Roman" w:cs="Times New Roman"/>
          <w:color w:val="000000" w:themeColor="text1"/>
          <w:sz w:val="28"/>
          <w:szCs w:val="28"/>
          <w:lang w:val="en-US"/>
        </w:rPr>
        <w:t> </w:t>
      </w:r>
      <w:hyperlink r:id="rId61" w:tooltip="Творчий процес" w:history="1">
        <w:r w:rsidRPr="004727B3">
          <w:rPr>
            <w:rStyle w:val="ae"/>
            <w:rFonts w:ascii="Times New Roman" w:hAnsi="Times New Roman" w:cs="Times New Roman"/>
            <w:color w:val="000000" w:themeColor="text1"/>
            <w:sz w:val="28"/>
            <w:szCs w:val="28"/>
            <w:u w:val="none"/>
          </w:rPr>
          <w:t>творчий процес</w:t>
        </w:r>
      </w:hyperlink>
      <w:r w:rsidRPr="004727B3">
        <w:rPr>
          <w:rFonts w:ascii="Times New Roman" w:hAnsi="Times New Roman" w:cs="Times New Roman"/>
          <w:color w:val="000000" w:themeColor="text1"/>
          <w:sz w:val="28"/>
          <w:szCs w:val="28"/>
        </w:rPr>
        <w:t>.</w:t>
      </w:r>
    </w:p>
    <w:p w:rsidR="00540D90" w:rsidRPr="004727B3" w:rsidRDefault="00540D90" w:rsidP="00F021E3">
      <w:pPr>
        <w:spacing w:line="360" w:lineRule="auto"/>
        <w:ind w:firstLine="708"/>
        <w:contextualSpacing/>
        <w:jc w:val="both"/>
        <w:rPr>
          <w:rFonts w:ascii="Times New Roman" w:hAnsi="Times New Roman" w:cs="Times New Roman"/>
          <w:color w:val="000000" w:themeColor="text1"/>
          <w:sz w:val="28"/>
          <w:szCs w:val="28"/>
          <w:lang w:val="uk-UA"/>
        </w:rPr>
      </w:pPr>
      <w:r w:rsidRPr="004727B3">
        <w:rPr>
          <w:rFonts w:ascii="Times New Roman" w:hAnsi="Times New Roman" w:cs="Times New Roman"/>
          <w:color w:val="000000" w:themeColor="text1"/>
          <w:sz w:val="28"/>
          <w:szCs w:val="28"/>
          <w:lang w:val="uk-UA"/>
        </w:rPr>
        <w:t>«Креативність (лат. сгеа</w:t>
      </w:r>
      <w:r w:rsidRPr="004727B3">
        <w:rPr>
          <w:rFonts w:ascii="Times New Roman" w:hAnsi="Times New Roman" w:cs="Times New Roman"/>
          <w:color w:val="000000" w:themeColor="text1"/>
          <w:sz w:val="28"/>
          <w:szCs w:val="28"/>
        </w:rPr>
        <w:t>t</w:t>
      </w:r>
      <w:r w:rsidRPr="004727B3">
        <w:rPr>
          <w:rFonts w:ascii="Times New Roman" w:hAnsi="Times New Roman" w:cs="Times New Roman"/>
          <w:color w:val="000000" w:themeColor="text1"/>
          <w:sz w:val="28"/>
          <w:szCs w:val="28"/>
          <w:lang w:val="uk-UA"/>
        </w:rPr>
        <w:t>о - створення, створення) - здатність породжувати незвичайні ідеї, відхилятися від традиційних схем мислення, швидко вирішувати проблемні ситуації».</w:t>
      </w:r>
    </w:p>
    <w:p w:rsidR="00540D90" w:rsidRPr="004727B3" w:rsidRDefault="00540D90" w:rsidP="00F021E3">
      <w:pPr>
        <w:spacing w:line="360" w:lineRule="auto"/>
        <w:ind w:firstLine="708"/>
        <w:contextualSpacing/>
        <w:jc w:val="both"/>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rPr>
        <w:t>Креативний потенціал - здатність людини до творчої активності, вміння творчо самовиражатися в життєдіяльності, виходячи за рамки обмежують знань.</w:t>
      </w:r>
    </w:p>
    <w:p w:rsidR="00540D90" w:rsidRPr="004727B3" w:rsidRDefault="00540D90" w:rsidP="00540D90">
      <w:pPr>
        <w:spacing w:line="360" w:lineRule="auto"/>
        <w:contextualSpacing/>
        <w:jc w:val="both"/>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rPr>
        <w:t>У кожному з вищезазначених визначень, одним із ключових є поняття «творчість», тобто діяльність, результатом якої є створення нових матеріальних і духовних цінностей. Будучи за своєю сутністю культурно-історичним яв</w:t>
      </w:r>
      <w:r w:rsidRPr="004727B3">
        <w:rPr>
          <w:rFonts w:ascii="Times New Roman" w:hAnsi="Times New Roman" w:cs="Times New Roman"/>
          <w:color w:val="000000" w:themeColor="text1"/>
          <w:sz w:val="28"/>
          <w:szCs w:val="28"/>
        </w:rPr>
        <w:t>и</w:t>
      </w:r>
      <w:r w:rsidRPr="004727B3">
        <w:rPr>
          <w:rFonts w:ascii="Times New Roman" w:hAnsi="Times New Roman" w:cs="Times New Roman"/>
          <w:color w:val="000000" w:themeColor="text1"/>
          <w:sz w:val="28"/>
          <w:szCs w:val="28"/>
        </w:rPr>
        <w:t>щем,</w:t>
      </w:r>
      <w:hyperlink r:id="rId62" w:tooltip="Творчість" w:history="1">
        <w:r w:rsidRPr="004727B3">
          <w:rPr>
            <w:rStyle w:val="ae"/>
            <w:rFonts w:ascii="Times New Roman" w:hAnsi="Times New Roman" w:cs="Times New Roman"/>
            <w:color w:val="000000" w:themeColor="text1"/>
            <w:sz w:val="28"/>
            <w:szCs w:val="28"/>
            <w:u w:val="none"/>
          </w:rPr>
          <w:t> творчість</w:t>
        </w:r>
      </w:hyperlink>
      <w:r w:rsidRPr="004727B3">
        <w:rPr>
          <w:rFonts w:ascii="Times New Roman" w:hAnsi="Times New Roman" w:cs="Times New Roman"/>
          <w:color w:val="000000" w:themeColor="text1"/>
          <w:sz w:val="28"/>
          <w:szCs w:val="28"/>
        </w:rPr>
        <w:t> має психологічний аспект: </w:t>
      </w:r>
      <w:hyperlink r:id="rId63" w:tooltip="Особистість" w:history="1">
        <w:r w:rsidRPr="004727B3">
          <w:rPr>
            <w:rStyle w:val="ae"/>
            <w:rFonts w:ascii="Times New Roman" w:hAnsi="Times New Roman" w:cs="Times New Roman"/>
            <w:color w:val="000000" w:themeColor="text1"/>
            <w:sz w:val="28"/>
            <w:szCs w:val="28"/>
            <w:u w:val="none"/>
          </w:rPr>
          <w:t>особистісний</w:t>
        </w:r>
      </w:hyperlink>
      <w:r w:rsidRPr="004727B3">
        <w:rPr>
          <w:rFonts w:ascii="Times New Roman" w:hAnsi="Times New Roman" w:cs="Times New Roman"/>
          <w:color w:val="000000" w:themeColor="text1"/>
          <w:sz w:val="28"/>
          <w:szCs w:val="28"/>
        </w:rPr>
        <w:t> і процесуальний. Творча діяльність передбачає наявність у особистості здібностей, мотивів, знань і умінь, завдяки яким створюється продукт, що відрізняється новизною, оригінальністю, унікальністю.</w:t>
      </w:r>
    </w:p>
    <w:p w:rsidR="00540D90" w:rsidRPr="004727B3" w:rsidRDefault="00540D90" w:rsidP="00F021E3">
      <w:pPr>
        <w:spacing w:line="360" w:lineRule="auto"/>
        <w:ind w:firstLine="708"/>
        <w:contextualSpacing/>
        <w:jc w:val="both"/>
        <w:rPr>
          <w:rFonts w:ascii="Times New Roman" w:hAnsi="Times New Roman" w:cs="Times New Roman"/>
          <w:color w:val="000000" w:themeColor="text1"/>
          <w:sz w:val="28"/>
          <w:szCs w:val="28"/>
          <w:lang w:val="uk-UA"/>
        </w:rPr>
      </w:pPr>
      <w:r w:rsidRPr="004727B3">
        <w:rPr>
          <w:rFonts w:ascii="Times New Roman" w:hAnsi="Times New Roman" w:cs="Times New Roman"/>
          <w:color w:val="000000" w:themeColor="text1"/>
          <w:sz w:val="28"/>
          <w:szCs w:val="28"/>
          <w:lang w:val="uk-UA"/>
        </w:rPr>
        <w:t>Творчий потенціал закладений в людині генетично,</w:t>
      </w:r>
      <w:r w:rsidRPr="004727B3">
        <w:rPr>
          <w:rFonts w:ascii="Times New Roman" w:hAnsi="Times New Roman" w:cs="Times New Roman"/>
          <w:color w:val="000000" w:themeColor="text1"/>
          <w:sz w:val="28"/>
          <w:szCs w:val="28"/>
        </w:rPr>
        <w:t> </w:t>
      </w:r>
      <w:hyperlink r:id="rId64" w:tooltip="Біологія" w:history="1">
        <w:r w:rsidRPr="004727B3">
          <w:rPr>
            <w:rStyle w:val="ae"/>
            <w:rFonts w:ascii="Times New Roman" w:hAnsi="Times New Roman" w:cs="Times New Roman"/>
            <w:color w:val="000000" w:themeColor="text1"/>
            <w:sz w:val="28"/>
            <w:szCs w:val="28"/>
            <w:u w:val="none"/>
            <w:lang w:val="uk-UA"/>
          </w:rPr>
          <w:t>біологічно</w:t>
        </w:r>
      </w:hyperlink>
      <w:r w:rsidRPr="004727B3">
        <w:rPr>
          <w:rFonts w:ascii="Times New Roman" w:hAnsi="Times New Roman" w:cs="Times New Roman"/>
          <w:color w:val="000000" w:themeColor="text1"/>
          <w:sz w:val="28"/>
          <w:szCs w:val="28"/>
          <w:lang w:val="uk-UA"/>
        </w:rPr>
        <w:t>, інакше л</w:t>
      </w:r>
      <w:r w:rsidRPr="004727B3">
        <w:rPr>
          <w:rFonts w:ascii="Times New Roman" w:hAnsi="Times New Roman" w:cs="Times New Roman"/>
          <w:color w:val="000000" w:themeColor="text1"/>
          <w:sz w:val="28"/>
          <w:szCs w:val="28"/>
          <w:lang w:val="uk-UA"/>
        </w:rPr>
        <w:t>ю</w:t>
      </w:r>
      <w:r w:rsidRPr="004727B3">
        <w:rPr>
          <w:rFonts w:ascii="Times New Roman" w:hAnsi="Times New Roman" w:cs="Times New Roman"/>
          <w:color w:val="000000" w:themeColor="text1"/>
          <w:sz w:val="28"/>
          <w:szCs w:val="28"/>
          <w:lang w:val="uk-UA"/>
        </w:rPr>
        <w:t xml:space="preserve">дина б не вижив, не зберігся як біологічний вид.Протягом </w:t>
      </w:r>
      <w:r w:rsidRPr="004727B3">
        <w:rPr>
          <w:rFonts w:ascii="Times New Roman" w:hAnsi="Times New Roman" w:cs="Times New Roman"/>
          <w:color w:val="000000" w:themeColor="text1"/>
          <w:sz w:val="28"/>
          <w:szCs w:val="28"/>
        </w:rPr>
        <w:t>XX</w:t>
      </w:r>
      <w:r w:rsidRPr="004727B3">
        <w:rPr>
          <w:rFonts w:ascii="Times New Roman" w:hAnsi="Times New Roman" w:cs="Times New Roman"/>
          <w:color w:val="000000" w:themeColor="text1"/>
          <w:sz w:val="28"/>
          <w:szCs w:val="28"/>
          <w:lang w:val="uk-UA"/>
        </w:rPr>
        <w:t xml:space="preserve"> столі</w:t>
      </w:r>
      <w:r w:rsidRPr="004727B3">
        <w:rPr>
          <w:rFonts w:ascii="Times New Roman" w:hAnsi="Times New Roman" w:cs="Times New Roman"/>
          <w:color w:val="000000" w:themeColor="text1"/>
          <w:sz w:val="28"/>
          <w:szCs w:val="28"/>
          <w:lang w:val="uk-UA"/>
        </w:rPr>
        <w:t>т</w:t>
      </w:r>
      <w:r w:rsidRPr="004727B3">
        <w:rPr>
          <w:rFonts w:ascii="Times New Roman" w:hAnsi="Times New Roman" w:cs="Times New Roman"/>
          <w:color w:val="000000" w:themeColor="text1"/>
          <w:sz w:val="28"/>
          <w:szCs w:val="28"/>
          <w:lang w:val="uk-UA"/>
        </w:rPr>
        <w:t>тя</w:t>
      </w:r>
      <w:r w:rsidRPr="004727B3">
        <w:rPr>
          <w:rFonts w:ascii="Times New Roman" w:hAnsi="Times New Roman" w:cs="Times New Roman"/>
          <w:color w:val="000000" w:themeColor="text1"/>
          <w:sz w:val="28"/>
          <w:szCs w:val="28"/>
        </w:rPr>
        <w:t> </w:t>
      </w:r>
      <w:hyperlink r:id="rId65" w:tooltip="Психолог" w:history="1">
        <w:r w:rsidRPr="004727B3">
          <w:rPr>
            <w:rStyle w:val="ae"/>
            <w:rFonts w:ascii="Times New Roman" w:hAnsi="Times New Roman" w:cs="Times New Roman"/>
            <w:color w:val="000000" w:themeColor="text1"/>
            <w:sz w:val="28"/>
            <w:szCs w:val="28"/>
            <w:u w:val="none"/>
            <w:lang w:val="uk-UA"/>
          </w:rPr>
          <w:t>психологами</w:t>
        </w:r>
      </w:hyperlink>
      <w:r w:rsidRPr="004727B3">
        <w:rPr>
          <w:rFonts w:ascii="Times New Roman" w:hAnsi="Times New Roman" w:cs="Times New Roman"/>
          <w:color w:val="000000" w:themeColor="text1"/>
          <w:sz w:val="28"/>
          <w:szCs w:val="28"/>
        </w:rPr>
        <w:t> </w:t>
      </w:r>
      <w:r w:rsidRPr="004727B3">
        <w:rPr>
          <w:rFonts w:ascii="Times New Roman" w:hAnsi="Times New Roman" w:cs="Times New Roman"/>
          <w:color w:val="000000" w:themeColor="text1"/>
          <w:sz w:val="28"/>
          <w:szCs w:val="28"/>
          <w:lang w:val="uk-UA"/>
        </w:rPr>
        <w:t>та педагогами обговорюється питання про можливості актуал</w:t>
      </w:r>
      <w:r w:rsidRPr="004727B3">
        <w:rPr>
          <w:rFonts w:ascii="Times New Roman" w:hAnsi="Times New Roman" w:cs="Times New Roman"/>
          <w:color w:val="000000" w:themeColor="text1"/>
          <w:sz w:val="28"/>
          <w:szCs w:val="28"/>
          <w:lang w:val="uk-UA"/>
        </w:rPr>
        <w:t>і</w:t>
      </w:r>
      <w:r w:rsidRPr="004727B3">
        <w:rPr>
          <w:rFonts w:ascii="Times New Roman" w:hAnsi="Times New Roman" w:cs="Times New Roman"/>
          <w:color w:val="000000" w:themeColor="text1"/>
          <w:sz w:val="28"/>
          <w:szCs w:val="28"/>
          <w:lang w:val="uk-UA"/>
        </w:rPr>
        <w:t xml:space="preserve">зації та реалізації </w:t>
      </w:r>
      <w:r w:rsidR="00E45A41" w:rsidRPr="004727B3">
        <w:rPr>
          <w:rFonts w:ascii="Times New Roman" w:hAnsi="Times New Roman" w:cs="Times New Roman"/>
          <w:color w:val="000000" w:themeColor="text1"/>
          <w:sz w:val="28"/>
          <w:szCs w:val="28"/>
          <w:lang w:val="uk-UA"/>
        </w:rPr>
        <w:t>потреби в творчій самореалізації</w:t>
      </w:r>
      <w:r w:rsidRPr="004727B3">
        <w:rPr>
          <w:rFonts w:ascii="Times New Roman" w:hAnsi="Times New Roman" w:cs="Times New Roman"/>
          <w:color w:val="000000" w:themeColor="text1"/>
          <w:sz w:val="28"/>
          <w:szCs w:val="28"/>
          <w:lang w:val="uk-UA"/>
        </w:rPr>
        <w:t>, розвитку самореалізується творчої особистості, про створення освітніх моделей розвитку творчості.</w:t>
      </w:r>
    </w:p>
    <w:p w:rsidR="00540D90" w:rsidRPr="004727B3" w:rsidRDefault="00540D90" w:rsidP="00F021E3">
      <w:pPr>
        <w:spacing w:line="360" w:lineRule="auto"/>
        <w:ind w:firstLine="708"/>
        <w:contextualSpacing/>
        <w:jc w:val="both"/>
        <w:rPr>
          <w:rFonts w:ascii="Times New Roman" w:hAnsi="Times New Roman" w:cs="Times New Roman"/>
          <w:color w:val="000000" w:themeColor="text1"/>
          <w:sz w:val="28"/>
          <w:szCs w:val="28"/>
          <w:lang w:val="uk-UA"/>
        </w:rPr>
      </w:pPr>
      <w:r w:rsidRPr="004727B3">
        <w:rPr>
          <w:rFonts w:ascii="Times New Roman" w:hAnsi="Times New Roman" w:cs="Times New Roman"/>
          <w:color w:val="000000" w:themeColor="text1"/>
          <w:sz w:val="28"/>
          <w:szCs w:val="28"/>
          <w:lang w:val="uk-UA"/>
        </w:rPr>
        <w:t>Творча самореалізація супроводжується розвитком внутрішнього світу людини, його креативних, когнітивних, організаційно-діяльнісних і методолог</w:t>
      </w:r>
      <w:r w:rsidRPr="004727B3">
        <w:rPr>
          <w:rFonts w:ascii="Times New Roman" w:hAnsi="Times New Roman" w:cs="Times New Roman"/>
          <w:color w:val="000000" w:themeColor="text1"/>
          <w:sz w:val="28"/>
          <w:szCs w:val="28"/>
          <w:lang w:val="uk-UA"/>
        </w:rPr>
        <w:t>і</w:t>
      </w:r>
      <w:r w:rsidRPr="004727B3">
        <w:rPr>
          <w:rFonts w:ascii="Times New Roman" w:hAnsi="Times New Roman" w:cs="Times New Roman"/>
          <w:color w:val="000000" w:themeColor="text1"/>
          <w:sz w:val="28"/>
          <w:szCs w:val="28"/>
          <w:lang w:val="uk-UA"/>
        </w:rPr>
        <w:t>чних якостей, а творчої продукцією виступають: по-перше, матеріалізірованние результати діяльності студента у вигляді оригінальної ідеї, сценарію і т.п., по-друге, зміни особистих якостей студента,</w:t>
      </w:r>
      <w:r w:rsidRPr="004727B3">
        <w:rPr>
          <w:rFonts w:ascii="Times New Roman" w:hAnsi="Times New Roman" w:cs="Times New Roman"/>
          <w:color w:val="000000" w:themeColor="text1"/>
          <w:sz w:val="28"/>
          <w:szCs w:val="28"/>
        </w:rPr>
        <w:t> </w:t>
      </w:r>
      <w:hyperlink r:id="rId66" w:tooltip="Природа" w:history="1">
        <w:r w:rsidRPr="004727B3">
          <w:rPr>
            <w:rStyle w:val="ae"/>
            <w:rFonts w:ascii="Times New Roman" w:hAnsi="Times New Roman" w:cs="Times New Roman"/>
            <w:color w:val="000000" w:themeColor="text1"/>
            <w:sz w:val="28"/>
            <w:szCs w:val="28"/>
            <w:u w:val="none"/>
            <w:lang w:val="uk-UA"/>
          </w:rPr>
          <w:t>природно</w:t>
        </w:r>
      </w:hyperlink>
      <w:r w:rsidRPr="004727B3">
        <w:rPr>
          <w:rFonts w:ascii="Times New Roman" w:hAnsi="Times New Roman" w:cs="Times New Roman"/>
          <w:color w:val="000000" w:themeColor="text1"/>
          <w:sz w:val="28"/>
          <w:szCs w:val="28"/>
          <w:lang w:val="uk-UA"/>
        </w:rPr>
        <w:t>розвиваються в процесі пр</w:t>
      </w:r>
      <w:r w:rsidRPr="004727B3">
        <w:rPr>
          <w:rFonts w:ascii="Times New Roman" w:hAnsi="Times New Roman" w:cs="Times New Roman"/>
          <w:color w:val="000000" w:themeColor="text1"/>
          <w:sz w:val="28"/>
          <w:szCs w:val="28"/>
          <w:lang w:val="uk-UA"/>
        </w:rPr>
        <w:t>о</w:t>
      </w:r>
      <w:r w:rsidRPr="004727B3">
        <w:rPr>
          <w:rFonts w:ascii="Times New Roman" w:hAnsi="Times New Roman" w:cs="Times New Roman"/>
          <w:color w:val="000000" w:themeColor="text1"/>
          <w:sz w:val="28"/>
          <w:szCs w:val="28"/>
          <w:lang w:val="uk-UA"/>
        </w:rPr>
        <w:t>фесійної підготовки.</w:t>
      </w:r>
    </w:p>
    <w:p w:rsidR="00F021E3" w:rsidRPr="004727B3" w:rsidRDefault="00540D90" w:rsidP="00F021E3">
      <w:pPr>
        <w:spacing w:line="360" w:lineRule="auto"/>
        <w:ind w:firstLine="708"/>
        <w:contextualSpacing/>
        <w:jc w:val="both"/>
        <w:rPr>
          <w:rFonts w:ascii="Times New Roman" w:hAnsi="Times New Roman" w:cs="Times New Roman"/>
          <w:color w:val="000000" w:themeColor="text1"/>
          <w:sz w:val="28"/>
          <w:szCs w:val="28"/>
          <w:lang w:val="uk-UA"/>
        </w:rPr>
      </w:pPr>
      <w:r w:rsidRPr="004727B3">
        <w:rPr>
          <w:rFonts w:ascii="Times New Roman" w:hAnsi="Times New Roman" w:cs="Times New Roman"/>
          <w:color w:val="000000" w:themeColor="text1"/>
          <w:sz w:val="28"/>
          <w:szCs w:val="28"/>
          <w:lang w:val="uk-UA"/>
        </w:rPr>
        <w:t>Культурний аспект педагогіки самореалізації особистості розкриває В.П.</w:t>
      </w:r>
      <w:r w:rsidRPr="004727B3">
        <w:rPr>
          <w:rFonts w:ascii="Times New Roman" w:hAnsi="Times New Roman" w:cs="Times New Roman"/>
          <w:color w:val="000000" w:themeColor="text1"/>
          <w:sz w:val="28"/>
          <w:szCs w:val="28"/>
        </w:rPr>
        <w:t> </w:t>
      </w:r>
      <w:r w:rsidRPr="004727B3">
        <w:rPr>
          <w:rFonts w:ascii="Times New Roman" w:hAnsi="Times New Roman" w:cs="Times New Roman"/>
          <w:color w:val="000000" w:themeColor="text1"/>
          <w:sz w:val="28"/>
          <w:szCs w:val="28"/>
          <w:lang w:val="uk-UA"/>
        </w:rPr>
        <w:t>Лаврентьєв, перспективно виділяючи останню як нову науково-практичну дисципліну.</w:t>
      </w:r>
      <w:r w:rsidRPr="004727B3">
        <w:rPr>
          <w:rFonts w:ascii="Times New Roman" w:hAnsi="Times New Roman" w:cs="Times New Roman"/>
          <w:color w:val="000000" w:themeColor="text1"/>
          <w:sz w:val="28"/>
          <w:szCs w:val="28"/>
        </w:rPr>
        <w:t> Наша </w:t>
      </w:r>
      <w:hyperlink r:id="rId67" w:tooltip="Увага" w:history="1">
        <w:r w:rsidRPr="004727B3">
          <w:rPr>
            <w:rStyle w:val="ae"/>
            <w:rFonts w:ascii="Times New Roman" w:hAnsi="Times New Roman" w:cs="Times New Roman"/>
            <w:color w:val="000000" w:themeColor="text1"/>
            <w:sz w:val="28"/>
            <w:szCs w:val="28"/>
            <w:u w:val="none"/>
          </w:rPr>
          <w:t>увага</w:t>
        </w:r>
      </w:hyperlink>
      <w:r w:rsidRPr="004727B3">
        <w:rPr>
          <w:rFonts w:ascii="Times New Roman" w:hAnsi="Times New Roman" w:cs="Times New Roman"/>
          <w:color w:val="000000" w:themeColor="text1"/>
          <w:sz w:val="28"/>
          <w:szCs w:val="28"/>
        </w:rPr>
        <w:t> акцентується на наступній його думки: «Педагогіка, виступаючи частиною культури, визначає предметом своєї діяльності освіта, в</w:t>
      </w:r>
      <w:r w:rsidRPr="004727B3">
        <w:rPr>
          <w:rFonts w:ascii="Times New Roman" w:hAnsi="Times New Roman" w:cs="Times New Roman"/>
          <w:color w:val="000000" w:themeColor="text1"/>
          <w:sz w:val="28"/>
          <w:szCs w:val="28"/>
        </w:rPr>
        <w:t>и</w:t>
      </w:r>
      <w:r w:rsidRPr="004727B3">
        <w:rPr>
          <w:rFonts w:ascii="Times New Roman" w:hAnsi="Times New Roman" w:cs="Times New Roman"/>
          <w:color w:val="000000" w:themeColor="text1"/>
          <w:sz w:val="28"/>
          <w:szCs w:val="28"/>
        </w:rPr>
        <w:t>ховання і розвиток особистості засобами культури, які використовує інша особистість - учитель, вихователь, помічник, а </w:t>
      </w:r>
      <w:hyperlink r:id="rId68" w:tooltip="Культурологія" w:history="1">
        <w:r w:rsidRPr="004727B3">
          <w:rPr>
            <w:rStyle w:val="ae"/>
            <w:rFonts w:ascii="Times New Roman" w:hAnsi="Times New Roman" w:cs="Times New Roman"/>
            <w:color w:val="000000" w:themeColor="text1"/>
            <w:sz w:val="28"/>
            <w:szCs w:val="28"/>
            <w:u w:val="none"/>
          </w:rPr>
          <w:t>культурологія</w:t>
        </w:r>
      </w:hyperlink>
      <w:r w:rsidRPr="004727B3">
        <w:rPr>
          <w:rFonts w:ascii="Times New Roman" w:hAnsi="Times New Roman" w:cs="Times New Roman"/>
          <w:color w:val="000000" w:themeColor="text1"/>
          <w:sz w:val="28"/>
          <w:szCs w:val="28"/>
        </w:rPr>
        <w:t> розглядає духовні досягнення людей як самоцінність, передану з покоління в покоління мудреющім і</w:t>
      </w:r>
      <w:r w:rsidR="0096107C" w:rsidRPr="004727B3">
        <w:rPr>
          <w:rFonts w:ascii="Times New Roman" w:hAnsi="Times New Roman" w:cs="Times New Roman"/>
          <w:color w:val="000000" w:themeColor="text1"/>
          <w:sz w:val="28"/>
          <w:szCs w:val="28"/>
        </w:rPr>
        <w:t xml:space="preserve"> досконалішим людством</w:t>
      </w:r>
      <w:r w:rsidRPr="004727B3">
        <w:rPr>
          <w:rFonts w:ascii="Times New Roman" w:hAnsi="Times New Roman" w:cs="Times New Roman"/>
          <w:color w:val="000000" w:themeColor="text1"/>
          <w:sz w:val="28"/>
          <w:szCs w:val="28"/>
        </w:rPr>
        <w:t>».</w:t>
      </w:r>
    </w:p>
    <w:p w:rsidR="00540D90" w:rsidRPr="004727B3" w:rsidRDefault="00540D90" w:rsidP="00F021E3">
      <w:pPr>
        <w:spacing w:line="360" w:lineRule="auto"/>
        <w:ind w:firstLine="708"/>
        <w:contextualSpacing/>
        <w:jc w:val="both"/>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rPr>
        <w:t>При цьому особистісний «само», до якого має прагнути кожна </w:t>
      </w:r>
      <w:hyperlink r:id="rId69" w:tooltip="Педагогіка" w:history="1">
        <w:r w:rsidRPr="004727B3">
          <w:rPr>
            <w:rStyle w:val="ae"/>
            <w:rFonts w:ascii="Times New Roman" w:hAnsi="Times New Roman" w:cs="Times New Roman"/>
            <w:color w:val="000000" w:themeColor="text1"/>
            <w:sz w:val="28"/>
            <w:szCs w:val="28"/>
            <w:u w:val="none"/>
          </w:rPr>
          <w:t>педагогіка</w:t>
        </w:r>
      </w:hyperlink>
      <w:r w:rsidRPr="004727B3">
        <w:rPr>
          <w:rFonts w:ascii="Times New Roman" w:hAnsi="Times New Roman" w:cs="Times New Roman"/>
          <w:color w:val="000000" w:themeColor="text1"/>
          <w:sz w:val="28"/>
          <w:szCs w:val="28"/>
        </w:rPr>
        <w:t>, як вважає цей автор, позначена їм надметою науки педагогіки. Оскільки, на його думку, самореалізація «я» - особистості засобами самоосвіти (самонавчання), самовиховання (самоформування), саморозвитку (саморегулювання) є надметою руху особистості і суспільства в бік їх самовдосконалення.</w:t>
      </w:r>
    </w:p>
    <w:p w:rsidR="00FE3C62" w:rsidRPr="004727B3" w:rsidRDefault="00FE3C62" w:rsidP="00FE3C62">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 xml:space="preserve">В цей час необхідно здійснити перехід від інформаційно-пояснювального навчання студентів до діяльного, що розвиває. Важливими стають не тільки засвоєні у вузі знання, але і способи засвоєння, мислення і учбової діяльності, розвиток пізнавальних сил і </w:t>
      </w:r>
      <w:r w:rsidR="00E45A41" w:rsidRPr="004727B3">
        <w:rPr>
          <w:rFonts w:ascii="Times New Roman" w:hAnsi="Times New Roman" w:cs="Times New Roman"/>
          <w:sz w:val="28"/>
          <w:szCs w:val="28"/>
        </w:rPr>
        <w:t>потреби в творчій самореалізації</w:t>
      </w:r>
      <w:r w:rsidRPr="004727B3">
        <w:rPr>
          <w:rFonts w:ascii="Times New Roman" w:hAnsi="Times New Roman" w:cs="Times New Roman"/>
          <w:sz w:val="28"/>
          <w:szCs w:val="28"/>
        </w:rPr>
        <w:t xml:space="preserve"> студента. А цього можна доби</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тися тільки при умові демократичности методів навчання, розкріпачення студентів, руйнування штучних бар'єрів між викладачами і ст</w:t>
      </w:r>
      <w:r w:rsidRPr="004727B3">
        <w:rPr>
          <w:rFonts w:ascii="Times New Roman" w:hAnsi="Times New Roman" w:cs="Times New Roman"/>
          <w:sz w:val="28"/>
          <w:szCs w:val="28"/>
        </w:rPr>
        <w:t>у</w:t>
      </w:r>
      <w:r w:rsidRPr="004727B3">
        <w:rPr>
          <w:rFonts w:ascii="Times New Roman" w:hAnsi="Times New Roman" w:cs="Times New Roman"/>
          <w:sz w:val="28"/>
          <w:szCs w:val="28"/>
        </w:rPr>
        <w:t>дентами.</w:t>
      </w:r>
    </w:p>
    <w:p w:rsidR="00FE3C62" w:rsidRPr="004727B3" w:rsidRDefault="00FE3C62" w:rsidP="00FE3C62">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Розвиваюче навчання передбачає перехід від типової для традиційного навчання схеми "почув - запам'ятав - переказав" до схеми "пізнав шляхом по</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шуку разом з викладачем і товаришами - осмислив - запам'ятав - здатний офор</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мити свою думку словами - умію застосувати отримані знання в житті" [8].</w:t>
      </w:r>
    </w:p>
    <w:p w:rsidR="00FE3C62" w:rsidRPr="004727B3" w:rsidRDefault="00FE3C62" w:rsidP="00FE3C62">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Існує шість основних функцій взаємодії суб'єктів педагогічного процесу при оптимальному педагогічному спілкуванні:</w:t>
      </w:r>
    </w:p>
    <w:p w:rsidR="00FE3C62" w:rsidRPr="004727B3" w:rsidRDefault="00FE3C62" w:rsidP="00FE3C62">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 конструктивна - педагогічна взаємодія викладача і студента при обговоренні і роз'ясненні змісту знань і практичної значущості по предмету;</w:t>
      </w:r>
    </w:p>
    <w:p w:rsidR="00FE3C62" w:rsidRPr="004727B3" w:rsidRDefault="00FE3C62" w:rsidP="00FE3C62">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 організаційна - організація спільної учбової діяльності викладача і студента, взаємної особової інформованості і загальної відповідальності за успіхи учбово-виховальної діяльності;</w:t>
      </w:r>
    </w:p>
    <w:p w:rsidR="00FE3C62" w:rsidRPr="004727B3" w:rsidRDefault="00FE3C62" w:rsidP="00FE3C62">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 коммуникативно-стимулююча - поєднання різних форм учбово-пізнавальної діяльності (індивідуальної, групової, фронтальної), організація взаємодопомоги з метою педагогічної співпраці; обізнаність студентів про те, що вони повинні взнати, зрозуміти на занятті, чому навчитися;</w:t>
      </w:r>
    </w:p>
    <w:p w:rsidR="00FE3C62" w:rsidRPr="004727B3" w:rsidRDefault="00FE3C62" w:rsidP="00FE3C62">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 інформаційно-повчальна - показ зв'язку учбового предмета з виробництвом для правильного світорозуміння і орієнтації студента в подіях суспільного життя; рухливість рівня інформаційної ємності учбових занять і її повнота в поєднанні з емоційним викладом учбового матеріалу, опорою на наочно-почуттєву сферу студентів;</w:t>
      </w:r>
    </w:p>
    <w:p w:rsidR="00FE3C62" w:rsidRPr="004727B3" w:rsidRDefault="00FE3C62" w:rsidP="00FE3C62">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 та, що емоційно-коригує - реалізація в процесі навчання принципів "відкритих перспектив" і "переможного" навчання в ході зміни видів учбової діяльності; довірчого спілкування між викладачем і студентом;</w:t>
      </w:r>
    </w:p>
    <w:p w:rsidR="00FE3C62" w:rsidRPr="004727B3" w:rsidRDefault="00FE3C62" w:rsidP="00FE3C62">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 контрольно-оцінна - організація взаємоконтроля повчального що і навчається, спільне підведення підсумків і оцінка з самоконтролем і самооцінкой[11, с.297].</w:t>
      </w:r>
    </w:p>
    <w:p w:rsidR="00FE3C62" w:rsidRPr="004727B3" w:rsidRDefault="00FE3C62" w:rsidP="00FE3C62">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Ефективність процесу формування общепедагогических знань, умінь і навиків в процесі учбових занять забезпечується певною системою коштів і умов. Це комплексна організація діяльності студентів, безперервність і систематичність вивчення педагогічної теорії і шкільної практики протягом всіх років навчання в інституті, взаємозв'язок теоретичного і практичного навчання, змісту, форм і методів навчання і особистості викладача; творче спілкування зі студентами, організація диференційованої самостійної роботи.</w:t>
      </w:r>
    </w:p>
    <w:p w:rsidR="00FE3C62" w:rsidRPr="004727B3" w:rsidRDefault="00FE3C62" w:rsidP="00FE3C62">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Комплексна організація діяльності студентів передбачає поєднання учбово-пізнавальної, учбово-практичної і самостійно-практичної діяльності.</w:t>
      </w:r>
    </w:p>
    <w:p w:rsidR="00FE3C62" w:rsidRPr="004727B3" w:rsidRDefault="00FE3C62" w:rsidP="00FE3C62">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Учбово-пізнавальну діяльність по педагогічних дисциплінах доцільно роз</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глядати як процес рішення учбових задач, направлених на пізнання закономірностей, принципів, способів організації педагогічного процесу і оволодіння основами педагогічних умінь. Учбово-практична діяльність - це про</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цес рішення практичних задач, направлених на виконання практичних завдань по теоретичних дисциплінах, вимагаючих застосування теоретичних знань на практиці. Самостійна практична діяльність-процес рішення практичних задач по організації учбово-виховальної роботи з дітьми на основі самостійного конст</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руювання змісту і способів педагогічної діяльності. Осмислення їх мети і принципів, аналізу і оцінки її результатів.</w:t>
      </w:r>
    </w:p>
    <w:p w:rsidR="00FE3C62" w:rsidRPr="004727B3" w:rsidRDefault="00FE3C62" w:rsidP="00FE3C62">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Взаємозв'язок цих видів діяльності зумовлений тим, що система общепеда</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гогических знань і умінь формується як в процесі учбово-пізнавальної, так і уч</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 xml:space="preserve">бово-практичної і самостійної діяльності. У процесі учбових занять </w:t>
      </w:r>
      <w:r w:rsidR="00E903FE">
        <w:rPr>
          <w:rFonts w:ascii="Times New Roman" w:hAnsi="Times New Roman" w:cs="Times New Roman"/>
          <w:sz w:val="28"/>
          <w:szCs w:val="28"/>
        </w:rPr>
        <w:t>здобувачі вищої освіти</w:t>
      </w:r>
      <w:r w:rsidRPr="004727B3">
        <w:rPr>
          <w:rFonts w:ascii="Times New Roman" w:hAnsi="Times New Roman" w:cs="Times New Roman"/>
          <w:sz w:val="28"/>
          <w:szCs w:val="28"/>
        </w:rPr>
        <w:t xml:space="preserve"> опановують фундаментальними знаннями основ педагогічної теорії і основами общепедагогических умінь; в процесі педпрактики відбувається актуалізація, за</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стосування теоретичних знань в конкретних умовах, формування і розвиток практичних умінь і навиків [9].</w:t>
      </w:r>
    </w:p>
    <w:p w:rsidR="00FE3C62" w:rsidRPr="004727B3" w:rsidRDefault="00FE3C62" w:rsidP="00FE3C62">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Як системобразующего компонент цієї системи виступає учбово-прак</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тична діяльність, оскільки в «ній синтезується пізнавальна і практична діяльність студентів. Вона організується і на учбових заняттях, і в період педпрактики; внаслідок цієї діяльності утвориться взаємопов'язана система знань і умінь, в більшій мірі досягається кореляція між ними.</w:t>
      </w:r>
    </w:p>
    <w:p w:rsidR="00FE3C62" w:rsidRPr="004727B3" w:rsidRDefault="00FE3C62" w:rsidP="00FE3C62">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 xml:space="preserve">Діалектичний зв'язок цих видів діяльності досягається шляхом їх паралельної організації, коли, придбаваючи знання, </w:t>
      </w:r>
      <w:r w:rsidR="00E903FE">
        <w:rPr>
          <w:rFonts w:ascii="Times New Roman" w:hAnsi="Times New Roman" w:cs="Times New Roman"/>
          <w:sz w:val="28"/>
          <w:szCs w:val="28"/>
        </w:rPr>
        <w:t>здобувачі вищої освіти</w:t>
      </w:r>
      <w:r w:rsidRPr="004727B3">
        <w:rPr>
          <w:rFonts w:ascii="Times New Roman" w:hAnsi="Times New Roman" w:cs="Times New Roman"/>
          <w:sz w:val="28"/>
          <w:szCs w:val="28"/>
        </w:rPr>
        <w:t xml:space="preserve"> в</w:t>
      </w:r>
      <w:r w:rsidRPr="004727B3">
        <w:rPr>
          <w:rFonts w:ascii="Times New Roman" w:hAnsi="Times New Roman" w:cs="Times New Roman"/>
          <w:sz w:val="28"/>
          <w:szCs w:val="28"/>
        </w:rPr>
        <w:t>и</w:t>
      </w:r>
      <w:r w:rsidRPr="004727B3">
        <w:rPr>
          <w:rFonts w:ascii="Times New Roman" w:hAnsi="Times New Roman" w:cs="Times New Roman"/>
          <w:sz w:val="28"/>
          <w:szCs w:val="28"/>
        </w:rPr>
        <w:t>користовують їх при рішенні практичних задач, а в практичній діяльності спостерігають вияв закономірностей педагогічного процесу, осмислюють і уз</w:t>
      </w:r>
      <w:r w:rsidRPr="004727B3">
        <w:rPr>
          <w:rFonts w:ascii="Times New Roman" w:hAnsi="Times New Roman" w:cs="Times New Roman"/>
          <w:sz w:val="28"/>
          <w:szCs w:val="28"/>
        </w:rPr>
        <w:t>а</w:t>
      </w:r>
      <w:r w:rsidRPr="004727B3">
        <w:rPr>
          <w:rFonts w:ascii="Times New Roman" w:hAnsi="Times New Roman" w:cs="Times New Roman"/>
          <w:sz w:val="28"/>
          <w:szCs w:val="28"/>
        </w:rPr>
        <w:t>гальнюють знання.</w:t>
      </w:r>
    </w:p>
    <w:p w:rsidR="00FE3C62" w:rsidRPr="004727B3" w:rsidRDefault="00FE3C62" w:rsidP="00FE3C62">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Таким чином, формування системи общепедагогических знань, умінь і навиків - діалектичний процес, в якому взаємодіють зміст і організація учбових занять, методи і кошти навчання, особистість викладача і студентів.</w:t>
      </w:r>
    </w:p>
    <w:p w:rsidR="00FE3C62" w:rsidRPr="004727B3" w:rsidRDefault="00FE3C62" w:rsidP="00FE3C62">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Розглядаючи процес навчання як систему, необхідна особлива увага звер</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нути на цілі цього процесу, які складаються в придба</w:t>
      </w:r>
      <w:r w:rsidR="00AA66D8" w:rsidRPr="004727B3">
        <w:rPr>
          <w:rFonts w:ascii="Times New Roman" w:hAnsi="Times New Roman" w:cs="Times New Roman"/>
          <w:sz w:val="28"/>
          <w:szCs w:val="28"/>
        </w:rPr>
        <w:t>нні знань, умінь і навиків</w:t>
      </w:r>
      <w:r w:rsidRPr="004727B3">
        <w:rPr>
          <w:rFonts w:ascii="Times New Roman" w:hAnsi="Times New Roman" w:cs="Times New Roman"/>
          <w:sz w:val="28"/>
          <w:szCs w:val="28"/>
        </w:rPr>
        <w:t>. Однак час, коли процес навчання формував тільки ЗУНи, пройшов. Сьогодні процес повинен орієнтуватися на створення умов для самореалізації особистості.</w:t>
      </w:r>
    </w:p>
    <w:p w:rsidR="00FE3C62" w:rsidRPr="004727B3" w:rsidRDefault="00FE3C62" w:rsidP="00FE3C62">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Цілі навчання мають два аспекти: предметний і особовий. Предметний ас</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пект - це оволодіння учнями основами наукових знань, загальна підготовка до практичної діяльності і формування наукових переконань.</w:t>
      </w:r>
    </w:p>
    <w:p w:rsidR="00FE3C62" w:rsidRPr="004727B3" w:rsidRDefault="00FE3C62" w:rsidP="00FE3C62">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Особовий аспект - це розвиток уміння мислити (оволодіння такими мисли</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тельними операціями, як класифікація, синтез, порівняння і т. п.), розвиток твор</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чих і пізнавальних здібностей, а також таких психологічних якостей, як сприй</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няття, уява, пам'ять, увага, рухова сфера. Крім того, тут повинно відбуватися формування потреб, мотивів поведінки і системи цінностей.</w:t>
      </w:r>
    </w:p>
    <w:p w:rsidR="00FE3C62" w:rsidRPr="004727B3" w:rsidRDefault="00FE3C62" w:rsidP="00FE3C62">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Подвійний характер цілей процесу навчання викликаний самою структу</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рою особистості. Візьмемо приклад з підручника «Загальна психологія», під редакцією А. В. Петровського, де виділені основні компоненти, що становлять структуру особистості: індивідуально-типологічні особливості, психічні про</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цеси, досвід і спрямованість[13, з. 6].</w:t>
      </w:r>
    </w:p>
    <w:p w:rsidR="006B33B0" w:rsidRPr="004727B3" w:rsidRDefault="006B33B0" w:rsidP="004627A7">
      <w:pPr>
        <w:spacing w:line="360" w:lineRule="auto"/>
        <w:contextualSpacing/>
        <w:jc w:val="center"/>
        <w:rPr>
          <w:rFonts w:ascii="Times New Roman" w:hAnsi="Times New Roman" w:cs="Times New Roman"/>
          <w:b/>
          <w:sz w:val="28"/>
          <w:szCs w:val="28"/>
        </w:rPr>
      </w:pPr>
    </w:p>
    <w:p w:rsidR="006B33B0" w:rsidRPr="004727B3" w:rsidRDefault="006B33B0" w:rsidP="004627A7">
      <w:pPr>
        <w:spacing w:line="360" w:lineRule="auto"/>
        <w:contextualSpacing/>
        <w:jc w:val="center"/>
        <w:rPr>
          <w:rFonts w:ascii="Times New Roman" w:hAnsi="Times New Roman" w:cs="Times New Roman"/>
          <w:b/>
          <w:sz w:val="28"/>
          <w:szCs w:val="28"/>
        </w:rPr>
      </w:pPr>
    </w:p>
    <w:p w:rsidR="006B33B0" w:rsidRPr="004727B3" w:rsidRDefault="006B33B0" w:rsidP="004627A7">
      <w:pPr>
        <w:spacing w:line="360" w:lineRule="auto"/>
        <w:contextualSpacing/>
        <w:jc w:val="center"/>
        <w:rPr>
          <w:rFonts w:ascii="Times New Roman" w:hAnsi="Times New Roman" w:cs="Times New Roman"/>
          <w:b/>
          <w:sz w:val="28"/>
          <w:szCs w:val="28"/>
        </w:rPr>
      </w:pPr>
    </w:p>
    <w:p w:rsidR="00FE3C62" w:rsidRPr="004727B3" w:rsidRDefault="00FE3C62" w:rsidP="004627A7">
      <w:pPr>
        <w:spacing w:line="360" w:lineRule="auto"/>
        <w:contextualSpacing/>
        <w:jc w:val="center"/>
        <w:rPr>
          <w:rFonts w:ascii="Times New Roman" w:hAnsi="Times New Roman" w:cs="Times New Roman"/>
          <w:b/>
          <w:sz w:val="28"/>
          <w:szCs w:val="28"/>
        </w:rPr>
      </w:pPr>
      <w:r w:rsidRPr="004727B3">
        <w:rPr>
          <w:rFonts w:ascii="Times New Roman" w:hAnsi="Times New Roman" w:cs="Times New Roman"/>
          <w:b/>
          <w:sz w:val="28"/>
          <w:szCs w:val="28"/>
        </w:rPr>
        <w:t>Основні компоненти структури особистості</w:t>
      </w:r>
    </w:p>
    <w:p w:rsidR="00FE3C62" w:rsidRPr="004727B3" w:rsidRDefault="00FE3C62" w:rsidP="00FE3C62">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Індивідуально-типологічні особливості</w:t>
      </w:r>
    </w:p>
    <w:p w:rsidR="00FE3C62" w:rsidRPr="004727B3" w:rsidRDefault="00FE3C62" w:rsidP="00FE3C62">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Психічні процеси</w:t>
      </w:r>
    </w:p>
    <w:p w:rsidR="00FE3C62" w:rsidRPr="004727B3" w:rsidRDefault="00FE3C62" w:rsidP="00FE3C62">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Досвід</w:t>
      </w:r>
    </w:p>
    <w:p w:rsidR="00FE3C62" w:rsidRPr="004727B3" w:rsidRDefault="00FE3C62" w:rsidP="00FE3C62">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Спрямованість</w:t>
      </w:r>
    </w:p>
    <w:p w:rsidR="00FE3C62" w:rsidRPr="004727B3" w:rsidRDefault="00FE3C62" w:rsidP="00FE3C62">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Темперамент</w:t>
      </w:r>
    </w:p>
    <w:p w:rsidR="00FE3C62" w:rsidRPr="004727B3" w:rsidRDefault="00FE3C62" w:rsidP="00FE3C62">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Характер</w:t>
      </w:r>
    </w:p>
    <w:p w:rsidR="00FE3C62" w:rsidRPr="004727B3" w:rsidRDefault="00FE3C62" w:rsidP="00FE3C62">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Здатності</w:t>
      </w:r>
    </w:p>
    <w:p w:rsidR="00FE3C62" w:rsidRPr="004727B3" w:rsidRDefault="00FE3C62" w:rsidP="00FE3C62">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Задатки</w:t>
      </w:r>
    </w:p>
    <w:p w:rsidR="00FE3C62" w:rsidRPr="004727B3" w:rsidRDefault="00FE3C62" w:rsidP="00FE3C62">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Пам'ять</w:t>
      </w:r>
    </w:p>
    <w:p w:rsidR="00FE3C62" w:rsidRPr="004727B3" w:rsidRDefault="00FE3C62" w:rsidP="00FE3C62">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Воля</w:t>
      </w:r>
    </w:p>
    <w:p w:rsidR="00FE3C62" w:rsidRPr="004727B3" w:rsidRDefault="00FE3C62" w:rsidP="00FE3C62">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Почуття</w:t>
      </w:r>
    </w:p>
    <w:p w:rsidR="00FE3C62" w:rsidRPr="004727B3" w:rsidRDefault="00FE3C62" w:rsidP="00FE3C62">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Емоції</w:t>
      </w:r>
    </w:p>
    <w:p w:rsidR="00FE3C62" w:rsidRPr="004727B3" w:rsidRDefault="00FE3C62" w:rsidP="00FE3C62">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Мислення</w:t>
      </w:r>
    </w:p>
    <w:p w:rsidR="00FE3C62" w:rsidRPr="004727B3" w:rsidRDefault="00FE3C62" w:rsidP="00FE3C62">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Знання</w:t>
      </w:r>
    </w:p>
    <w:p w:rsidR="00FE3C62" w:rsidRPr="004727B3" w:rsidRDefault="00FE3C62" w:rsidP="00FE3C62">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Уміння</w:t>
      </w:r>
    </w:p>
    <w:p w:rsidR="00FE3C62" w:rsidRPr="004727B3" w:rsidRDefault="00FE3C62" w:rsidP="00FE3C62">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Навики</w:t>
      </w:r>
    </w:p>
    <w:p w:rsidR="00FE3C62" w:rsidRPr="004727B3" w:rsidRDefault="00FE3C62" w:rsidP="00FE3C62">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Потреби</w:t>
      </w:r>
    </w:p>
    <w:p w:rsidR="00FE3C62" w:rsidRPr="004727B3" w:rsidRDefault="00FE3C62" w:rsidP="00FE3C62">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Інтереси</w:t>
      </w:r>
    </w:p>
    <w:p w:rsidR="00FE3C62" w:rsidRPr="004727B3" w:rsidRDefault="00FE3C62" w:rsidP="00FE3C62">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Мотиви</w:t>
      </w:r>
    </w:p>
    <w:p w:rsidR="00FE3C62" w:rsidRPr="004727B3" w:rsidRDefault="00FE3C62" w:rsidP="00FE3C62">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Цінності</w:t>
      </w:r>
    </w:p>
    <w:p w:rsidR="00FE3C62" w:rsidRPr="004727B3" w:rsidRDefault="00FE3C62" w:rsidP="00FE3C62">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Переконання</w:t>
      </w:r>
    </w:p>
    <w:p w:rsidR="00FE3C62" w:rsidRPr="004727B3" w:rsidRDefault="00FE3C62" w:rsidP="00FE3C62">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Ці компоненти мають як біологічний, так і соціальний характер. Індивідуально-типологічні особливості в основному мають природу біологічну, спадкову (хоч здібності можуть в якійсь мірі формуватися і відповідно до певних соціальних умов).</w:t>
      </w:r>
    </w:p>
    <w:p w:rsidR="00FE3C62" w:rsidRPr="004727B3" w:rsidRDefault="00FE3C62" w:rsidP="00FE3C62">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Психологічні процеси також в більшій мірі носять природний характер, хоч рівень їх розвитку багато в чому визначається соціальними умовами, які мо</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жуть сприяти їх розвитку.</w:t>
      </w:r>
    </w:p>
    <w:p w:rsidR="00FE3C62" w:rsidRPr="004727B3" w:rsidRDefault="00FE3C62" w:rsidP="00FE3C62">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Для оцінки рівня сформированности общепедагогических умінь і навиків потрібно вивчити характер відношення студента до дітей, особливості і характер розвитку об'єму і якості дій, що становлять структуру умінь від курсу до курсу, міру їх кореляції з теоретичними знаннями. Він вивчається на основі аналізу якості виконання завдань (репродуктивного, ре-продуктивно-творчого, творче</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ско-репродуктивного, творчого характеру); динаміки розвитку окремих дій студентів як структурної одиниці їх практичної діяльності; характеру ускладнень студентів, міри напруженості роботи в ході різних етапів педагогічної практики; міри задоволення студентів своєю практичною діяльністю, привабливість педагогічної діяльності для студентів [10].</w:t>
      </w:r>
    </w:p>
    <w:p w:rsidR="00FE3C62" w:rsidRPr="004727B3" w:rsidRDefault="00FE3C62" w:rsidP="00FE3C62">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Потрібно враховувати також мотиви діяльності студентів. Що спонукає їх, що лежить в основі їх відношення до учбових занять і до педпрактике: соціально-професійні мотиви (свідомість соціальної значущості діяльності, професійної відповідальності перед суспільством, свідомість боргу, можливість безпосереднього спілкування з дітьми, придбання професійних знань і умінь, прагнення до подолання труднощів, участь в формуванні особистості, спілкування з колегами по роботі) або особові мотиви (успіх, самореалізація, можливість вияву своїх здібностей, самоствердження, схвалення навколишніх).</w:t>
      </w:r>
    </w:p>
    <w:p w:rsidR="00FE3C62" w:rsidRPr="004727B3" w:rsidRDefault="00FE3C62" w:rsidP="00FE3C62">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У педагогічному супроводі дослідницької діяльності можна виділити як мінімум два напрями:</w:t>
      </w:r>
    </w:p>
    <w:p w:rsidR="00FE3C62" w:rsidRPr="004727B3" w:rsidRDefault="00FE3C62" w:rsidP="00FE3C62">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Перший напрям (що не приймається нами) пов'язаний з безпосереднім роз</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витком формальних прийомів творчого мислення і окремих здібностей, обслуго</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вуючих дослідницьку діяльність, без первинного целеполагания. Тобто, в рамках даного напряму формування творчих, дослідницьких здібностей виступає як самоціль (в житті пригодиться!), в той час як вони повинні бути інструментом досягнення творчих цілей, в тому числі дослідницьких.</w:t>
      </w:r>
    </w:p>
    <w:p w:rsidR="004627A7" w:rsidRPr="004727B3" w:rsidRDefault="00FE3C62" w:rsidP="00FE3C62">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rPr>
        <w:t>Специфіка дослідницької діяльності така, що її продуктивність прямо пов'язана з пізнавальною потребою, з особливою формою інтересу до суперечності, до проблеми. Без реально існуючої мети, прийнятої особистістю на рівні ведучого мотиву, прийоми розвитку творчого мислення, які можна зна</w:t>
      </w:r>
      <w:r w:rsidRPr="004727B3">
        <w:rPr>
          <w:rFonts w:ascii="Times New Roman" w:hAnsi="Times New Roman" w:cs="Times New Roman"/>
          <w:sz w:val="28"/>
          <w:szCs w:val="28"/>
        </w:rPr>
        <w:t>й</w:t>
      </w:r>
      <w:r w:rsidRPr="004727B3">
        <w:rPr>
          <w:rFonts w:ascii="Times New Roman" w:hAnsi="Times New Roman" w:cs="Times New Roman"/>
          <w:sz w:val="28"/>
          <w:szCs w:val="28"/>
        </w:rPr>
        <w:t>ти в багатьох посібниках, перетворюються в пізнавальні стереотипи, які за</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 xml:space="preserve">лишаються незатребуваними. </w:t>
      </w:r>
    </w:p>
    <w:p w:rsidR="00FE3C62" w:rsidRPr="004727B3" w:rsidRDefault="00FE3C62" w:rsidP="00FE3C62">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За допомогою різних вправ, гри, тренингов можна сформувати навики творчої діяльності. Це не обмовка, творча діяльність (крім абсолютно нових форм, необхідних для принципово нових відкриттів), легко піддається трену</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ванню і навіть формуванню навиків. У цьому випадку придбані уміння швидко втрачаються, оскільки відсутня точка додатку, і девальвуються, втрачають свою цінність в очах дітей, не даючи результату самі по собі.</w:t>
      </w:r>
    </w:p>
    <w:p w:rsidR="00FE3C62" w:rsidRPr="004727B3" w:rsidRDefault="00FE3C62" w:rsidP="00FE3C62">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Другий напрям - це актуалізація пізнавального інтересу і процес управління пошуком. Тобто, дослідницькі уміння формуються не ізольовано, у відриві від мети, а закономірно, як засіб, необхідний для рішення дослідницької задачі. Ведучу роль в цьому напрямі грає здатність викладача активізувати дослідницький інтерес студента, а потім - уміння підтримувати його, допомагати студенту знаходити необхідні кошти для його реалізації. Відомі всім «активні» методи навчання будуються на такій мотивационной основі [6, з. 24].</w:t>
      </w:r>
    </w:p>
    <w:p w:rsidR="00FE3C62" w:rsidRPr="004727B3" w:rsidRDefault="00FE3C62" w:rsidP="00FE3C62">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На основі вищесказаного можна сформулювати методологічні принципи, на яких ми пропонуємо будувати педагогічне управління дослідницькою діяльністю студентів:</w:t>
      </w:r>
    </w:p>
    <w:p w:rsidR="00FE3C62" w:rsidRPr="004727B3" w:rsidRDefault="00FE3C62" w:rsidP="00FE3C62">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1. Пріоритетність дослідницької мотивації. Цей принцип відображає необхідність формувати дослідницьку діяльність, починаючи з мотивації, з актуалізації дослідницької потреби. Якщо у людини є дослідницька мета, він сам активно шукає кошти її досягнення. Це не означає, що можна не займатися спеціально розвитком креативности або теоретичного мислення. Це означає, що прийоми, механізми і алгоритми дослідницької діяльності виступають як кошти досягнення мети, і тому процес їх розвитку протікає абсолютно інакше, більш природно, більш продуктивно. Простіше говорячи, перша задача педагога - активізувати пізнавальну потребу, а друга - забезпечити умови її реалізації.</w:t>
      </w:r>
    </w:p>
    <w:p w:rsidR="00FE3C62" w:rsidRPr="004727B3" w:rsidRDefault="00FE3C62" w:rsidP="00FE3C62">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2. Особово-орієнтована взаємодія з студентом. Формування дослідницького інтересу і особливої життєвої позиції, коли знаходження і розв'язання проблеми придбаває статус життєвої цінності, відбувається завдяки спеціально організованому спілкуванню педагога з студентом, в процесі якого вони саме а</w:t>
      </w:r>
      <w:r w:rsidRPr="004727B3">
        <w:rPr>
          <w:rFonts w:ascii="Times New Roman" w:hAnsi="Times New Roman" w:cs="Times New Roman"/>
          <w:sz w:val="28"/>
          <w:szCs w:val="28"/>
        </w:rPr>
        <w:t>к</w:t>
      </w:r>
      <w:r w:rsidRPr="004727B3">
        <w:rPr>
          <w:rFonts w:ascii="Times New Roman" w:hAnsi="Times New Roman" w:cs="Times New Roman"/>
          <w:sz w:val="28"/>
          <w:szCs w:val="28"/>
        </w:rPr>
        <w:t>туализируются, виникаючи з внутрішніх особливостей особистості, а не нав'язуються ззовні. Як головна умова тут виступає психологічна і предметна компетентність педагога, а як основна форма педагогічної участі - посередниць</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кий діалог (див. нижче).</w:t>
      </w:r>
    </w:p>
    <w:p w:rsidR="00FE3C62" w:rsidRPr="004727B3" w:rsidRDefault="00FE3C62" w:rsidP="00FE3C62">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3. Використання рефлексивной позиції, вихід на метауровень (метазнания - знання про знання).</w:t>
      </w:r>
    </w:p>
    <w:p w:rsidR="00FE3C62" w:rsidRPr="004727B3" w:rsidRDefault="00FE3C62" w:rsidP="00FE3C62">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4. Принцип активності. Даний напрям передбачає орієнтацію на активні методи навчання і внеаудиторной діяльності [23].</w:t>
      </w:r>
    </w:p>
    <w:p w:rsidR="00FE3C62" w:rsidRPr="004727B3" w:rsidRDefault="00FE3C62" w:rsidP="00FE3C62">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Це насамперед проблемний підхід і різні евристики. А форми можуть бути на</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ступними:</w:t>
      </w:r>
    </w:p>
    <w:p w:rsidR="00FE3C62" w:rsidRPr="004727B3" w:rsidRDefault="00FE3C62" w:rsidP="00FE3C62">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 предметні об'єднання і факультативи, в яких пріоритет віддається пошукової, дискусійної формам роботи, а цілі мають дослідницький характер;</w:t>
      </w:r>
    </w:p>
    <w:p w:rsidR="00FE3C62" w:rsidRPr="004727B3" w:rsidRDefault="00FE3C62" w:rsidP="00FE3C62">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 спеціально організовані дискусійні клуби, в яких на кожне заняття спеціально пропонується проблема для обговорення;</w:t>
      </w:r>
    </w:p>
    <w:p w:rsidR="00FE3C62" w:rsidRPr="004727B3" w:rsidRDefault="00FE3C62" w:rsidP="00FE3C62">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 періодичне видання вузовского друкарського органу дослідницького плану;</w:t>
      </w:r>
    </w:p>
    <w:p w:rsidR="00FE3C62" w:rsidRPr="004727B3" w:rsidRDefault="00FE3C62" w:rsidP="00FE3C62">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 ділова гра з проектною і дослідницькою спрямованістю;</w:t>
      </w:r>
    </w:p>
    <w:p w:rsidR="00FE3C62" w:rsidRPr="004727B3" w:rsidRDefault="00FE3C62" w:rsidP="00FE3C62">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 конкурси дослідницьких робіт, в яких задаються і особливо заохочуються пріоритетні напрями і пріоритетні проблеми;</w:t>
      </w:r>
    </w:p>
    <w:p w:rsidR="00FE3C62" w:rsidRPr="004727B3" w:rsidRDefault="00FE3C62" w:rsidP="00FE3C62">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 конкурси дослідницьких ідей (проблем), що проводяться по критеріях практичної, і навіть науковій цінності;</w:t>
      </w:r>
    </w:p>
    <w:p w:rsidR="00FE3C62" w:rsidRPr="004727B3" w:rsidRDefault="00FE3C62" w:rsidP="00FE3C62">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 проектні групи, об'єднуючі студентів навколо дослідницької проблеми, що пе</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ремогла в конкурсі;</w:t>
      </w:r>
    </w:p>
    <w:p w:rsidR="00FE3C62" w:rsidRPr="004727B3" w:rsidRDefault="00FE3C62" w:rsidP="00FE3C62">
      <w:pPr>
        <w:spacing w:line="360" w:lineRule="auto"/>
        <w:contextualSpacing/>
        <w:jc w:val="both"/>
        <w:rPr>
          <w:rFonts w:ascii="Times New Roman" w:hAnsi="Times New Roman" w:cs="Times New Roman"/>
          <w:sz w:val="28"/>
          <w:szCs w:val="28"/>
        </w:rPr>
      </w:pPr>
      <w:r w:rsidRPr="004727B3">
        <w:rPr>
          <w:rFonts w:ascii="Times New Roman" w:hAnsi="Times New Roman" w:cs="Times New Roman"/>
          <w:sz w:val="28"/>
          <w:szCs w:val="28"/>
        </w:rPr>
        <w:t>- різноманітні форми презентації результатів дослідницької роботи.</w:t>
      </w:r>
    </w:p>
    <w:p w:rsidR="00FE3C62" w:rsidRPr="004727B3" w:rsidRDefault="00FE3C62" w:rsidP="00FE3C62">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Для того щоб ці педагогічні інструменти були результативні, вони повинні спиратися на сформульовані вище принципи, а головну роль в них повинно гр</w:t>
      </w:r>
      <w:r w:rsidRPr="004727B3">
        <w:rPr>
          <w:rFonts w:ascii="Times New Roman" w:hAnsi="Times New Roman" w:cs="Times New Roman"/>
          <w:sz w:val="28"/>
          <w:szCs w:val="28"/>
        </w:rPr>
        <w:t>а</w:t>
      </w:r>
      <w:r w:rsidRPr="004727B3">
        <w:rPr>
          <w:rFonts w:ascii="Times New Roman" w:hAnsi="Times New Roman" w:cs="Times New Roman"/>
          <w:sz w:val="28"/>
          <w:szCs w:val="28"/>
        </w:rPr>
        <w:t>ти спеціальне спілкування зі студентом, орієнтоване на актуалізацію його пізнавальної потреби.</w:t>
      </w:r>
    </w:p>
    <w:p w:rsidR="00FE3C62" w:rsidRPr="004727B3" w:rsidRDefault="00FE3C62" w:rsidP="00FE3C62">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Актуалізація пізнавальної потреби, пробудження дослідницької жилки у студента буде відбуватися тільки тоді, коли він відчує задоволення від пошуку, від знаходження цікавих фактів. Для цього більш усього підходить давно відомий метод навчання - проблемний, хоч не завжди є можливість використати його в чистому вигляді. І аудиторние заняття також можуть стати відправною точкою для розвитку дослідницької позиції. Важливо залучати студентів в про</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цес пошуку [6].</w:t>
      </w:r>
    </w:p>
    <w:p w:rsidR="00FE3C62" w:rsidRPr="004727B3" w:rsidRDefault="00FE3C62" w:rsidP="00FE3C62">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Для цього можна запропонувати їм почитати монографію або серйозну статтю, в якій детально освітлені всі етапи пошуку і міркування, але для форму</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вання власних здібностей до пошуку дуже важлива прилюдність, важливо вине</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сти зовні процес обдумування. Тому кращим засобом «запуску» пошукової діяльності буде обговорення в групі, дискусія, зіставлення точок зору.</w:t>
      </w:r>
    </w:p>
    <w:p w:rsidR="00FE3C62" w:rsidRPr="004727B3" w:rsidRDefault="00FE3C62" w:rsidP="00FE3C62">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Крім того, дослідник - це завжди особлива свідомість, особлива життєва позиція, забарвлена дослідницькою мотивацією. Пошук не буде просуватися уперед без емоційного підживлення - мотивація прагне до задоволення, тобто її досягнення приносить людині сильні позитивні емоції, а неможливість досяг</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нення - фрустрацию. Є дві можливості формування у студента такої емоційної складової [26].</w:t>
      </w:r>
    </w:p>
    <w:p w:rsidR="00FE3C62" w:rsidRPr="004727B3" w:rsidRDefault="00FE3C62" w:rsidP="00FE3C62">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Перша пов'язана з механізмом постановки і розв'язання проблеми, оскільки це глибинний генетичний механізм адаптації: у більшості живих істот є інформаційні потреби, необхідні для адекватного пристосування до миру. Тобто, природа сама прагне до пізнання, до виявлення і розв'язання проблем, хоч у кожного тут свій поріг складності. І спеціально організована предметна дія дозволяє вийти на репрезентацію проблеми в свідомості студента, актуализируя тим самим потребу її рішення.</w:t>
      </w:r>
    </w:p>
    <w:p w:rsidR="00FE3C62" w:rsidRPr="004727B3" w:rsidRDefault="00FE3C62" w:rsidP="00FE3C62">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Друга можливість - це емоційне зараження, ідентифікація з реальним дослідником. Тут можна порекомендувати педагогам починати роботу зі студен</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тами із звичайного обговорення теми, але обговорення зацікавленого, щоб вони відчули, що викладачу самому цікаво. Почати з якихсь простих речей, але так, щоб «зачепити» своїм інтересом. Наприклад, спілкування можна почати з «підступних» вопросиков, що парадоксально перевертають знайомі речі, на які пропонується спільно шукати відповідь.</w:t>
      </w:r>
    </w:p>
    <w:p w:rsidR="00FE3C62" w:rsidRPr="004727B3" w:rsidRDefault="00FE3C62" w:rsidP="00635AB3">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 xml:space="preserve">Звісно, на перших етапах, такого спілкування ще немає, оскільки частіше за все </w:t>
      </w:r>
      <w:r w:rsidR="00E903FE">
        <w:rPr>
          <w:rFonts w:ascii="Times New Roman" w:hAnsi="Times New Roman" w:cs="Times New Roman"/>
          <w:sz w:val="28"/>
          <w:szCs w:val="28"/>
        </w:rPr>
        <w:t>здобувачі вищої освіти</w:t>
      </w:r>
      <w:r w:rsidRPr="004727B3">
        <w:rPr>
          <w:rFonts w:ascii="Times New Roman" w:hAnsi="Times New Roman" w:cs="Times New Roman"/>
          <w:sz w:val="28"/>
          <w:szCs w:val="28"/>
        </w:rPr>
        <w:t xml:space="preserve"> не включаються так швидко, але якщо є хоч би найменший інтерес, пошук треба починати самому викладачу. У присутності студента, ство</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рювати ілюзію участі, з кожним разом все більше і більше зал</w:t>
      </w:r>
      <w:r w:rsidRPr="004727B3">
        <w:rPr>
          <w:rFonts w:ascii="Times New Roman" w:hAnsi="Times New Roman" w:cs="Times New Roman"/>
          <w:sz w:val="28"/>
          <w:szCs w:val="28"/>
        </w:rPr>
        <w:t>у</w:t>
      </w:r>
      <w:r w:rsidRPr="004727B3">
        <w:rPr>
          <w:rFonts w:ascii="Times New Roman" w:hAnsi="Times New Roman" w:cs="Times New Roman"/>
          <w:sz w:val="28"/>
          <w:szCs w:val="28"/>
        </w:rPr>
        <w:t>чаючи його в процес, демонструючи емоції інтересу, здивування, бажання взн</w:t>
      </w:r>
      <w:r w:rsidRPr="004727B3">
        <w:rPr>
          <w:rFonts w:ascii="Times New Roman" w:hAnsi="Times New Roman" w:cs="Times New Roman"/>
          <w:sz w:val="28"/>
          <w:szCs w:val="28"/>
        </w:rPr>
        <w:t>а</w:t>
      </w:r>
      <w:r w:rsidRPr="004727B3">
        <w:rPr>
          <w:rFonts w:ascii="Times New Roman" w:hAnsi="Times New Roman" w:cs="Times New Roman"/>
          <w:sz w:val="28"/>
          <w:szCs w:val="28"/>
        </w:rPr>
        <w:t>ти [4].</w:t>
      </w:r>
    </w:p>
    <w:p w:rsidR="00635AB3" w:rsidRPr="004727B3" w:rsidRDefault="00635AB3" w:rsidP="00635AB3">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Це може бути захоплююча розповідь про процес пошуку, який вів хтось з відомих людей, з обов'язковим переказом всіх ситуацій ускладнення і подаль</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шого знаходження рішення, з всіма емоціями, які супроводять цей процес. У процесі пошуку присутній головний момент: цікавість, і робота з джерелами інформації - з літературою, з архівами, з людьми, - це азарт першовідкривача, який прокидається відразу, як тільки виявляється проблема. Пошук супрово</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диться найсильнішими емоціями наукової цікавості, описи яких на рівних правах з науковими фактами включаються в розповідь.</w:t>
      </w:r>
    </w:p>
    <w:p w:rsidR="00635AB3" w:rsidRPr="004727B3" w:rsidRDefault="00635AB3" w:rsidP="00635AB3">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Науковий пошук завжди починався з цікавості - «а як це влаштовано?», «а як це відбувається?», «а звідки це береться?», «а чому...?». У особливо обдарова</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них цікавість, що називається, «народилося раніше за них», і все життя їх вело, примушуючи читати багато і грунтовно, але це дійсно цікавість, а не обов'язковість. Якщо людина поповнює знання тільки тому, що це обов'язок, відкриттів він ніколи не зробить. Відкриття, як відомо, починається із здиву</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вання.</w:t>
      </w:r>
    </w:p>
    <w:p w:rsidR="00635AB3" w:rsidRPr="004727B3" w:rsidRDefault="00635AB3" w:rsidP="00635AB3">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А у не особливо обдарованих і просто у звичайних студентів цікавість іноді «довго спить», і його треба уміти пробудити. Це вдячна робота. Частіше за все досить лише одного заразливого прикладу, і далі цікавість сама буде розви</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ватися, захоплюючи нові і нові області [25].</w:t>
      </w:r>
    </w:p>
    <w:p w:rsidR="00401E95" w:rsidRPr="004727B3" w:rsidRDefault="00635AB3" w:rsidP="00635AB3">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rPr>
        <w:t xml:space="preserve">Але на занятті, навіть проблемному, не завжди є можливість врахувати індивідуальні особливості студента, його досвід, його бачення світу, його пізнавальні стратегії. </w:t>
      </w:r>
    </w:p>
    <w:p w:rsidR="00635AB3" w:rsidRPr="004727B3" w:rsidRDefault="00635AB3" w:rsidP="00635AB3">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lang w:val="uk-UA"/>
        </w:rPr>
        <w:t xml:space="preserve">Курсові і дипломні проекти передбачають індивідуальну форму роботи, яку ми назвали «особово-орієнтована взаємодія», підкреслюючи тим самим роль психологічної компетентності педагога в побудові посередницького діалогу з студентом. </w:t>
      </w:r>
      <w:r w:rsidRPr="004727B3">
        <w:rPr>
          <w:rFonts w:ascii="Times New Roman" w:hAnsi="Times New Roman" w:cs="Times New Roman"/>
          <w:sz w:val="28"/>
          <w:szCs w:val="28"/>
        </w:rPr>
        <w:t>Головна мета такого діалогу - пробудити інтерес, спираючись на особистість самого студента.</w:t>
      </w:r>
    </w:p>
    <w:p w:rsidR="002A5834" w:rsidRPr="004727B3" w:rsidRDefault="00635AB3" w:rsidP="00635AB3">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rPr>
        <w:t xml:space="preserve">У традиціях вітчизняного вищого утворення на основі державних стандартів встановлюється взаємозалежність образів «студент» і «фахівець», в якій академічне знання переходить в академічну готовність до професійної дії. На основі предметно-деятельностних відносин студент проводиться викладачем за системою професійних перспективних ліній, що дозволяють йому накопичити певний об'єм дидактичного знання і досвіду. </w:t>
      </w:r>
    </w:p>
    <w:p w:rsidR="00635AB3" w:rsidRPr="004727B3" w:rsidRDefault="00635AB3" w:rsidP="00635AB3">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Дидактичний процес становлення професійних умінь відбувається в системі «мета підготовки-знання-уміння-навички-професійна готовність професійна діяльність», що забезпечує колективно-груповий рух сту</w:t>
      </w:r>
      <w:r w:rsidR="004E16D1" w:rsidRPr="004727B3">
        <w:rPr>
          <w:rFonts w:ascii="Times New Roman" w:hAnsi="Times New Roman" w:cs="Times New Roman"/>
          <w:sz w:val="28"/>
          <w:szCs w:val="28"/>
        </w:rPr>
        <w:t>дентів до стандарту навчання [32</w:t>
      </w:r>
      <w:r w:rsidRPr="004727B3">
        <w:rPr>
          <w:rFonts w:ascii="Times New Roman" w:hAnsi="Times New Roman" w:cs="Times New Roman"/>
          <w:sz w:val="28"/>
          <w:szCs w:val="28"/>
        </w:rPr>
        <w:t>].</w:t>
      </w:r>
    </w:p>
    <w:p w:rsidR="00635AB3" w:rsidRPr="004727B3" w:rsidRDefault="00635AB3" w:rsidP="00635AB3">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Професійна готовність студента, заснована на сукупності професійних знань і умінь, виявляється у вигляді спеціальних установок на себе, що означа</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ють його включення в професійне самопізнання і самореалізацію.</w:t>
      </w:r>
    </w:p>
    <w:p w:rsidR="00635AB3" w:rsidRPr="004727B3" w:rsidRDefault="00635AB3" w:rsidP="00635AB3">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Традиційно професійна дія розглядається як задача з соціальною основою, що має проблематику целеполагания, структури, змісту, регулятивное і прогно</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стики. У зв'язку з цим класифікуються аналітичні, деятельностние, оценочно-ре</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зультатирующие і прогностически професійні уміння, а також уміння целепола</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гания.</w:t>
      </w:r>
    </w:p>
    <w:p w:rsidR="00635AB3" w:rsidRPr="004727B3" w:rsidRDefault="00635AB3" w:rsidP="00635AB3">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Кожне уміння містить в собі сукупність професійних навиків, що станов</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лять його змістовні і уровневие характеристики. Виділяються два основних шл</w:t>
      </w:r>
      <w:r w:rsidRPr="004727B3">
        <w:rPr>
          <w:rFonts w:ascii="Times New Roman" w:hAnsi="Times New Roman" w:cs="Times New Roman"/>
          <w:sz w:val="28"/>
          <w:szCs w:val="28"/>
        </w:rPr>
        <w:t>я</w:t>
      </w:r>
      <w:r w:rsidRPr="004727B3">
        <w:rPr>
          <w:rFonts w:ascii="Times New Roman" w:hAnsi="Times New Roman" w:cs="Times New Roman"/>
          <w:sz w:val="28"/>
          <w:szCs w:val="28"/>
        </w:rPr>
        <w:t>хи формування професійних умінь: 1) відробляння соціально-професійних алгоритмів самовираження студентів при дозволі репродуктивних, творчих, ди</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дактичних і соціальних задач; 2) особово-орієнтований, технологічний дозвіл професійних задач.</w:t>
      </w:r>
    </w:p>
    <w:p w:rsidR="00635AB3" w:rsidRPr="004727B3" w:rsidRDefault="00635AB3" w:rsidP="00635AB3">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Традиційно критериальними характеристиками рівня формування професійних умінь і їх виявів вважаються: особові якості (працьовитість, самостійність, відповідальність); відносини (межличностние, відповідальної залежності, предметно-діяльні); навики соціального, індивідуального і дидак</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тичного плану; досвід соціальної і дидактичної самореалізації особистості у всіх видах і типах групових відносин; індивідуальні особливості (інтуїція і т. д.).</w:t>
      </w:r>
    </w:p>
    <w:p w:rsidR="00635AB3" w:rsidRPr="004727B3" w:rsidRDefault="00635AB3" w:rsidP="00635AB3">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Вважається, що формування професійних умінь неможливе без розши</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рення соціального досвіду самореалізації індивідуальності, формування потреб</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ностно-мотивационной і операційно-творчої сфер; накопичення дидактичного досвіду в процесі колективно-групової життєдіяльності студентів, що дозволяє зробити співвіднесення «образа-Я» з профессиограммой конкретної спеціальності.</w:t>
      </w:r>
    </w:p>
    <w:p w:rsidR="00635AB3" w:rsidRPr="004727B3" w:rsidRDefault="00635AB3" w:rsidP="00635AB3">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Таким чином, розглянувши процес навчання як систему знань, умінь і навиків, проаналізувавши цілі і принципи процесу навчання, виявили що ком</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плексна організація діяльності студентів передбачає поєднання учбово-пізнавальної, учбово-практичної і самостійно-практичної діяльності. Визначили, що процес навчання, в якому взаємодіють зміст і організація учбових занять, ме</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тоди і кошти навчання, особистість викладача і студентів, найбільш орієнтується на створення умов для самореалізації особистості.</w:t>
      </w:r>
    </w:p>
    <w:p w:rsidR="00793DCF" w:rsidRPr="004727B3" w:rsidRDefault="00635AB3" w:rsidP="00CC54A4">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Для того щоб врахувати індивідуальні особливості студента, його досвід і бачення світу необхідно включати в процес навчання курсові і дипломні проекти передбачаючу індивідуальну форму роботи, яку назвали «особово-орієнтована взаємодія», тим самим, підкреслюючи психологічну компетентність педагога в побудові посередницького діалогу зі студентом. Таким чином, професійна готовність студента, заснована на сукупності професійних знань і умінь, виявляється у вигляді спеціальних установок на себе, що означають його вклю</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чення в професійне самопізнання і самореалізацію.</w:t>
      </w:r>
    </w:p>
    <w:p w:rsidR="00CC54A4" w:rsidRPr="004727B3" w:rsidRDefault="00CC54A4" w:rsidP="00CC54A4">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Визначені</w:t>
      </w:r>
      <w:r w:rsidRPr="004727B3">
        <w:rPr>
          <w:rFonts w:ascii="Times New Roman" w:hAnsi="Times New Roman" w:cs="Times New Roman"/>
          <w:sz w:val="28"/>
          <w:szCs w:val="28"/>
          <w:lang w:val="uk-UA"/>
        </w:rPr>
        <w:tab/>
      </w:r>
      <w:r w:rsidRPr="004727B3">
        <w:rPr>
          <w:rFonts w:ascii="Times New Roman" w:hAnsi="Times New Roman" w:cs="Times New Roman"/>
          <w:sz w:val="28"/>
          <w:szCs w:val="28"/>
          <w:lang w:val="uk-UA"/>
        </w:rPr>
        <w:tab/>
        <w:t>педагогічні</w:t>
      </w:r>
      <w:r w:rsidRPr="004727B3">
        <w:rPr>
          <w:rFonts w:ascii="Times New Roman" w:hAnsi="Times New Roman" w:cs="Times New Roman"/>
          <w:sz w:val="28"/>
          <w:szCs w:val="28"/>
          <w:lang w:val="uk-UA"/>
        </w:rPr>
        <w:tab/>
      </w:r>
      <w:r w:rsidRPr="004727B3">
        <w:rPr>
          <w:rFonts w:ascii="Times New Roman" w:hAnsi="Times New Roman" w:cs="Times New Roman"/>
          <w:sz w:val="28"/>
          <w:szCs w:val="28"/>
          <w:lang w:val="uk-UA"/>
        </w:rPr>
        <w:tab/>
        <w:t>умови</w:t>
      </w:r>
      <w:r w:rsidRPr="004727B3">
        <w:rPr>
          <w:rFonts w:ascii="Times New Roman" w:hAnsi="Times New Roman" w:cs="Times New Roman"/>
          <w:sz w:val="28"/>
          <w:szCs w:val="28"/>
          <w:lang w:val="uk-UA"/>
        </w:rPr>
        <w:tab/>
        <w:t>зумовили</w:t>
      </w:r>
      <w:r w:rsidRPr="004727B3">
        <w:rPr>
          <w:rFonts w:ascii="Times New Roman" w:hAnsi="Times New Roman" w:cs="Times New Roman"/>
          <w:sz w:val="28"/>
          <w:szCs w:val="28"/>
          <w:lang w:val="uk-UA"/>
        </w:rPr>
        <w:tab/>
        <w:t>здійсненняпед</w:t>
      </w:r>
      <w:r w:rsidRPr="004727B3">
        <w:rPr>
          <w:rFonts w:ascii="Times New Roman" w:hAnsi="Times New Roman" w:cs="Times New Roman"/>
          <w:sz w:val="28"/>
          <w:szCs w:val="28"/>
          <w:lang w:val="uk-UA"/>
        </w:rPr>
        <w:t>а</w:t>
      </w:r>
      <w:r w:rsidRPr="004727B3">
        <w:rPr>
          <w:rFonts w:ascii="Times New Roman" w:hAnsi="Times New Roman" w:cs="Times New Roman"/>
          <w:sz w:val="28"/>
          <w:szCs w:val="28"/>
          <w:lang w:val="uk-UA"/>
        </w:rPr>
        <w:t>го</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гічного впливу</w:t>
      </w:r>
      <w:r w:rsidRPr="004727B3">
        <w:rPr>
          <w:rFonts w:ascii="Times New Roman" w:hAnsi="Times New Roman" w:cs="Times New Roman"/>
          <w:sz w:val="28"/>
          <w:szCs w:val="28"/>
          <w:lang w:val="uk-UA"/>
        </w:rPr>
        <w:tab/>
        <w:t>на</w:t>
      </w:r>
      <w:r w:rsidRPr="004727B3">
        <w:rPr>
          <w:rFonts w:ascii="Times New Roman" w:hAnsi="Times New Roman" w:cs="Times New Roman"/>
          <w:sz w:val="28"/>
          <w:szCs w:val="28"/>
          <w:lang w:val="uk-UA"/>
        </w:rPr>
        <w:tab/>
        <w:t>студентів</w:t>
      </w:r>
      <w:r w:rsidRPr="004727B3">
        <w:rPr>
          <w:rFonts w:ascii="Times New Roman" w:hAnsi="Times New Roman" w:cs="Times New Roman"/>
          <w:sz w:val="28"/>
          <w:szCs w:val="28"/>
          <w:lang w:val="uk-UA"/>
        </w:rPr>
        <w:tab/>
        <w:t>у</w:t>
      </w:r>
      <w:r w:rsidRPr="004727B3">
        <w:rPr>
          <w:rFonts w:ascii="Times New Roman" w:hAnsi="Times New Roman" w:cs="Times New Roman"/>
          <w:sz w:val="28"/>
          <w:szCs w:val="28"/>
          <w:lang w:val="uk-UA"/>
        </w:rPr>
        <w:tab/>
        <w:t>вигляді</w:t>
      </w:r>
      <w:r w:rsidRPr="004727B3">
        <w:rPr>
          <w:rFonts w:ascii="Times New Roman" w:hAnsi="Times New Roman" w:cs="Times New Roman"/>
          <w:sz w:val="28"/>
          <w:szCs w:val="28"/>
          <w:lang w:val="uk-UA"/>
        </w:rPr>
        <w:tab/>
        <w:t>активної творчої взає</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модії</w:t>
      </w:r>
      <w:r w:rsidRPr="004727B3">
        <w:rPr>
          <w:rFonts w:ascii="Times New Roman" w:hAnsi="Times New Roman" w:cs="Times New Roman"/>
          <w:sz w:val="28"/>
          <w:szCs w:val="28"/>
          <w:lang w:val="uk-UA"/>
        </w:rPr>
        <w:tab/>
        <w:t>на</w:t>
      </w:r>
      <w:r w:rsidRPr="004727B3">
        <w:rPr>
          <w:rFonts w:ascii="Times New Roman" w:hAnsi="Times New Roman" w:cs="Times New Roman"/>
          <w:sz w:val="28"/>
          <w:szCs w:val="28"/>
          <w:lang w:val="uk-UA"/>
        </w:rPr>
        <w:tab/>
        <w:t>основі впровадження</w:t>
      </w:r>
      <w:r w:rsidRPr="004727B3">
        <w:rPr>
          <w:rFonts w:ascii="Times New Roman" w:hAnsi="Times New Roman" w:cs="Times New Roman"/>
          <w:sz w:val="28"/>
          <w:szCs w:val="28"/>
          <w:lang w:val="uk-UA"/>
        </w:rPr>
        <w:tab/>
        <w:t>інноваційних</w:t>
      </w:r>
      <w:r w:rsidRPr="004727B3">
        <w:rPr>
          <w:rFonts w:ascii="Times New Roman" w:hAnsi="Times New Roman" w:cs="Times New Roman"/>
          <w:sz w:val="28"/>
          <w:szCs w:val="28"/>
          <w:lang w:val="uk-UA"/>
        </w:rPr>
        <w:tab/>
        <w:t>педагогічних технологій.</w:t>
      </w:r>
      <w:r w:rsidRPr="004727B3">
        <w:rPr>
          <w:rFonts w:ascii="Times New Roman" w:hAnsi="Times New Roman" w:cs="Times New Roman"/>
          <w:sz w:val="28"/>
          <w:szCs w:val="28"/>
          <w:lang w:val="uk-UA"/>
        </w:rPr>
        <w:tab/>
      </w:r>
    </w:p>
    <w:p w:rsidR="00CC54A4" w:rsidRPr="004727B3" w:rsidRDefault="00CC54A4" w:rsidP="00A51282">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 xml:space="preserve">Відповідно до методики формування </w:t>
      </w:r>
      <w:r w:rsidR="00E45A41" w:rsidRPr="004727B3">
        <w:rPr>
          <w:rFonts w:ascii="Times New Roman" w:hAnsi="Times New Roman" w:cs="Times New Roman"/>
          <w:sz w:val="28"/>
          <w:szCs w:val="28"/>
        </w:rPr>
        <w:t>потреби в творчій самореалізації</w:t>
      </w:r>
      <w:r w:rsidRPr="004727B3">
        <w:rPr>
          <w:rFonts w:ascii="Times New Roman" w:hAnsi="Times New Roman" w:cs="Times New Roman"/>
          <w:sz w:val="28"/>
          <w:szCs w:val="28"/>
          <w:lang w:val="uk-UA"/>
        </w:rPr>
        <w:t xml:space="preserve"> у студентів </w:t>
      </w:r>
      <w:r w:rsidRPr="004727B3">
        <w:rPr>
          <w:rFonts w:ascii="Times New Roman" w:hAnsi="Times New Roman" w:cs="Times New Roman"/>
          <w:sz w:val="28"/>
          <w:szCs w:val="28"/>
        </w:rPr>
        <w:t>, ми визначили її завдання:</w:t>
      </w:r>
    </w:p>
    <w:p w:rsidR="00CC54A4" w:rsidRPr="004727B3" w:rsidRDefault="00CC54A4" w:rsidP="00CC54A4">
      <w:pPr>
        <w:pStyle w:val="a5"/>
        <w:numPr>
          <w:ilvl w:val="0"/>
          <w:numId w:val="31"/>
        </w:numPr>
        <w:spacing w:line="360" w:lineRule="auto"/>
        <w:jc w:val="both"/>
        <w:rPr>
          <w:rFonts w:ascii="Times New Roman" w:hAnsi="Times New Roman"/>
          <w:sz w:val="28"/>
          <w:szCs w:val="28"/>
        </w:rPr>
      </w:pPr>
      <w:r w:rsidRPr="004727B3">
        <w:rPr>
          <w:rFonts w:ascii="Times New Roman" w:hAnsi="Times New Roman"/>
          <w:sz w:val="28"/>
          <w:szCs w:val="28"/>
        </w:rPr>
        <w:t>сприяти закріпленню позитивної мотиваційної настанови студентів до творчої самореалізації;</w:t>
      </w:r>
    </w:p>
    <w:p w:rsidR="00CC54A4" w:rsidRPr="004727B3" w:rsidRDefault="00CC54A4" w:rsidP="00CC54A4">
      <w:pPr>
        <w:pStyle w:val="a5"/>
        <w:numPr>
          <w:ilvl w:val="0"/>
          <w:numId w:val="31"/>
        </w:numPr>
        <w:spacing w:line="360" w:lineRule="auto"/>
        <w:jc w:val="both"/>
        <w:rPr>
          <w:rFonts w:ascii="Times New Roman" w:hAnsi="Times New Roman"/>
          <w:sz w:val="28"/>
          <w:szCs w:val="28"/>
        </w:rPr>
      </w:pPr>
      <w:r w:rsidRPr="004727B3">
        <w:rPr>
          <w:rFonts w:ascii="Times New Roman" w:hAnsi="Times New Roman"/>
          <w:sz w:val="28"/>
          <w:szCs w:val="28"/>
        </w:rPr>
        <w:t>підтримувати (психологічно й методично) процес опанування та опрацю</w:t>
      </w:r>
      <w:r w:rsidR="00A51282" w:rsidRPr="004727B3">
        <w:rPr>
          <w:rFonts w:ascii="Times New Roman" w:hAnsi="Times New Roman"/>
          <w:sz w:val="28"/>
          <w:szCs w:val="28"/>
        </w:rPr>
        <w:softHyphen/>
      </w:r>
      <w:r w:rsidRPr="004727B3">
        <w:rPr>
          <w:rFonts w:ascii="Times New Roman" w:hAnsi="Times New Roman"/>
          <w:sz w:val="28"/>
          <w:szCs w:val="28"/>
        </w:rPr>
        <w:t xml:space="preserve">вання студентами знань з проблем творчої діяльності, </w:t>
      </w:r>
      <w:r w:rsidR="00E45A41" w:rsidRPr="004727B3">
        <w:rPr>
          <w:rFonts w:ascii="Times New Roman" w:hAnsi="Times New Roman"/>
          <w:sz w:val="28"/>
          <w:szCs w:val="28"/>
        </w:rPr>
        <w:t>потреби в творчій самореалізації</w:t>
      </w:r>
      <w:r w:rsidRPr="004727B3">
        <w:rPr>
          <w:rFonts w:ascii="Times New Roman" w:hAnsi="Times New Roman"/>
          <w:sz w:val="28"/>
          <w:szCs w:val="28"/>
        </w:rPr>
        <w:t>, педагогічної творчості;</w:t>
      </w:r>
    </w:p>
    <w:p w:rsidR="00CC54A4" w:rsidRPr="004727B3" w:rsidRDefault="00CC54A4" w:rsidP="00CC54A4">
      <w:pPr>
        <w:pStyle w:val="a5"/>
        <w:numPr>
          <w:ilvl w:val="0"/>
          <w:numId w:val="31"/>
        </w:numPr>
        <w:spacing w:line="360" w:lineRule="auto"/>
        <w:jc w:val="both"/>
        <w:rPr>
          <w:rFonts w:ascii="Times New Roman" w:hAnsi="Times New Roman"/>
          <w:sz w:val="28"/>
          <w:szCs w:val="28"/>
        </w:rPr>
      </w:pPr>
      <w:r w:rsidRPr="004727B3">
        <w:rPr>
          <w:rFonts w:ascii="Times New Roman" w:hAnsi="Times New Roman"/>
          <w:sz w:val="28"/>
          <w:szCs w:val="28"/>
        </w:rPr>
        <w:t>надати студентам інструментарій для впровадження творчих інноваційних методів в процес саморозвитку і навчально-фахової діяльності;</w:t>
      </w:r>
    </w:p>
    <w:p w:rsidR="00CC54A4" w:rsidRPr="004727B3" w:rsidRDefault="00CC54A4" w:rsidP="00CC54A4">
      <w:pPr>
        <w:pStyle w:val="a5"/>
        <w:numPr>
          <w:ilvl w:val="0"/>
          <w:numId w:val="31"/>
        </w:numPr>
        <w:spacing w:line="360" w:lineRule="auto"/>
        <w:jc w:val="both"/>
        <w:rPr>
          <w:rFonts w:ascii="Times New Roman" w:hAnsi="Times New Roman"/>
          <w:sz w:val="28"/>
          <w:szCs w:val="28"/>
        </w:rPr>
      </w:pPr>
      <w:r w:rsidRPr="004727B3">
        <w:rPr>
          <w:rFonts w:ascii="Times New Roman" w:hAnsi="Times New Roman"/>
          <w:sz w:val="28"/>
          <w:szCs w:val="28"/>
        </w:rPr>
        <w:t>стимулювати творчу ініціативу студентів щодо ставлення і вирішення про</w:t>
      </w:r>
      <w:r w:rsidR="00A51282" w:rsidRPr="004727B3">
        <w:rPr>
          <w:rFonts w:ascii="Times New Roman" w:hAnsi="Times New Roman"/>
          <w:sz w:val="28"/>
          <w:szCs w:val="28"/>
        </w:rPr>
        <w:softHyphen/>
      </w:r>
      <w:r w:rsidRPr="004727B3">
        <w:rPr>
          <w:rFonts w:ascii="Times New Roman" w:hAnsi="Times New Roman"/>
          <w:sz w:val="28"/>
          <w:szCs w:val="28"/>
        </w:rPr>
        <w:t>блемних завдань в процесі навчання</w:t>
      </w:r>
      <w:r w:rsidRPr="004727B3">
        <w:rPr>
          <w:rFonts w:ascii="Times New Roman" w:hAnsi="Times New Roman"/>
          <w:sz w:val="28"/>
          <w:szCs w:val="28"/>
          <w:lang w:val="uk-UA"/>
        </w:rPr>
        <w:t>.</w:t>
      </w:r>
    </w:p>
    <w:p w:rsidR="00CC54A4" w:rsidRPr="004727B3" w:rsidRDefault="00CC54A4" w:rsidP="00793DCF">
      <w:pPr>
        <w:pStyle w:val="3"/>
        <w:spacing w:line="360" w:lineRule="auto"/>
        <w:ind w:firstLine="0"/>
        <w:jc w:val="left"/>
        <w:rPr>
          <w:b/>
          <w:szCs w:val="28"/>
          <w:lang w:val="ru-RU"/>
        </w:rPr>
        <w:sectPr w:rsidR="00CC54A4" w:rsidRPr="004727B3" w:rsidSect="00FE1248">
          <w:pgSz w:w="11900" w:h="16840"/>
          <w:pgMar w:top="851" w:right="843" w:bottom="280" w:left="1280" w:header="2050" w:footer="0" w:gutter="0"/>
          <w:cols w:space="720"/>
        </w:sectPr>
      </w:pPr>
    </w:p>
    <w:p w:rsidR="00CA16A7" w:rsidRPr="004727B3" w:rsidRDefault="00740C8B" w:rsidP="005309A5">
      <w:pPr>
        <w:pStyle w:val="3"/>
        <w:spacing w:line="360" w:lineRule="auto"/>
        <w:ind w:firstLine="0"/>
        <w:jc w:val="center"/>
        <w:rPr>
          <w:b/>
          <w:szCs w:val="28"/>
        </w:rPr>
      </w:pPr>
      <w:r w:rsidRPr="004727B3">
        <w:rPr>
          <w:b/>
          <w:szCs w:val="28"/>
        </w:rPr>
        <w:t>2.2</w:t>
      </w:r>
      <w:r w:rsidR="00CA16A7" w:rsidRPr="004727B3">
        <w:rPr>
          <w:b/>
          <w:szCs w:val="28"/>
        </w:rPr>
        <w:t>. Діагностичний аналіз рівнів сформованості у студентів університ</w:t>
      </w:r>
      <w:r w:rsidR="00CA16A7" w:rsidRPr="004727B3">
        <w:rPr>
          <w:b/>
          <w:szCs w:val="28"/>
        </w:rPr>
        <w:t>е</w:t>
      </w:r>
      <w:r w:rsidR="00CA16A7" w:rsidRPr="004727B3">
        <w:rPr>
          <w:b/>
          <w:szCs w:val="28"/>
        </w:rPr>
        <w:t>тупотреби у творчій самореалізації</w:t>
      </w:r>
    </w:p>
    <w:p w:rsidR="004448CA" w:rsidRPr="004727B3" w:rsidRDefault="004448CA" w:rsidP="004448CA">
      <w:pPr>
        <w:pStyle w:val="3"/>
        <w:spacing w:line="360" w:lineRule="auto"/>
        <w:ind w:firstLine="360"/>
        <w:jc w:val="both"/>
        <w:rPr>
          <w:szCs w:val="28"/>
        </w:rPr>
      </w:pPr>
      <w:r w:rsidRPr="004727B3">
        <w:rPr>
          <w:szCs w:val="28"/>
        </w:rPr>
        <w:t>Визначені нами теоретико-методологічні засади формування у студентів університету</w:t>
      </w:r>
      <w:r w:rsidR="00723D02" w:rsidRPr="004727B3">
        <w:rPr>
          <w:szCs w:val="28"/>
        </w:rPr>
        <w:t xml:space="preserve"> </w:t>
      </w:r>
      <w:r w:rsidRPr="004727B3">
        <w:rPr>
          <w:szCs w:val="28"/>
        </w:rPr>
        <w:t>потреби у творчій самореалізації в контексті аксіологічного пі</w:t>
      </w:r>
      <w:r w:rsidR="00A51282" w:rsidRPr="004727B3">
        <w:rPr>
          <w:szCs w:val="28"/>
        </w:rPr>
        <w:softHyphen/>
      </w:r>
      <w:r w:rsidRPr="004727B3">
        <w:rPr>
          <w:szCs w:val="28"/>
        </w:rPr>
        <w:t>дходу вимагають від нас нових підходів до практичної реалізації мети дослі</w:t>
      </w:r>
      <w:r w:rsidR="00A51282" w:rsidRPr="004727B3">
        <w:rPr>
          <w:szCs w:val="28"/>
        </w:rPr>
        <w:softHyphen/>
      </w:r>
      <w:r w:rsidRPr="004727B3">
        <w:rPr>
          <w:szCs w:val="28"/>
        </w:rPr>
        <w:t>дження. Експериментальна робота представляла собою три етапи:</w:t>
      </w:r>
    </w:p>
    <w:p w:rsidR="004448CA" w:rsidRPr="004727B3" w:rsidRDefault="004448CA" w:rsidP="004448CA">
      <w:pPr>
        <w:numPr>
          <w:ilvl w:val="0"/>
          <w:numId w:val="8"/>
        </w:numPr>
        <w:spacing w:after="0" w:line="360" w:lineRule="auto"/>
        <w:jc w:val="both"/>
        <w:rPr>
          <w:rFonts w:ascii="Times New Roman" w:hAnsi="Times New Roman" w:cs="Times New Roman"/>
          <w:sz w:val="28"/>
          <w:szCs w:val="28"/>
        </w:rPr>
      </w:pPr>
      <w:r w:rsidRPr="004727B3">
        <w:rPr>
          <w:rFonts w:ascii="Times New Roman" w:hAnsi="Times New Roman" w:cs="Times New Roman"/>
          <w:sz w:val="28"/>
          <w:szCs w:val="28"/>
        </w:rPr>
        <w:t xml:space="preserve">констатувальний; </w:t>
      </w:r>
    </w:p>
    <w:p w:rsidR="00485FAB" w:rsidRPr="004727B3" w:rsidRDefault="00485FAB" w:rsidP="004448CA">
      <w:pPr>
        <w:numPr>
          <w:ilvl w:val="0"/>
          <w:numId w:val="8"/>
        </w:numPr>
        <w:spacing w:after="0" w:line="360" w:lineRule="auto"/>
        <w:jc w:val="both"/>
        <w:rPr>
          <w:rFonts w:ascii="Times New Roman" w:hAnsi="Times New Roman" w:cs="Times New Roman"/>
          <w:sz w:val="28"/>
          <w:szCs w:val="28"/>
        </w:rPr>
      </w:pPr>
      <w:r w:rsidRPr="004727B3">
        <w:rPr>
          <w:rFonts w:ascii="Times New Roman" w:hAnsi="Times New Roman" w:cs="Times New Roman"/>
          <w:sz w:val="28"/>
          <w:szCs w:val="28"/>
          <w:lang w:val="uk-UA"/>
        </w:rPr>
        <w:t>формувальний;</w:t>
      </w:r>
    </w:p>
    <w:p w:rsidR="004448CA" w:rsidRPr="004727B3" w:rsidRDefault="004448CA" w:rsidP="004448CA">
      <w:pPr>
        <w:numPr>
          <w:ilvl w:val="0"/>
          <w:numId w:val="8"/>
        </w:numPr>
        <w:spacing w:after="0" w:line="360" w:lineRule="auto"/>
        <w:jc w:val="both"/>
        <w:rPr>
          <w:rFonts w:ascii="Times New Roman" w:hAnsi="Times New Roman" w:cs="Times New Roman"/>
          <w:sz w:val="28"/>
          <w:szCs w:val="28"/>
        </w:rPr>
      </w:pPr>
      <w:r w:rsidRPr="004727B3">
        <w:rPr>
          <w:rFonts w:ascii="Times New Roman" w:hAnsi="Times New Roman" w:cs="Times New Roman"/>
          <w:sz w:val="28"/>
          <w:szCs w:val="28"/>
        </w:rPr>
        <w:t>контрольний.</w:t>
      </w:r>
    </w:p>
    <w:p w:rsidR="004448CA" w:rsidRPr="004727B3" w:rsidRDefault="004448CA" w:rsidP="004448CA">
      <w:pPr>
        <w:spacing w:line="360" w:lineRule="auto"/>
        <w:ind w:firstLine="709"/>
        <w:contextualSpacing/>
        <w:jc w:val="both"/>
        <w:rPr>
          <w:rFonts w:ascii="Times New Roman" w:hAnsi="Times New Roman" w:cs="Times New Roman"/>
          <w:sz w:val="28"/>
          <w:szCs w:val="28"/>
          <w:lang w:val="uk-UA"/>
        </w:rPr>
      </w:pPr>
      <w:r w:rsidRPr="004727B3">
        <w:rPr>
          <w:rFonts w:ascii="Times New Roman" w:hAnsi="Times New Roman" w:cs="Times New Roman"/>
          <w:sz w:val="28"/>
          <w:szCs w:val="28"/>
        </w:rPr>
        <w:t>Б</w:t>
      </w:r>
      <w:r w:rsidR="00723D02" w:rsidRPr="004727B3">
        <w:rPr>
          <w:rFonts w:ascii="Times New Roman" w:hAnsi="Times New Roman" w:cs="Times New Roman"/>
          <w:sz w:val="28"/>
          <w:szCs w:val="28"/>
        </w:rPr>
        <w:t>аза дослідження:констатувальний</w:t>
      </w:r>
      <w:r w:rsidRPr="004727B3">
        <w:rPr>
          <w:rFonts w:ascii="Times New Roman" w:hAnsi="Times New Roman" w:cs="Times New Roman"/>
          <w:sz w:val="28"/>
          <w:szCs w:val="28"/>
        </w:rPr>
        <w:t xml:space="preserve"> і контрольний  ек</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сперименти пр</w:t>
      </w:r>
      <w:r w:rsidRPr="004727B3">
        <w:rPr>
          <w:rFonts w:ascii="Times New Roman" w:hAnsi="Times New Roman" w:cs="Times New Roman"/>
          <w:sz w:val="28"/>
          <w:szCs w:val="28"/>
        </w:rPr>
        <w:t>о</w:t>
      </w:r>
      <w:r w:rsidRPr="004727B3">
        <w:rPr>
          <w:rFonts w:ascii="Times New Roman" w:hAnsi="Times New Roman" w:cs="Times New Roman"/>
          <w:sz w:val="28"/>
          <w:szCs w:val="28"/>
        </w:rPr>
        <w:t xml:space="preserve">водилися в Східноукраїнському національному університеті імені В. Даля та здійснювалися в природній обстановці, що не порушувало навчального плану і не вимагало додаткового навчального часу.  </w:t>
      </w:r>
    </w:p>
    <w:p w:rsidR="004448CA" w:rsidRPr="004727B3" w:rsidRDefault="004448CA" w:rsidP="004448CA">
      <w:pPr>
        <w:spacing w:line="360" w:lineRule="auto"/>
        <w:ind w:firstLine="709"/>
        <w:contextualSpacing/>
        <w:jc w:val="both"/>
        <w:rPr>
          <w:rFonts w:ascii="Times New Roman" w:hAnsi="Times New Roman" w:cs="Times New Roman"/>
          <w:sz w:val="28"/>
          <w:szCs w:val="28"/>
          <w:lang w:val="uk-UA"/>
        </w:rPr>
      </w:pPr>
      <w:r w:rsidRPr="004727B3">
        <w:rPr>
          <w:rFonts w:ascii="Times New Roman" w:hAnsi="Times New Roman" w:cs="Times New Roman"/>
          <w:sz w:val="28"/>
          <w:szCs w:val="28"/>
        </w:rPr>
        <w:t>Констатувальний експеримент було здійснено з метою вивчення стану сфомованості у студентів університету</w:t>
      </w:r>
      <w:r w:rsidR="00ED759F" w:rsidRPr="004727B3">
        <w:rPr>
          <w:rFonts w:ascii="Times New Roman" w:hAnsi="Times New Roman" w:cs="Times New Roman"/>
          <w:sz w:val="28"/>
          <w:szCs w:val="28"/>
        </w:rPr>
        <w:t xml:space="preserve"> </w:t>
      </w:r>
      <w:r w:rsidRPr="004727B3">
        <w:rPr>
          <w:rFonts w:ascii="Times New Roman" w:hAnsi="Times New Roman" w:cs="Times New Roman"/>
          <w:sz w:val="28"/>
          <w:szCs w:val="28"/>
        </w:rPr>
        <w:t>потреби у творчій самореалізації. Дослідження</w:t>
      </w:r>
      <w:r w:rsidRPr="004727B3">
        <w:rPr>
          <w:rFonts w:ascii="Times New Roman" w:hAnsi="Times New Roman" w:cs="Times New Roman"/>
          <w:sz w:val="28"/>
          <w:szCs w:val="28"/>
          <w:lang w:val="uk-UA"/>
        </w:rPr>
        <w:t xml:space="preserve"> було проведено зі</w:t>
      </w:r>
      <w:r w:rsidRPr="004727B3">
        <w:rPr>
          <w:rFonts w:ascii="Times New Roman" w:hAnsi="Times New Roman" w:cs="Times New Roman"/>
          <w:sz w:val="28"/>
          <w:szCs w:val="28"/>
        </w:rPr>
        <w:t xml:space="preserve"> студента</w:t>
      </w:r>
      <w:r w:rsidRPr="004727B3">
        <w:rPr>
          <w:rFonts w:ascii="Times New Roman" w:hAnsi="Times New Roman" w:cs="Times New Roman"/>
          <w:sz w:val="28"/>
          <w:szCs w:val="28"/>
          <w:lang w:val="uk-UA"/>
        </w:rPr>
        <w:t>ми 1</w:t>
      </w:r>
      <w:r w:rsidRPr="004727B3">
        <w:rPr>
          <w:rFonts w:ascii="Times New Roman" w:hAnsi="Times New Roman" w:cs="Times New Roman"/>
          <w:sz w:val="28"/>
          <w:szCs w:val="28"/>
        </w:rPr>
        <w:t>-</w:t>
      </w:r>
      <w:r w:rsidRPr="004727B3">
        <w:rPr>
          <w:rFonts w:ascii="Times New Roman" w:hAnsi="Times New Roman" w:cs="Times New Roman"/>
          <w:sz w:val="28"/>
          <w:szCs w:val="28"/>
          <w:lang w:val="uk-UA"/>
        </w:rPr>
        <w:t>4</w:t>
      </w:r>
      <w:r w:rsidRPr="004727B3">
        <w:rPr>
          <w:rFonts w:ascii="Times New Roman" w:hAnsi="Times New Roman" w:cs="Times New Roman"/>
          <w:sz w:val="28"/>
          <w:szCs w:val="28"/>
        </w:rPr>
        <w:t xml:space="preserve"> курсів </w:t>
      </w:r>
      <w:r w:rsidRPr="004727B3">
        <w:rPr>
          <w:rFonts w:ascii="Times New Roman" w:hAnsi="Times New Roman" w:cs="Times New Roman"/>
          <w:sz w:val="28"/>
          <w:szCs w:val="28"/>
          <w:lang w:val="uk-UA"/>
        </w:rPr>
        <w:t xml:space="preserve">Східноукраїнського національного університету імені Володимира Даля. </w:t>
      </w:r>
    </w:p>
    <w:p w:rsidR="004448CA" w:rsidRPr="004727B3" w:rsidRDefault="004448CA" w:rsidP="004448CA">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Дослідження складових елементів потреби особистості в творчій само</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реалізації дає нам змогу сформулювати критерії її сформованості:</w:t>
      </w:r>
    </w:p>
    <w:p w:rsidR="004448CA" w:rsidRPr="004727B3" w:rsidRDefault="004448CA" w:rsidP="004448CA">
      <w:pPr>
        <w:pStyle w:val="a5"/>
        <w:numPr>
          <w:ilvl w:val="0"/>
          <w:numId w:val="19"/>
        </w:numPr>
        <w:spacing w:line="360" w:lineRule="auto"/>
        <w:jc w:val="both"/>
        <w:rPr>
          <w:rFonts w:ascii="Times New Roman" w:hAnsi="Times New Roman"/>
          <w:sz w:val="28"/>
          <w:szCs w:val="28"/>
          <w:lang w:val="uk-UA"/>
        </w:rPr>
      </w:pPr>
      <w:r w:rsidRPr="004727B3">
        <w:rPr>
          <w:rFonts w:ascii="Times New Roman" w:hAnsi="Times New Roman"/>
          <w:sz w:val="28"/>
          <w:szCs w:val="28"/>
          <w:lang w:val="uk-UA"/>
        </w:rPr>
        <w:t>зацікавленість,</w:t>
      </w:r>
      <w:r w:rsidRPr="004727B3">
        <w:rPr>
          <w:rFonts w:ascii="Times New Roman" w:hAnsi="Times New Roman"/>
          <w:sz w:val="28"/>
          <w:szCs w:val="28"/>
          <w:lang w:val="uk-UA"/>
        </w:rPr>
        <w:tab/>
        <w:t>захопленість</w:t>
      </w:r>
      <w:r w:rsidRPr="004727B3">
        <w:rPr>
          <w:rFonts w:ascii="Times New Roman" w:hAnsi="Times New Roman"/>
          <w:sz w:val="28"/>
          <w:szCs w:val="28"/>
          <w:lang w:val="uk-UA"/>
        </w:rPr>
        <w:tab/>
        <w:t>творчою</w:t>
      </w:r>
      <w:r w:rsidRPr="004727B3">
        <w:rPr>
          <w:rFonts w:ascii="Times New Roman" w:hAnsi="Times New Roman"/>
          <w:sz w:val="28"/>
          <w:szCs w:val="28"/>
          <w:lang w:val="uk-UA"/>
        </w:rPr>
        <w:tab/>
        <w:t>діяльністю,</w:t>
      </w:r>
      <w:r w:rsidRPr="004727B3">
        <w:rPr>
          <w:rFonts w:ascii="Times New Roman" w:hAnsi="Times New Roman"/>
          <w:sz w:val="28"/>
          <w:szCs w:val="28"/>
          <w:lang w:val="uk-UA"/>
        </w:rPr>
        <w:tab/>
        <w:t>розвиток д</w:t>
      </w:r>
      <w:r w:rsidRPr="004727B3">
        <w:rPr>
          <w:rFonts w:ascii="Times New Roman" w:hAnsi="Times New Roman"/>
          <w:sz w:val="28"/>
          <w:szCs w:val="28"/>
          <w:lang w:val="uk-UA"/>
        </w:rPr>
        <w:t>і</w:t>
      </w:r>
      <w:r w:rsidRPr="004727B3">
        <w:rPr>
          <w:rFonts w:ascii="Times New Roman" w:hAnsi="Times New Roman"/>
          <w:sz w:val="28"/>
          <w:szCs w:val="28"/>
          <w:lang w:val="uk-UA"/>
        </w:rPr>
        <w:t>я</w:t>
      </w:r>
      <w:r w:rsidR="00A51282" w:rsidRPr="004727B3">
        <w:rPr>
          <w:rFonts w:ascii="Times New Roman" w:hAnsi="Times New Roman"/>
          <w:sz w:val="28"/>
          <w:szCs w:val="28"/>
          <w:lang w:val="uk-UA"/>
        </w:rPr>
        <w:softHyphen/>
      </w:r>
      <w:r w:rsidRPr="004727B3">
        <w:rPr>
          <w:rFonts w:ascii="Times New Roman" w:hAnsi="Times New Roman"/>
          <w:sz w:val="28"/>
          <w:szCs w:val="28"/>
          <w:lang w:val="uk-UA"/>
        </w:rPr>
        <w:t>льності з ініціативи суб’єкта;</w:t>
      </w:r>
    </w:p>
    <w:p w:rsidR="004448CA" w:rsidRPr="004727B3" w:rsidRDefault="004448CA" w:rsidP="004448CA">
      <w:pPr>
        <w:pStyle w:val="a5"/>
        <w:numPr>
          <w:ilvl w:val="0"/>
          <w:numId w:val="19"/>
        </w:numPr>
        <w:spacing w:line="360" w:lineRule="auto"/>
        <w:jc w:val="both"/>
        <w:rPr>
          <w:rFonts w:ascii="Times New Roman" w:hAnsi="Times New Roman"/>
          <w:sz w:val="28"/>
          <w:szCs w:val="28"/>
        </w:rPr>
      </w:pPr>
      <w:r w:rsidRPr="004727B3">
        <w:rPr>
          <w:rFonts w:ascii="Times New Roman" w:hAnsi="Times New Roman"/>
          <w:sz w:val="28"/>
          <w:szCs w:val="28"/>
        </w:rPr>
        <w:t>пізнавальна спрямованість;</w:t>
      </w:r>
    </w:p>
    <w:p w:rsidR="004448CA" w:rsidRPr="004727B3" w:rsidRDefault="004448CA" w:rsidP="004448CA">
      <w:pPr>
        <w:pStyle w:val="a5"/>
        <w:numPr>
          <w:ilvl w:val="0"/>
          <w:numId w:val="19"/>
        </w:numPr>
        <w:spacing w:line="360" w:lineRule="auto"/>
        <w:jc w:val="both"/>
        <w:rPr>
          <w:rFonts w:ascii="Times New Roman" w:hAnsi="Times New Roman"/>
          <w:sz w:val="28"/>
          <w:szCs w:val="28"/>
        </w:rPr>
      </w:pPr>
      <w:r w:rsidRPr="004727B3">
        <w:rPr>
          <w:rFonts w:ascii="Times New Roman" w:hAnsi="Times New Roman"/>
          <w:sz w:val="28"/>
          <w:szCs w:val="28"/>
        </w:rPr>
        <w:t>ціннісні орієнтації особистості на самореалізацію в творчості;</w:t>
      </w:r>
    </w:p>
    <w:p w:rsidR="004448CA" w:rsidRPr="004727B3" w:rsidRDefault="004448CA" w:rsidP="00B64DBC">
      <w:pPr>
        <w:pStyle w:val="a5"/>
        <w:numPr>
          <w:ilvl w:val="0"/>
          <w:numId w:val="19"/>
        </w:numPr>
        <w:spacing w:line="360" w:lineRule="auto"/>
        <w:jc w:val="both"/>
        <w:rPr>
          <w:rFonts w:ascii="Times New Roman" w:hAnsi="Times New Roman"/>
          <w:sz w:val="28"/>
          <w:szCs w:val="28"/>
        </w:rPr>
      </w:pPr>
      <w:r w:rsidRPr="004727B3">
        <w:rPr>
          <w:rFonts w:ascii="Times New Roman" w:hAnsi="Times New Roman"/>
          <w:sz w:val="28"/>
          <w:szCs w:val="28"/>
        </w:rPr>
        <w:t>креативність особистості.</w:t>
      </w:r>
    </w:p>
    <w:p w:rsidR="00043465" w:rsidRPr="004727B3" w:rsidRDefault="00043465" w:rsidP="00043465">
      <w:pPr>
        <w:spacing w:after="0" w:line="360" w:lineRule="auto"/>
        <w:ind w:firstLine="709"/>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 xml:space="preserve">На контрольному етапі експериментальної роботи нами було проведене діагностичне обстеження студентів контрольних і експериментальних груп, спрямоване на визначення змін, які відбулися в рівні сформованості у них </w:t>
      </w:r>
      <w:r w:rsidRPr="004727B3">
        <w:rPr>
          <w:rFonts w:ascii="Times New Roman" w:hAnsi="Times New Roman" w:cs="Times New Roman"/>
          <w:sz w:val="28"/>
          <w:szCs w:val="28"/>
        </w:rPr>
        <w:t>потреби у творчій самореалізації</w:t>
      </w:r>
      <w:r w:rsidRPr="004727B3">
        <w:rPr>
          <w:rFonts w:ascii="Times New Roman" w:hAnsi="Times New Roman" w:cs="Times New Roman"/>
          <w:sz w:val="28"/>
          <w:szCs w:val="28"/>
          <w:lang w:val="uk-UA"/>
        </w:rPr>
        <w:t>.</w:t>
      </w:r>
    </w:p>
    <w:p w:rsidR="002D50A5" w:rsidRPr="004727B3" w:rsidRDefault="005309A5" w:rsidP="002D50A5">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 xml:space="preserve">Аналізуючи критерії оцінювання </w:t>
      </w:r>
      <w:r w:rsidR="00E45A41" w:rsidRPr="004727B3">
        <w:rPr>
          <w:rFonts w:ascii="Times New Roman" w:hAnsi="Times New Roman" w:cs="Times New Roman"/>
          <w:sz w:val="28"/>
          <w:szCs w:val="28"/>
          <w:lang w:val="uk-UA"/>
        </w:rPr>
        <w:t>потреби в творчій самореалізації</w:t>
      </w:r>
      <w:r w:rsidRPr="004727B3">
        <w:rPr>
          <w:rFonts w:ascii="Times New Roman" w:hAnsi="Times New Roman" w:cs="Times New Roman"/>
          <w:sz w:val="28"/>
          <w:szCs w:val="28"/>
          <w:lang w:val="uk-UA"/>
        </w:rPr>
        <w:t xml:space="preserve"> </w:t>
      </w:r>
      <w:r w:rsidR="002D50A5" w:rsidRPr="004727B3">
        <w:rPr>
          <w:rFonts w:ascii="Times New Roman" w:hAnsi="Times New Roman" w:cs="Times New Roman"/>
          <w:sz w:val="28"/>
          <w:szCs w:val="28"/>
          <w:lang w:val="uk-UA"/>
        </w:rPr>
        <w:t>ст</w:t>
      </w:r>
      <w:r w:rsidR="002D50A5" w:rsidRPr="004727B3">
        <w:rPr>
          <w:rFonts w:ascii="Times New Roman" w:hAnsi="Times New Roman" w:cs="Times New Roman"/>
          <w:sz w:val="28"/>
          <w:szCs w:val="28"/>
          <w:lang w:val="uk-UA"/>
        </w:rPr>
        <w:t>у</w:t>
      </w:r>
      <w:r w:rsidR="002D50A5" w:rsidRPr="004727B3">
        <w:rPr>
          <w:rFonts w:ascii="Times New Roman" w:hAnsi="Times New Roman" w:cs="Times New Roman"/>
          <w:sz w:val="28"/>
          <w:szCs w:val="28"/>
          <w:lang w:val="uk-UA"/>
        </w:rPr>
        <w:t>дентів</w:t>
      </w:r>
      <w:r w:rsidRPr="004727B3">
        <w:rPr>
          <w:rFonts w:ascii="Times New Roman" w:hAnsi="Times New Roman" w:cs="Times New Roman"/>
          <w:sz w:val="28"/>
          <w:szCs w:val="28"/>
          <w:lang w:val="uk-UA"/>
        </w:rPr>
        <w:t>, ми вважаємо за необхідне підкреслити, що творчий потенціал різних рівнів сфо</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рмованості присутній в кожній людині, але не в кожного він реал</w:t>
      </w:r>
      <w:r w:rsidRPr="004727B3">
        <w:rPr>
          <w:rFonts w:ascii="Times New Roman" w:hAnsi="Times New Roman" w:cs="Times New Roman"/>
          <w:sz w:val="28"/>
          <w:szCs w:val="28"/>
          <w:lang w:val="uk-UA"/>
        </w:rPr>
        <w:t>і</w:t>
      </w:r>
      <w:r w:rsidRPr="004727B3">
        <w:rPr>
          <w:rFonts w:ascii="Times New Roman" w:hAnsi="Times New Roman" w:cs="Times New Roman"/>
          <w:sz w:val="28"/>
          <w:szCs w:val="28"/>
          <w:lang w:val="uk-UA"/>
        </w:rPr>
        <w:t xml:space="preserve">зується і трансформується в усвідомлену творчу діяльність. </w:t>
      </w:r>
      <w:r w:rsidRPr="004727B3">
        <w:rPr>
          <w:rFonts w:ascii="Times New Roman" w:hAnsi="Times New Roman" w:cs="Times New Roman"/>
          <w:sz w:val="28"/>
          <w:szCs w:val="28"/>
        </w:rPr>
        <w:t>Відповідно, п</w:t>
      </w:r>
      <w:r w:rsidRPr="004727B3">
        <w:rPr>
          <w:rFonts w:ascii="Times New Roman" w:hAnsi="Times New Roman" w:cs="Times New Roman"/>
          <w:sz w:val="28"/>
          <w:szCs w:val="28"/>
        </w:rPr>
        <w:t>о</w:t>
      </w:r>
      <w:r w:rsidRPr="004727B3">
        <w:rPr>
          <w:rFonts w:ascii="Times New Roman" w:hAnsi="Times New Roman" w:cs="Times New Roman"/>
          <w:sz w:val="28"/>
          <w:szCs w:val="28"/>
        </w:rPr>
        <w:t xml:space="preserve">казники </w:t>
      </w:r>
      <w:r w:rsidR="00E45A41" w:rsidRPr="004727B3">
        <w:rPr>
          <w:rFonts w:ascii="Times New Roman" w:hAnsi="Times New Roman" w:cs="Times New Roman"/>
          <w:sz w:val="28"/>
          <w:szCs w:val="28"/>
        </w:rPr>
        <w:t>потреби в творчій самореалізації</w:t>
      </w:r>
      <w:r w:rsidRPr="004727B3">
        <w:rPr>
          <w:rFonts w:ascii="Times New Roman" w:hAnsi="Times New Roman" w:cs="Times New Roman"/>
          <w:sz w:val="28"/>
          <w:szCs w:val="28"/>
        </w:rPr>
        <w:t xml:space="preserve"> є певною мірою універсальними для різних галузей життєдіяльності. </w:t>
      </w:r>
    </w:p>
    <w:p w:rsidR="005309A5" w:rsidRPr="004727B3" w:rsidRDefault="005309A5" w:rsidP="002D50A5">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Усвідомлюючи те, що творчий потенціал</w:t>
      </w:r>
      <w:r w:rsidR="00723D02" w:rsidRPr="004727B3">
        <w:rPr>
          <w:rFonts w:ascii="Times New Roman" w:hAnsi="Times New Roman" w:cs="Times New Roman"/>
          <w:sz w:val="28"/>
          <w:szCs w:val="28"/>
          <w:lang w:val="uk-UA"/>
        </w:rPr>
        <w:t xml:space="preserve"> </w:t>
      </w:r>
      <w:r w:rsidRPr="004727B3">
        <w:rPr>
          <w:rFonts w:ascii="Times New Roman" w:hAnsi="Times New Roman" w:cs="Times New Roman"/>
          <w:sz w:val="28"/>
          <w:szCs w:val="28"/>
          <w:lang w:val="uk-UA"/>
        </w:rPr>
        <w:t xml:space="preserve">це потенційна сила, система особистісно-професійних якостей і здібностей, які спрямовують особистість на створення суб'єктивно і об'єктивно нового, ми зазначаємо, що найбільш значущою характеристикою і загальним показником </w:t>
      </w:r>
      <w:r w:rsidR="00E45A41" w:rsidRPr="004727B3">
        <w:rPr>
          <w:rFonts w:ascii="Times New Roman" w:hAnsi="Times New Roman" w:cs="Times New Roman"/>
          <w:sz w:val="28"/>
          <w:szCs w:val="28"/>
          <w:lang w:val="uk-UA"/>
        </w:rPr>
        <w:t>потреби в творчій сам</w:t>
      </w:r>
      <w:r w:rsidR="00E45A41" w:rsidRPr="004727B3">
        <w:rPr>
          <w:rFonts w:ascii="Times New Roman" w:hAnsi="Times New Roman" w:cs="Times New Roman"/>
          <w:sz w:val="28"/>
          <w:szCs w:val="28"/>
          <w:lang w:val="uk-UA"/>
        </w:rPr>
        <w:t>о</w:t>
      </w:r>
      <w:r w:rsidR="00E45A41" w:rsidRPr="004727B3">
        <w:rPr>
          <w:rFonts w:ascii="Times New Roman" w:hAnsi="Times New Roman" w:cs="Times New Roman"/>
          <w:sz w:val="28"/>
          <w:szCs w:val="28"/>
          <w:lang w:val="uk-UA"/>
        </w:rPr>
        <w:t>реалізації</w:t>
      </w:r>
      <w:r w:rsidRPr="004727B3">
        <w:rPr>
          <w:rFonts w:ascii="Times New Roman" w:hAnsi="Times New Roman" w:cs="Times New Roman"/>
          <w:sz w:val="28"/>
          <w:szCs w:val="28"/>
          <w:lang w:val="uk-UA"/>
        </w:rPr>
        <w:t xml:space="preserve"> </w:t>
      </w:r>
      <w:r w:rsidR="002D50A5" w:rsidRPr="004727B3">
        <w:rPr>
          <w:rFonts w:ascii="Times New Roman" w:hAnsi="Times New Roman" w:cs="Times New Roman"/>
          <w:sz w:val="28"/>
          <w:szCs w:val="28"/>
          <w:lang w:val="uk-UA"/>
        </w:rPr>
        <w:t>студентів</w:t>
      </w:r>
      <w:r w:rsidRPr="004727B3">
        <w:rPr>
          <w:rFonts w:ascii="Times New Roman" w:hAnsi="Times New Roman" w:cs="Times New Roman"/>
          <w:sz w:val="28"/>
          <w:szCs w:val="28"/>
          <w:lang w:val="uk-UA"/>
        </w:rPr>
        <w:t>, є внутрішня вмотивованість до творчості і ціннісне ст</w:t>
      </w:r>
      <w:r w:rsidRPr="004727B3">
        <w:rPr>
          <w:rFonts w:ascii="Times New Roman" w:hAnsi="Times New Roman" w:cs="Times New Roman"/>
          <w:sz w:val="28"/>
          <w:szCs w:val="28"/>
          <w:lang w:val="uk-UA"/>
        </w:rPr>
        <w:t>а</w:t>
      </w:r>
      <w:r w:rsidRPr="004727B3">
        <w:rPr>
          <w:rFonts w:ascii="Times New Roman" w:hAnsi="Times New Roman" w:cs="Times New Roman"/>
          <w:sz w:val="28"/>
          <w:szCs w:val="28"/>
          <w:lang w:val="uk-UA"/>
        </w:rPr>
        <w:t>влен</w:t>
      </w:r>
      <w:r w:rsidR="002D50A5" w:rsidRPr="004727B3">
        <w:rPr>
          <w:rFonts w:ascii="Times New Roman" w:hAnsi="Times New Roman" w:cs="Times New Roman"/>
          <w:sz w:val="28"/>
          <w:szCs w:val="28"/>
          <w:lang w:val="uk-UA"/>
        </w:rPr>
        <w:t xml:space="preserve">ня до творчої самореалізації, </w:t>
      </w:r>
      <w:r w:rsidRPr="004727B3">
        <w:rPr>
          <w:rFonts w:ascii="Times New Roman" w:hAnsi="Times New Roman" w:cs="Times New Roman"/>
          <w:sz w:val="28"/>
          <w:szCs w:val="28"/>
          <w:lang w:val="uk-UA"/>
        </w:rPr>
        <w:t>які діють змогу особистості використовув</w:t>
      </w:r>
      <w:r w:rsidRPr="004727B3">
        <w:rPr>
          <w:rFonts w:ascii="Times New Roman" w:hAnsi="Times New Roman" w:cs="Times New Roman"/>
          <w:sz w:val="28"/>
          <w:szCs w:val="28"/>
          <w:lang w:val="uk-UA"/>
        </w:rPr>
        <w:t>а</w:t>
      </w:r>
      <w:r w:rsidRPr="004727B3">
        <w:rPr>
          <w:rFonts w:ascii="Times New Roman" w:hAnsi="Times New Roman" w:cs="Times New Roman"/>
          <w:sz w:val="28"/>
          <w:szCs w:val="28"/>
          <w:lang w:val="uk-UA"/>
        </w:rPr>
        <w:t>ти свої по</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тенційні творчі резерви, та власне творча діяльність, на основі якої ми мо</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жемо оцінити сформованість потенційних сил особистості.</w:t>
      </w:r>
    </w:p>
    <w:p w:rsidR="005309A5" w:rsidRPr="004727B3" w:rsidRDefault="005309A5" w:rsidP="002D50A5">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Однак, для об’єктивного оцінювання студентів у процесі експеримен</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 xml:space="preserve">тально-дослідної роботи ми умовно виокремлюємо три рівні сформованості </w:t>
      </w:r>
      <w:r w:rsidR="00E45A41" w:rsidRPr="004727B3">
        <w:rPr>
          <w:rFonts w:ascii="Times New Roman" w:hAnsi="Times New Roman" w:cs="Times New Roman"/>
          <w:sz w:val="28"/>
          <w:szCs w:val="28"/>
          <w:lang w:val="uk-UA"/>
        </w:rPr>
        <w:t>потреби в творчій самореалізації</w:t>
      </w:r>
      <w:r w:rsidR="002D50A5" w:rsidRPr="004727B3">
        <w:rPr>
          <w:rFonts w:ascii="Times New Roman" w:hAnsi="Times New Roman" w:cs="Times New Roman"/>
          <w:sz w:val="28"/>
          <w:szCs w:val="28"/>
          <w:lang w:val="uk-UA"/>
        </w:rPr>
        <w:t xml:space="preserve"> у студентів: </w:t>
      </w:r>
      <w:r w:rsidRPr="004727B3">
        <w:rPr>
          <w:rFonts w:ascii="Times New Roman" w:hAnsi="Times New Roman" w:cs="Times New Roman"/>
          <w:sz w:val="28"/>
          <w:szCs w:val="28"/>
          <w:lang w:val="uk-UA"/>
        </w:rPr>
        <w:t xml:space="preserve"> репродуктивний, реноваційний та іннова</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ційний.</w:t>
      </w:r>
    </w:p>
    <w:p w:rsidR="001947D7" w:rsidRPr="004727B3" w:rsidRDefault="005309A5" w:rsidP="001947D7">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b/>
          <w:sz w:val="28"/>
          <w:szCs w:val="28"/>
        </w:rPr>
        <w:t>Репродуктивний рівень</w:t>
      </w:r>
      <w:r w:rsidRPr="004727B3">
        <w:rPr>
          <w:rFonts w:ascii="Times New Roman" w:hAnsi="Times New Roman" w:cs="Times New Roman"/>
          <w:sz w:val="28"/>
          <w:szCs w:val="28"/>
        </w:rPr>
        <w:t xml:space="preserve"> характеризується низьким рівнем внутрішньої мотивації до творчої діяльності. Студент на даному рівні віддає перевагу діяльності за прикладом, вирішенню проблемних фахових ситуацій за звичною схемою, не вважає творчу самореалізацію в професії пріоритетнимдля себе напрямком саморозвитку. </w:t>
      </w:r>
    </w:p>
    <w:p w:rsidR="001947D7" w:rsidRPr="004727B3" w:rsidRDefault="005309A5" w:rsidP="001947D7">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rPr>
        <w:t>Репродуктивний рівень характерний для студентів, орієнтованих на стандарт, зразок педагогічної діяльності та її збереження. Визначальною ри</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 xml:space="preserve">сою </w:t>
      </w:r>
      <w:r w:rsidR="002D50A5" w:rsidRPr="004727B3">
        <w:rPr>
          <w:rFonts w:ascii="Times New Roman" w:hAnsi="Times New Roman" w:cs="Times New Roman"/>
          <w:sz w:val="28"/>
          <w:szCs w:val="28"/>
        </w:rPr>
        <w:t>студентів</w:t>
      </w:r>
      <w:r w:rsidRPr="004727B3">
        <w:rPr>
          <w:rFonts w:ascii="Times New Roman" w:hAnsi="Times New Roman" w:cs="Times New Roman"/>
          <w:sz w:val="28"/>
          <w:szCs w:val="28"/>
        </w:rPr>
        <w:t xml:space="preserve"> з таким рівнем є його вміння вчитися і навчати інших в процесі педагогічної практики тому і так, як вчили його самого. </w:t>
      </w:r>
    </w:p>
    <w:p w:rsidR="005309A5" w:rsidRPr="004727B3" w:rsidRDefault="005309A5" w:rsidP="001947D7">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Репродуктивний рівень відображує наявність менше половини показників від загального числа розкритих критеріїв, або ж їх відсутність. Він характеризується нерозвиненою мотиваційною сферою; відсутністю зв'язку фахових навичок з іншими сферами розвитку індивідуальності. Цьому рівню також властиві непослідовне, неповне, погано усвідомлене застосу</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вання інноваційних технологій; відсутність перенесення сформованих вико</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навських навичок в нові умови; несистематичність самостійної діяльності щодо пошуку шляхів фахового самовдосконалення.</w:t>
      </w:r>
    </w:p>
    <w:p w:rsidR="001947D7" w:rsidRPr="004727B3" w:rsidRDefault="005309A5" w:rsidP="001947D7">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b/>
          <w:sz w:val="28"/>
          <w:szCs w:val="28"/>
        </w:rPr>
        <w:t>Реноваційний рівень</w:t>
      </w:r>
      <w:r w:rsidRPr="004727B3">
        <w:rPr>
          <w:rFonts w:ascii="Times New Roman" w:hAnsi="Times New Roman" w:cs="Times New Roman"/>
          <w:sz w:val="28"/>
          <w:szCs w:val="28"/>
        </w:rPr>
        <w:t xml:space="preserve"> характеризується здатністю студента до онов</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лення, реконструкції, вдосконалення існуючих систем поведінки, досвіду. Даний рівень ще не позначується як безпосередньо творчий, але вже відрізняється зацікавленістю до творчих проявів, усвідомленням  необхідності власного творчого саморозвитку. Даний рівень передбачає до</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 xml:space="preserve">сягнення позитивного результату творчого розвитку </w:t>
      </w:r>
      <w:r w:rsidR="002D50A5" w:rsidRPr="004727B3">
        <w:rPr>
          <w:rFonts w:ascii="Times New Roman" w:hAnsi="Times New Roman" w:cs="Times New Roman"/>
          <w:sz w:val="28"/>
          <w:szCs w:val="28"/>
        </w:rPr>
        <w:t>студентів</w:t>
      </w:r>
      <w:r w:rsidRPr="004727B3">
        <w:rPr>
          <w:rFonts w:ascii="Times New Roman" w:hAnsi="Times New Roman" w:cs="Times New Roman"/>
          <w:sz w:val="28"/>
          <w:szCs w:val="28"/>
        </w:rPr>
        <w:t xml:space="preserve"> за рахунок освоєння і пошуку нового, яке вже було реалізовано раніше. Цей рівень відображає наявність більшості показників кожного критерію </w:t>
      </w:r>
      <w:r w:rsidR="00E45A41" w:rsidRPr="004727B3">
        <w:rPr>
          <w:rFonts w:ascii="Times New Roman" w:hAnsi="Times New Roman" w:cs="Times New Roman"/>
          <w:sz w:val="28"/>
          <w:szCs w:val="28"/>
        </w:rPr>
        <w:t>потреби в творчій самореалізації</w:t>
      </w:r>
      <w:r w:rsidRPr="004727B3">
        <w:rPr>
          <w:rFonts w:ascii="Times New Roman" w:hAnsi="Times New Roman" w:cs="Times New Roman"/>
          <w:sz w:val="28"/>
          <w:szCs w:val="28"/>
        </w:rPr>
        <w:t>.</w:t>
      </w:r>
    </w:p>
    <w:p w:rsidR="005309A5" w:rsidRPr="004727B3" w:rsidRDefault="005309A5" w:rsidP="001947D7">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 xml:space="preserve"> </w:t>
      </w:r>
      <w:r w:rsidR="00E903FE">
        <w:rPr>
          <w:rFonts w:ascii="Times New Roman" w:hAnsi="Times New Roman" w:cs="Times New Roman"/>
          <w:sz w:val="28"/>
          <w:szCs w:val="28"/>
          <w:lang w:val="uk-UA"/>
        </w:rPr>
        <w:t>Здобувачі вищої освіти</w:t>
      </w:r>
      <w:r w:rsidRPr="004727B3">
        <w:rPr>
          <w:rFonts w:ascii="Times New Roman" w:hAnsi="Times New Roman" w:cs="Times New Roman"/>
          <w:sz w:val="28"/>
          <w:szCs w:val="28"/>
          <w:lang w:val="uk-UA"/>
        </w:rPr>
        <w:t>, які відповідають реноваційному рівню сфо</w:t>
      </w:r>
      <w:r w:rsidRPr="004727B3">
        <w:rPr>
          <w:rFonts w:ascii="Times New Roman" w:hAnsi="Times New Roman" w:cs="Times New Roman"/>
          <w:sz w:val="28"/>
          <w:szCs w:val="28"/>
          <w:lang w:val="uk-UA"/>
        </w:rPr>
        <w:t>р</w:t>
      </w:r>
      <w:r w:rsidRPr="004727B3">
        <w:rPr>
          <w:rFonts w:ascii="Times New Roman" w:hAnsi="Times New Roman" w:cs="Times New Roman"/>
          <w:sz w:val="28"/>
          <w:szCs w:val="28"/>
          <w:lang w:val="uk-UA"/>
        </w:rPr>
        <w:t xml:space="preserve">мованості </w:t>
      </w:r>
      <w:r w:rsidR="00E45A41" w:rsidRPr="004727B3">
        <w:rPr>
          <w:rFonts w:ascii="Times New Roman" w:hAnsi="Times New Roman" w:cs="Times New Roman"/>
          <w:sz w:val="28"/>
          <w:szCs w:val="28"/>
          <w:lang w:val="uk-UA"/>
        </w:rPr>
        <w:t>потреби в творчій самореалізації</w:t>
      </w:r>
      <w:r w:rsidRPr="004727B3">
        <w:rPr>
          <w:rFonts w:ascii="Times New Roman" w:hAnsi="Times New Roman" w:cs="Times New Roman"/>
          <w:sz w:val="28"/>
          <w:szCs w:val="28"/>
          <w:lang w:val="uk-UA"/>
        </w:rPr>
        <w:t xml:space="preserve">, добре розуміють значущість його формування, прагнуть до творчої самореалізації. </w:t>
      </w:r>
      <w:r w:rsidRPr="004727B3">
        <w:rPr>
          <w:rFonts w:ascii="Times New Roman" w:hAnsi="Times New Roman" w:cs="Times New Roman"/>
          <w:sz w:val="28"/>
          <w:szCs w:val="28"/>
        </w:rPr>
        <w:t>Вони більш повно відображають свою індивідуальність у педагогічній діяльності, для нихх</w:t>
      </w:r>
      <w:r w:rsidRPr="004727B3">
        <w:rPr>
          <w:rFonts w:ascii="Times New Roman" w:hAnsi="Times New Roman" w:cs="Times New Roman"/>
          <w:sz w:val="28"/>
          <w:szCs w:val="28"/>
        </w:rPr>
        <w:t>а</w:t>
      </w:r>
      <w:r w:rsidRPr="004727B3">
        <w:rPr>
          <w:rFonts w:ascii="Times New Roman" w:hAnsi="Times New Roman" w:cs="Times New Roman"/>
          <w:sz w:val="28"/>
          <w:szCs w:val="28"/>
        </w:rPr>
        <w:t xml:space="preserve">рактерний орієнтир на індивідуальний творчий, професійний та особистісний прогрес. </w:t>
      </w:r>
      <w:r w:rsidR="00E903FE">
        <w:rPr>
          <w:rFonts w:ascii="Times New Roman" w:hAnsi="Times New Roman" w:cs="Times New Roman"/>
          <w:sz w:val="28"/>
          <w:szCs w:val="28"/>
          <w:lang w:val="uk-UA"/>
        </w:rPr>
        <w:t>Здобувачі вищої освіти</w:t>
      </w:r>
      <w:r w:rsidR="001947D7" w:rsidRPr="004727B3">
        <w:rPr>
          <w:rFonts w:ascii="Times New Roman" w:hAnsi="Times New Roman" w:cs="Times New Roman"/>
          <w:sz w:val="28"/>
          <w:szCs w:val="28"/>
          <w:lang w:val="uk-UA"/>
        </w:rPr>
        <w:t xml:space="preserve"> </w:t>
      </w:r>
      <w:r w:rsidRPr="004727B3">
        <w:rPr>
          <w:rFonts w:ascii="Times New Roman" w:hAnsi="Times New Roman" w:cs="Times New Roman"/>
          <w:sz w:val="28"/>
          <w:szCs w:val="28"/>
        </w:rPr>
        <w:t>відповідно до  реноваційного рівня, на основі інтеграцій елементів прикладів творчої діяльності інших здатні до розробки власних творчих стратегій, ство</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рення власних (а краще у взаємодії з іншими) творчих проектів.</w:t>
      </w:r>
    </w:p>
    <w:p w:rsidR="001947D7" w:rsidRPr="004727B3" w:rsidRDefault="005309A5" w:rsidP="001947D7">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b/>
          <w:sz w:val="28"/>
          <w:szCs w:val="28"/>
          <w:lang w:val="uk-UA"/>
        </w:rPr>
        <w:t>Інноваційний рівень</w:t>
      </w:r>
      <w:r w:rsidRPr="004727B3">
        <w:rPr>
          <w:rFonts w:ascii="Times New Roman" w:hAnsi="Times New Roman" w:cs="Times New Roman"/>
          <w:sz w:val="28"/>
          <w:szCs w:val="28"/>
          <w:lang w:val="uk-UA"/>
        </w:rPr>
        <w:t xml:space="preserve"> розуміється як безпосередньо творчий і характе</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ризується наявність мотиваційного поштовху до творчої діяльності, потре</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бою у творчої самореалізації, усвідомленого особистісного вибору на ко</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 xml:space="preserve">ристь творчої професійної позиції. </w:t>
      </w:r>
      <w:r w:rsidRPr="004727B3">
        <w:rPr>
          <w:rFonts w:ascii="Times New Roman" w:hAnsi="Times New Roman" w:cs="Times New Roman"/>
          <w:sz w:val="28"/>
          <w:szCs w:val="28"/>
        </w:rPr>
        <w:t>Даний рівень характерний для студентів, які займаються дослідницькою роботою, мають власні творчі здобутки, ме</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 xml:space="preserve">тодики викладання, постійно знаходяться в творчому пошуку. </w:t>
      </w:r>
    </w:p>
    <w:p w:rsidR="005309A5" w:rsidRPr="00E903FE" w:rsidRDefault="005309A5" w:rsidP="001947D7">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Інноваційний рівень визначається як високий і характеризується наяв</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 xml:space="preserve">ністю у </w:t>
      </w:r>
      <w:r w:rsidR="001947D7" w:rsidRPr="004727B3">
        <w:rPr>
          <w:rFonts w:ascii="Times New Roman" w:hAnsi="Times New Roman" w:cs="Times New Roman"/>
          <w:sz w:val="28"/>
          <w:szCs w:val="28"/>
          <w:lang w:val="uk-UA"/>
        </w:rPr>
        <w:t xml:space="preserve">студентів </w:t>
      </w:r>
      <w:r w:rsidRPr="004727B3">
        <w:rPr>
          <w:rFonts w:ascii="Times New Roman" w:hAnsi="Times New Roman" w:cs="Times New Roman"/>
          <w:sz w:val="28"/>
          <w:szCs w:val="28"/>
          <w:lang w:val="uk-UA"/>
        </w:rPr>
        <w:t>сформованого усвідомлення мотивів формування і реаліза</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 xml:space="preserve">ції власного </w:t>
      </w:r>
      <w:r w:rsidR="00E45A41" w:rsidRPr="004727B3">
        <w:rPr>
          <w:rFonts w:ascii="Times New Roman" w:hAnsi="Times New Roman" w:cs="Times New Roman"/>
          <w:sz w:val="28"/>
          <w:szCs w:val="28"/>
          <w:lang w:val="uk-UA"/>
        </w:rPr>
        <w:t>потреби в творчій самореалізації</w:t>
      </w:r>
      <w:r w:rsidRPr="004727B3">
        <w:rPr>
          <w:rFonts w:ascii="Times New Roman" w:hAnsi="Times New Roman" w:cs="Times New Roman"/>
          <w:sz w:val="28"/>
          <w:szCs w:val="28"/>
          <w:lang w:val="uk-UA"/>
        </w:rPr>
        <w:t xml:space="preserve">. </w:t>
      </w:r>
      <w:r w:rsidR="00E903FE" w:rsidRPr="00E903FE">
        <w:rPr>
          <w:rFonts w:ascii="Times New Roman" w:hAnsi="Times New Roman" w:cs="Times New Roman"/>
          <w:sz w:val="28"/>
          <w:szCs w:val="28"/>
          <w:lang w:val="uk-UA"/>
        </w:rPr>
        <w:t>Здобувачі вищої освіти</w:t>
      </w:r>
      <w:r w:rsidRPr="00E903FE">
        <w:rPr>
          <w:rFonts w:ascii="Times New Roman" w:hAnsi="Times New Roman" w:cs="Times New Roman"/>
          <w:sz w:val="28"/>
          <w:szCs w:val="28"/>
          <w:lang w:val="uk-UA"/>
        </w:rPr>
        <w:t>, які д</w:t>
      </w:r>
      <w:r w:rsidRPr="00E903FE">
        <w:rPr>
          <w:rFonts w:ascii="Times New Roman" w:hAnsi="Times New Roman" w:cs="Times New Roman"/>
          <w:sz w:val="28"/>
          <w:szCs w:val="28"/>
          <w:lang w:val="uk-UA"/>
        </w:rPr>
        <w:t>о</w:t>
      </w:r>
      <w:r w:rsidR="001947D7" w:rsidRPr="00E903FE">
        <w:rPr>
          <w:rFonts w:ascii="Times New Roman" w:hAnsi="Times New Roman" w:cs="Times New Roman"/>
          <w:sz w:val="28"/>
          <w:szCs w:val="28"/>
          <w:lang w:val="uk-UA"/>
        </w:rPr>
        <w:t>сягли</w:t>
      </w:r>
      <w:r w:rsidRPr="00E903FE">
        <w:rPr>
          <w:rFonts w:ascii="Times New Roman" w:hAnsi="Times New Roman" w:cs="Times New Roman"/>
          <w:sz w:val="28"/>
          <w:szCs w:val="28"/>
          <w:lang w:val="uk-UA"/>
        </w:rPr>
        <w:t xml:space="preserve"> інноваційного рівня, вміють осмислювати творчі процеси, здатні до проявів рефлексії, готові самостійно ставити і вирішувати проблеми, виро</w:t>
      </w:r>
      <w:r w:rsidRPr="00E903FE">
        <w:rPr>
          <w:rFonts w:ascii="Times New Roman" w:hAnsi="Times New Roman" w:cs="Times New Roman"/>
          <w:sz w:val="28"/>
          <w:szCs w:val="28"/>
          <w:lang w:val="uk-UA"/>
        </w:rPr>
        <w:t>б</w:t>
      </w:r>
      <w:r w:rsidRPr="00E903FE">
        <w:rPr>
          <w:rFonts w:ascii="Times New Roman" w:hAnsi="Times New Roman" w:cs="Times New Roman"/>
          <w:sz w:val="28"/>
          <w:szCs w:val="28"/>
          <w:lang w:val="uk-UA"/>
        </w:rPr>
        <w:t>ляти власну аргументовану позицію, виконувати навчально-творчі завдання нестандартними способами, ініціативно і ак</w:t>
      </w:r>
      <w:r w:rsidR="001947D7" w:rsidRPr="00E903FE">
        <w:rPr>
          <w:rFonts w:ascii="Times New Roman" w:hAnsi="Times New Roman" w:cs="Times New Roman"/>
          <w:sz w:val="28"/>
          <w:szCs w:val="28"/>
          <w:lang w:val="uk-UA"/>
        </w:rPr>
        <w:t xml:space="preserve">тивно брати участь у </w:t>
      </w:r>
      <w:r w:rsidRPr="00E903FE">
        <w:rPr>
          <w:rFonts w:ascii="Times New Roman" w:hAnsi="Times New Roman" w:cs="Times New Roman"/>
          <w:sz w:val="28"/>
          <w:szCs w:val="28"/>
          <w:lang w:val="uk-UA"/>
        </w:rPr>
        <w:t>творчих з</w:t>
      </w:r>
      <w:r w:rsidRPr="00E903FE">
        <w:rPr>
          <w:rFonts w:ascii="Times New Roman" w:hAnsi="Times New Roman" w:cs="Times New Roman"/>
          <w:sz w:val="28"/>
          <w:szCs w:val="28"/>
          <w:lang w:val="uk-UA"/>
        </w:rPr>
        <w:t>а</w:t>
      </w:r>
      <w:r w:rsidRPr="00E903FE">
        <w:rPr>
          <w:rFonts w:ascii="Times New Roman" w:hAnsi="Times New Roman" w:cs="Times New Roman"/>
          <w:sz w:val="28"/>
          <w:szCs w:val="28"/>
          <w:lang w:val="uk-UA"/>
        </w:rPr>
        <w:t>ходах та керувати творчими проектами.</w:t>
      </w:r>
    </w:p>
    <w:p w:rsidR="005309A5" w:rsidRPr="004727B3" w:rsidRDefault="005309A5" w:rsidP="001947D7">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Розглянемо процес здійснення педагогічно-діагностичних процедур з метою їхнього узагальнення та аналізу експериментальних даних.</w:t>
      </w:r>
    </w:p>
    <w:p w:rsidR="00697029" w:rsidRPr="004727B3" w:rsidRDefault="005309A5" w:rsidP="005309A5">
      <w:pPr>
        <w:spacing w:line="360" w:lineRule="auto"/>
        <w:contextualSpacing/>
        <w:jc w:val="both"/>
        <w:rPr>
          <w:rFonts w:ascii="Times New Roman" w:hAnsi="Times New Roman" w:cs="Times New Roman"/>
          <w:sz w:val="28"/>
          <w:szCs w:val="28"/>
          <w:lang w:val="uk-UA"/>
        </w:rPr>
      </w:pPr>
      <w:r w:rsidRPr="004727B3">
        <w:rPr>
          <w:rFonts w:ascii="Times New Roman" w:hAnsi="Times New Roman" w:cs="Times New Roman"/>
          <w:sz w:val="28"/>
          <w:szCs w:val="28"/>
        </w:rPr>
        <w:t>В якості першої діагностичної процедури було впроваджено метод педагогічного спостереження. Означений метод визначається як один з ос</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 xml:space="preserve">новних методів педагогічного дослідження, сутність якого полягає у цілеспрямованому моніторингу педагогічних явищ в конкретних умовах з метою вивчення їхньої динаміки [14]. </w:t>
      </w:r>
    </w:p>
    <w:p w:rsidR="005309A5" w:rsidRPr="004727B3" w:rsidRDefault="005309A5" w:rsidP="00697029">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lang w:val="uk-UA"/>
        </w:rPr>
        <w:t>Педагогічне спостереження дає змогу відстежити думки та вчинки, прояви здібностей, судження, психічнінастанови й почуття учасників, при цьому вчені вказують не лише на констатацію результатів, а на їхню класи</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 xml:space="preserve">фікацію та узагальнення [7]. </w:t>
      </w:r>
      <w:r w:rsidRPr="004727B3">
        <w:rPr>
          <w:rFonts w:ascii="Times New Roman" w:hAnsi="Times New Roman" w:cs="Times New Roman"/>
          <w:sz w:val="28"/>
          <w:szCs w:val="28"/>
        </w:rPr>
        <w:t>Важливою умовою даного методу є його цілеспрямованість та необхідність фіксувати висновки, а сферою впровад</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ження даного методу для аналізу явище є галузь навчально-виховного сере</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довища [13].</w:t>
      </w:r>
    </w:p>
    <w:p w:rsidR="005D60FD" w:rsidRPr="004727B3" w:rsidRDefault="005309A5" w:rsidP="00697029">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rPr>
        <w:t xml:space="preserve">В контексті нашого дослідження метод педагогічного спостереження впроваджувався в умовах рефлексивної бесіди і давав змогу оцінити студентів за всіма критеріями. </w:t>
      </w:r>
    </w:p>
    <w:p w:rsidR="005D60FD" w:rsidRPr="004727B3" w:rsidRDefault="005309A5" w:rsidP="005D60FD">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rPr>
        <w:t>Студентам – учасникам експериментальної групи було запропоновано прийняти участь у бесіді в колі. Викладач, що керував веденням бесіди, мав на меті лише ставити запитання і надавати усім учасникам змогу виступити, прокоментувати, визначити свою точку зору, надати оціночне судження.</w:t>
      </w:r>
    </w:p>
    <w:p w:rsidR="005D60FD" w:rsidRPr="004727B3" w:rsidRDefault="005D60FD" w:rsidP="005D60FD">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 xml:space="preserve">Протягом бесіди </w:t>
      </w:r>
      <w:r w:rsidR="00E903FE">
        <w:rPr>
          <w:rFonts w:ascii="Times New Roman" w:hAnsi="Times New Roman" w:cs="Times New Roman"/>
          <w:sz w:val="28"/>
          <w:szCs w:val="28"/>
          <w:lang w:val="uk-UA"/>
        </w:rPr>
        <w:t>здобувачі вищої освіти</w:t>
      </w:r>
      <w:r w:rsidRPr="004727B3">
        <w:rPr>
          <w:rFonts w:ascii="Times New Roman" w:hAnsi="Times New Roman" w:cs="Times New Roman"/>
          <w:sz w:val="28"/>
          <w:szCs w:val="28"/>
          <w:lang w:val="uk-UA"/>
        </w:rPr>
        <w:t xml:space="preserve"> відповідали на запитання в контексті розро</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 xml:space="preserve">блених критеріїв та показників сформованості </w:t>
      </w:r>
      <w:r w:rsidR="00E45A41" w:rsidRPr="004727B3">
        <w:rPr>
          <w:rFonts w:ascii="Times New Roman" w:hAnsi="Times New Roman" w:cs="Times New Roman"/>
          <w:sz w:val="28"/>
          <w:szCs w:val="28"/>
          <w:lang w:val="uk-UA"/>
        </w:rPr>
        <w:t>потреби в тв</w:t>
      </w:r>
      <w:r w:rsidR="00E45A41" w:rsidRPr="004727B3">
        <w:rPr>
          <w:rFonts w:ascii="Times New Roman" w:hAnsi="Times New Roman" w:cs="Times New Roman"/>
          <w:sz w:val="28"/>
          <w:szCs w:val="28"/>
          <w:lang w:val="uk-UA"/>
        </w:rPr>
        <w:t>о</w:t>
      </w:r>
      <w:r w:rsidR="00E45A41" w:rsidRPr="004727B3">
        <w:rPr>
          <w:rFonts w:ascii="Times New Roman" w:hAnsi="Times New Roman" w:cs="Times New Roman"/>
          <w:sz w:val="28"/>
          <w:szCs w:val="28"/>
          <w:lang w:val="uk-UA"/>
        </w:rPr>
        <w:t>рчій самореалізації</w:t>
      </w:r>
      <w:r w:rsidRPr="004727B3">
        <w:rPr>
          <w:rFonts w:ascii="Times New Roman" w:hAnsi="Times New Roman" w:cs="Times New Roman"/>
          <w:sz w:val="28"/>
          <w:szCs w:val="28"/>
          <w:lang w:val="uk-UA"/>
        </w:rPr>
        <w:t>, аналізу</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вали як і коли вони займаються творчістю, що  в</w:t>
      </w:r>
      <w:r w:rsidRPr="004727B3">
        <w:rPr>
          <w:rFonts w:ascii="Times New Roman" w:hAnsi="Times New Roman" w:cs="Times New Roman"/>
          <w:sz w:val="28"/>
          <w:szCs w:val="28"/>
          <w:lang w:val="uk-UA"/>
        </w:rPr>
        <w:t>і</w:t>
      </w:r>
      <w:r w:rsidRPr="004727B3">
        <w:rPr>
          <w:rFonts w:ascii="Times New Roman" w:hAnsi="Times New Roman" w:cs="Times New Roman"/>
          <w:sz w:val="28"/>
          <w:szCs w:val="28"/>
          <w:lang w:val="uk-UA"/>
        </w:rPr>
        <w:t>дчувають, як ставляться до творчої діяльності, як розуміють психологічні з</w:t>
      </w:r>
      <w:r w:rsidRPr="004727B3">
        <w:rPr>
          <w:rFonts w:ascii="Times New Roman" w:hAnsi="Times New Roman" w:cs="Times New Roman"/>
          <w:sz w:val="28"/>
          <w:szCs w:val="28"/>
          <w:lang w:val="uk-UA"/>
        </w:rPr>
        <w:t>а</w:t>
      </w:r>
      <w:r w:rsidRPr="004727B3">
        <w:rPr>
          <w:rFonts w:ascii="Times New Roman" w:hAnsi="Times New Roman" w:cs="Times New Roman"/>
          <w:sz w:val="28"/>
          <w:szCs w:val="28"/>
          <w:lang w:val="uk-UA"/>
        </w:rPr>
        <w:t>сади досліджуваногофено</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мена.</w:t>
      </w:r>
    </w:p>
    <w:p w:rsidR="005D60FD" w:rsidRPr="004727B3" w:rsidRDefault="005D60FD" w:rsidP="00BE4748">
      <w:pPr>
        <w:pStyle w:val="a6"/>
        <w:spacing w:line="360" w:lineRule="auto"/>
        <w:ind w:right="304"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rPr>
        <w:t>Також студентам було запропоновано опитування (Додаток А), ме</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тою якого було з’ясування ступеню усвідомлення ними суб’єктивної цінності фахової підготовки. За результатами опитування нам вдалося от</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римати підтвердження того, що порушена в дослідженні проблема є доволі актуальною для</w:t>
      </w:r>
      <w:r w:rsidRPr="004727B3">
        <w:rPr>
          <w:rFonts w:ascii="Times New Roman" w:hAnsi="Times New Roman" w:cs="Times New Roman"/>
          <w:sz w:val="28"/>
          <w:szCs w:val="28"/>
          <w:lang w:val="uk-UA"/>
        </w:rPr>
        <w:t xml:space="preserve"> студентів</w:t>
      </w:r>
      <w:r w:rsidRPr="004727B3">
        <w:rPr>
          <w:rFonts w:ascii="Times New Roman" w:hAnsi="Times New Roman" w:cs="Times New Roman"/>
          <w:sz w:val="28"/>
          <w:szCs w:val="28"/>
        </w:rPr>
        <w:t>. Також на основі діагностики можна було поба</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чити, щоіснуєстатистичний зв'язок між задоволеністю студента від про</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цесу навчання за обраним фахом, зокрема і наявністю в ній творчих зав</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 xml:space="preserve">дань. </w:t>
      </w:r>
    </w:p>
    <w:p w:rsidR="005D60FD" w:rsidRPr="004727B3" w:rsidRDefault="005D60FD" w:rsidP="00BE4748">
      <w:pPr>
        <w:pStyle w:val="a6"/>
        <w:spacing w:line="360" w:lineRule="auto"/>
        <w:ind w:right="306"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З метою виявлення показників другого критерію студентам було за</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пропоновано анкету, серед яких наступні запитання:</w:t>
      </w:r>
    </w:p>
    <w:p w:rsidR="005D60FD" w:rsidRPr="004727B3" w:rsidRDefault="005D60FD" w:rsidP="005D60FD">
      <w:pPr>
        <w:pStyle w:val="a6"/>
        <w:spacing w:line="360" w:lineRule="auto"/>
        <w:ind w:left="930"/>
        <w:contextualSpacing/>
        <w:jc w:val="both"/>
        <w:rPr>
          <w:rFonts w:ascii="Times New Roman" w:hAnsi="Times New Roman" w:cs="Times New Roman"/>
          <w:sz w:val="28"/>
          <w:szCs w:val="28"/>
        </w:rPr>
      </w:pPr>
      <w:r w:rsidRPr="004727B3">
        <w:rPr>
          <w:rFonts w:ascii="Times New Roman" w:hAnsi="Times New Roman" w:cs="Times New Roman"/>
          <w:sz w:val="28"/>
          <w:szCs w:val="28"/>
        </w:rPr>
        <w:t xml:space="preserve">-Яке ваше розуміння феномену творчості і </w:t>
      </w:r>
      <w:r w:rsidR="00E45A41" w:rsidRPr="004727B3">
        <w:rPr>
          <w:rFonts w:ascii="Times New Roman" w:hAnsi="Times New Roman" w:cs="Times New Roman"/>
          <w:sz w:val="28"/>
          <w:szCs w:val="28"/>
        </w:rPr>
        <w:t>потреби в творчій самореалізації</w:t>
      </w:r>
      <w:r w:rsidRPr="004727B3">
        <w:rPr>
          <w:rFonts w:ascii="Times New Roman" w:hAnsi="Times New Roman" w:cs="Times New Roman"/>
          <w:sz w:val="28"/>
          <w:szCs w:val="28"/>
        </w:rPr>
        <w:t>?</w:t>
      </w:r>
    </w:p>
    <w:p w:rsidR="005D60FD" w:rsidRPr="004727B3" w:rsidRDefault="005D60FD" w:rsidP="005D60FD">
      <w:pPr>
        <w:pStyle w:val="a6"/>
        <w:spacing w:before="160" w:line="360" w:lineRule="auto"/>
        <w:ind w:left="930"/>
        <w:contextualSpacing/>
        <w:jc w:val="both"/>
        <w:rPr>
          <w:rFonts w:ascii="Times New Roman" w:hAnsi="Times New Roman" w:cs="Times New Roman"/>
          <w:sz w:val="28"/>
          <w:szCs w:val="28"/>
        </w:rPr>
      </w:pPr>
      <w:r w:rsidRPr="004727B3">
        <w:rPr>
          <w:rFonts w:ascii="Times New Roman" w:hAnsi="Times New Roman" w:cs="Times New Roman"/>
          <w:sz w:val="28"/>
          <w:szCs w:val="28"/>
        </w:rPr>
        <w:t>-Яке їхнє місце і знач</w:t>
      </w:r>
      <w:r w:rsidR="00CC46E2" w:rsidRPr="004727B3">
        <w:rPr>
          <w:rFonts w:ascii="Times New Roman" w:hAnsi="Times New Roman" w:cs="Times New Roman"/>
          <w:sz w:val="28"/>
          <w:szCs w:val="28"/>
        </w:rPr>
        <w:t>ення в діяльності в</w:t>
      </w:r>
      <w:r w:rsidR="00CC46E2" w:rsidRPr="004727B3">
        <w:rPr>
          <w:rFonts w:ascii="Times New Roman" w:hAnsi="Times New Roman" w:cs="Times New Roman"/>
          <w:sz w:val="28"/>
          <w:szCs w:val="28"/>
          <w:lang w:val="uk-UA"/>
        </w:rPr>
        <w:t>икладача</w:t>
      </w:r>
      <w:r w:rsidRPr="004727B3">
        <w:rPr>
          <w:rFonts w:ascii="Times New Roman" w:hAnsi="Times New Roman" w:cs="Times New Roman"/>
          <w:sz w:val="28"/>
          <w:szCs w:val="28"/>
        </w:rPr>
        <w:t>?</w:t>
      </w:r>
    </w:p>
    <w:p w:rsidR="005D60FD" w:rsidRPr="004727B3" w:rsidRDefault="005D60FD" w:rsidP="005D60FD">
      <w:pPr>
        <w:pStyle w:val="a6"/>
        <w:spacing w:before="162" w:line="360" w:lineRule="auto"/>
        <w:ind w:right="304"/>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-Які дис</w:t>
      </w:r>
      <w:r w:rsidR="004B39BB" w:rsidRPr="004727B3">
        <w:rPr>
          <w:rFonts w:ascii="Times New Roman" w:hAnsi="Times New Roman" w:cs="Times New Roman"/>
          <w:sz w:val="28"/>
          <w:szCs w:val="28"/>
          <w:lang w:val="uk-UA"/>
        </w:rPr>
        <w:t>ципліни</w:t>
      </w:r>
      <w:r w:rsidRPr="004727B3">
        <w:rPr>
          <w:rFonts w:ascii="Times New Roman" w:hAnsi="Times New Roman" w:cs="Times New Roman"/>
          <w:sz w:val="28"/>
          <w:szCs w:val="28"/>
          <w:lang w:val="uk-UA"/>
        </w:rPr>
        <w:t xml:space="preserve">найбільшою мірою сприяють формуванню </w:t>
      </w:r>
      <w:r w:rsidR="00E45A41" w:rsidRPr="004727B3">
        <w:rPr>
          <w:rFonts w:ascii="Times New Roman" w:hAnsi="Times New Roman" w:cs="Times New Roman"/>
          <w:sz w:val="28"/>
          <w:szCs w:val="28"/>
          <w:lang w:val="uk-UA"/>
        </w:rPr>
        <w:t>потреби в тв</w:t>
      </w:r>
      <w:r w:rsidR="00E45A41" w:rsidRPr="004727B3">
        <w:rPr>
          <w:rFonts w:ascii="Times New Roman" w:hAnsi="Times New Roman" w:cs="Times New Roman"/>
          <w:sz w:val="28"/>
          <w:szCs w:val="28"/>
          <w:lang w:val="uk-UA"/>
        </w:rPr>
        <w:t>о</w:t>
      </w:r>
      <w:r w:rsidR="00E45A41" w:rsidRPr="004727B3">
        <w:rPr>
          <w:rFonts w:ascii="Times New Roman" w:hAnsi="Times New Roman" w:cs="Times New Roman"/>
          <w:sz w:val="28"/>
          <w:szCs w:val="28"/>
          <w:lang w:val="uk-UA"/>
        </w:rPr>
        <w:t>рчій самореалізації</w:t>
      </w:r>
      <w:r w:rsidRPr="004727B3">
        <w:rPr>
          <w:rFonts w:ascii="Times New Roman" w:hAnsi="Times New Roman" w:cs="Times New Roman"/>
          <w:sz w:val="28"/>
          <w:szCs w:val="28"/>
          <w:lang w:val="uk-UA"/>
        </w:rPr>
        <w:t>?</w:t>
      </w:r>
    </w:p>
    <w:p w:rsidR="005D60FD" w:rsidRPr="004727B3" w:rsidRDefault="005D60FD" w:rsidP="005D60FD">
      <w:pPr>
        <w:pStyle w:val="a6"/>
        <w:spacing w:line="360" w:lineRule="auto"/>
        <w:ind w:right="306"/>
        <w:contextualSpacing/>
        <w:jc w:val="both"/>
        <w:rPr>
          <w:rFonts w:ascii="Times New Roman" w:hAnsi="Times New Roman" w:cs="Times New Roman"/>
          <w:sz w:val="28"/>
          <w:szCs w:val="28"/>
        </w:rPr>
      </w:pPr>
      <w:r w:rsidRPr="004727B3">
        <w:rPr>
          <w:rFonts w:ascii="Times New Roman" w:hAnsi="Times New Roman" w:cs="Times New Roman"/>
          <w:sz w:val="28"/>
          <w:szCs w:val="28"/>
        </w:rPr>
        <w:t>-Які види творчої дія</w:t>
      </w:r>
      <w:r w:rsidR="004B39BB" w:rsidRPr="004727B3">
        <w:rPr>
          <w:rFonts w:ascii="Times New Roman" w:hAnsi="Times New Roman" w:cs="Times New Roman"/>
          <w:sz w:val="28"/>
          <w:szCs w:val="28"/>
        </w:rPr>
        <w:t>льності в</w:t>
      </w:r>
      <w:r w:rsidRPr="004727B3">
        <w:rPr>
          <w:rFonts w:ascii="Times New Roman" w:hAnsi="Times New Roman" w:cs="Times New Roman"/>
          <w:sz w:val="28"/>
          <w:szCs w:val="28"/>
        </w:rPr>
        <w:t>закладі допомагають формувати творчий потенціал?</w:t>
      </w:r>
    </w:p>
    <w:p w:rsidR="005D60FD" w:rsidRPr="004727B3" w:rsidRDefault="005D60FD" w:rsidP="004B39BB">
      <w:pPr>
        <w:pStyle w:val="a6"/>
        <w:spacing w:line="360" w:lineRule="auto"/>
        <w:ind w:left="930"/>
        <w:contextualSpacing/>
        <w:jc w:val="both"/>
        <w:rPr>
          <w:rFonts w:ascii="Times New Roman" w:hAnsi="Times New Roman" w:cs="Times New Roman"/>
          <w:sz w:val="28"/>
          <w:szCs w:val="28"/>
        </w:rPr>
      </w:pPr>
      <w:r w:rsidRPr="004727B3">
        <w:rPr>
          <w:rFonts w:ascii="Times New Roman" w:hAnsi="Times New Roman" w:cs="Times New Roman"/>
          <w:sz w:val="28"/>
          <w:szCs w:val="28"/>
        </w:rPr>
        <w:t>-Чи володієте ви сформованим творчим потенціалом</w:t>
      </w:r>
      <w:r w:rsidR="004B39BB" w:rsidRPr="004727B3">
        <w:rPr>
          <w:rFonts w:ascii="Times New Roman" w:hAnsi="Times New Roman" w:cs="Times New Roman"/>
          <w:sz w:val="28"/>
          <w:szCs w:val="28"/>
          <w:lang w:val="uk-UA"/>
        </w:rPr>
        <w:t xml:space="preserve">? </w:t>
      </w:r>
      <w:r w:rsidRPr="004727B3">
        <w:rPr>
          <w:rFonts w:ascii="Times New Roman" w:hAnsi="Times New Roman" w:cs="Times New Roman"/>
          <w:sz w:val="28"/>
          <w:szCs w:val="28"/>
        </w:rPr>
        <w:t>(Додаток Б).</w:t>
      </w:r>
    </w:p>
    <w:p w:rsidR="005328B7" w:rsidRPr="004727B3" w:rsidRDefault="005D60FD" w:rsidP="005328B7">
      <w:pPr>
        <w:pStyle w:val="a6"/>
        <w:spacing w:line="360" w:lineRule="auto"/>
        <w:ind w:right="304"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rPr>
        <w:t>Проведений аналіз отриманих відповідей показав, що основна кількість опитаних охарактеризували поняття «творчий потенціал» некон</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 xml:space="preserve">кретно, спрощено. </w:t>
      </w:r>
    </w:p>
    <w:p w:rsidR="005D60FD" w:rsidRPr="004727B3" w:rsidRDefault="005D60FD" w:rsidP="005328B7">
      <w:pPr>
        <w:pStyle w:val="a6"/>
        <w:spacing w:line="360" w:lineRule="auto"/>
        <w:ind w:right="304"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 xml:space="preserve">В результаті анкетування ми переконалися, що розуміння сутності, специфіки формування </w:t>
      </w:r>
      <w:r w:rsidR="00E45A41" w:rsidRPr="004727B3">
        <w:rPr>
          <w:rFonts w:ascii="Times New Roman" w:hAnsi="Times New Roman" w:cs="Times New Roman"/>
          <w:sz w:val="28"/>
          <w:szCs w:val="28"/>
          <w:lang w:val="uk-UA"/>
        </w:rPr>
        <w:t>потреби в творчій самореалізації</w:t>
      </w:r>
      <w:r w:rsidRPr="004727B3">
        <w:rPr>
          <w:rFonts w:ascii="Times New Roman" w:hAnsi="Times New Roman" w:cs="Times New Roman"/>
          <w:sz w:val="28"/>
          <w:szCs w:val="28"/>
          <w:lang w:val="uk-UA"/>
        </w:rPr>
        <w:t>, його професійної необхідно</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сті знаходиться у студентів на низькому рівні через відсутність орієнтації на їх цілеспрямований, усвідомлений розвиток самим суб’єктомнавчання.</w:t>
      </w:r>
    </w:p>
    <w:p w:rsidR="00A37044" w:rsidRPr="004727B3" w:rsidRDefault="005D60FD" w:rsidP="00A37044">
      <w:pPr>
        <w:pStyle w:val="a6"/>
        <w:spacing w:line="360" w:lineRule="auto"/>
        <w:ind w:right="304"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rPr>
        <w:t xml:space="preserve">Для виявлення творчих здібностей (відповідно до третього критерію </w:t>
      </w:r>
      <w:r w:rsidR="00E45A41" w:rsidRPr="004727B3">
        <w:rPr>
          <w:rFonts w:ascii="Times New Roman" w:hAnsi="Times New Roman" w:cs="Times New Roman"/>
          <w:sz w:val="28"/>
          <w:szCs w:val="28"/>
        </w:rPr>
        <w:t>потреби в творчій самореалізації</w:t>
      </w:r>
      <w:r w:rsidRPr="004727B3">
        <w:rPr>
          <w:rFonts w:ascii="Times New Roman" w:hAnsi="Times New Roman" w:cs="Times New Roman"/>
          <w:sz w:val="28"/>
          <w:szCs w:val="28"/>
        </w:rPr>
        <w:t>) студентам було запропоновано методики діагностуванн</w:t>
      </w:r>
      <w:r w:rsidR="00A37044" w:rsidRPr="004727B3">
        <w:rPr>
          <w:rFonts w:ascii="Times New Roman" w:hAnsi="Times New Roman" w:cs="Times New Roman"/>
          <w:sz w:val="28"/>
          <w:szCs w:val="28"/>
        </w:rPr>
        <w:t xml:space="preserve">я креативності </w:t>
      </w:r>
      <w:r w:rsidR="00A37044" w:rsidRPr="004727B3">
        <w:rPr>
          <w:rFonts w:ascii="Times New Roman" w:hAnsi="Times New Roman" w:cs="Times New Roman"/>
          <w:sz w:val="28"/>
          <w:szCs w:val="28"/>
          <w:lang w:val="uk-UA"/>
        </w:rPr>
        <w:t>( Додаток В)</w:t>
      </w:r>
    </w:p>
    <w:p w:rsidR="009741E3" w:rsidRPr="004727B3" w:rsidRDefault="009741E3" w:rsidP="005C2C5F">
      <w:pPr>
        <w:pStyle w:val="a6"/>
        <w:spacing w:line="360" w:lineRule="auto"/>
        <w:ind w:right="304"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Загалом, констатувальний експеримент виявив, що творчий потен</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ціал в більшості студентів в проце</w:t>
      </w:r>
      <w:r w:rsidR="005C2C5F" w:rsidRPr="004727B3">
        <w:rPr>
          <w:rFonts w:ascii="Times New Roman" w:hAnsi="Times New Roman" w:cs="Times New Roman"/>
          <w:sz w:val="28"/>
          <w:szCs w:val="28"/>
          <w:lang w:val="uk-UA"/>
        </w:rPr>
        <w:t xml:space="preserve">сі навчання </w:t>
      </w:r>
      <w:r w:rsidRPr="004727B3">
        <w:rPr>
          <w:rFonts w:ascii="Times New Roman" w:hAnsi="Times New Roman" w:cs="Times New Roman"/>
          <w:sz w:val="28"/>
          <w:szCs w:val="28"/>
          <w:lang w:val="uk-UA"/>
        </w:rPr>
        <w:t>виявляється на реновацій</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 xml:space="preserve">ному рівні (59%), а найменша кількість студентів (10%) продемонструвала інноваційний рівень сформованості </w:t>
      </w:r>
      <w:r w:rsidR="00E45A41" w:rsidRPr="004727B3">
        <w:rPr>
          <w:rFonts w:ascii="Times New Roman" w:hAnsi="Times New Roman" w:cs="Times New Roman"/>
          <w:sz w:val="28"/>
          <w:szCs w:val="28"/>
          <w:lang w:val="uk-UA"/>
        </w:rPr>
        <w:t>потреби в творчій самореалізації</w:t>
      </w:r>
      <w:r w:rsidRPr="004727B3">
        <w:rPr>
          <w:rFonts w:ascii="Times New Roman" w:hAnsi="Times New Roman" w:cs="Times New Roman"/>
          <w:sz w:val="28"/>
          <w:szCs w:val="28"/>
          <w:lang w:val="uk-UA"/>
        </w:rPr>
        <w:t xml:space="preserve">,що переконливо свідчить про актуальність розробки і впровадження методики формування </w:t>
      </w:r>
      <w:r w:rsidR="00E45A41" w:rsidRPr="004727B3">
        <w:rPr>
          <w:rFonts w:ascii="Times New Roman" w:hAnsi="Times New Roman" w:cs="Times New Roman"/>
          <w:sz w:val="28"/>
          <w:szCs w:val="28"/>
          <w:lang w:val="uk-UA"/>
        </w:rPr>
        <w:t>потреби в творчій самореалізації</w:t>
      </w:r>
      <w:r w:rsidRPr="004727B3">
        <w:rPr>
          <w:rFonts w:ascii="Times New Roman" w:hAnsi="Times New Roman" w:cs="Times New Roman"/>
          <w:sz w:val="28"/>
          <w:szCs w:val="28"/>
          <w:lang w:val="uk-UA"/>
        </w:rPr>
        <w:t xml:space="preserve"> </w:t>
      </w:r>
    </w:p>
    <w:p w:rsidR="00043465" w:rsidRPr="004727B3" w:rsidRDefault="00697029" w:rsidP="002F7CFC">
      <w:pPr>
        <w:spacing w:after="0" w:line="360" w:lineRule="auto"/>
        <w:ind w:firstLine="709"/>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Аналіз висловлювань студентів під час проведення бесіди, дали мож</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ливість установити, що за мотиваційним критерієм 4 студентів КГ (16%) та 6 студентів ЕГ (24%) виявили високий рівень сформ</w:t>
      </w:r>
      <w:r w:rsidR="00CC208C" w:rsidRPr="004727B3">
        <w:rPr>
          <w:rFonts w:ascii="Times New Roman" w:hAnsi="Times New Roman" w:cs="Times New Roman"/>
          <w:sz w:val="28"/>
          <w:szCs w:val="28"/>
          <w:lang w:val="uk-UA"/>
        </w:rPr>
        <w:t>ованості потреби у творчій самореалізації</w:t>
      </w:r>
      <w:r w:rsidRPr="004727B3">
        <w:rPr>
          <w:rFonts w:ascii="Times New Roman" w:hAnsi="Times New Roman" w:cs="Times New Roman"/>
          <w:sz w:val="28"/>
          <w:szCs w:val="28"/>
          <w:lang w:val="uk-UA"/>
        </w:rPr>
        <w:t xml:space="preserve"> , 15 студента КГ (60%) та 12 студентів ЕГ (47%) – середній рі</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вень, 6 студента КГ (24%) та 7 студента ЕГ (28%) – низький рівень.</w:t>
      </w:r>
    </w:p>
    <w:p w:rsidR="00043465" w:rsidRPr="004727B3" w:rsidRDefault="00043465" w:rsidP="00043465">
      <w:pPr>
        <w:spacing w:after="0" w:line="360" w:lineRule="auto"/>
        <w:ind w:firstLine="709"/>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У результаті обробки даних  та аналізу висловлювань студентів під час проведення опитування. було встановлено, що за ціннісно-орієнтованим кри</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 xml:space="preserve">терієм 7студентів КГ (28%) та 10 студента ЕГ (40%) виявили високий рівень сформованості </w:t>
      </w:r>
      <w:r w:rsidR="002F2242" w:rsidRPr="004727B3">
        <w:rPr>
          <w:rFonts w:ascii="Times New Roman" w:hAnsi="Times New Roman" w:cs="Times New Roman"/>
          <w:sz w:val="28"/>
          <w:szCs w:val="28"/>
          <w:lang w:val="uk-UA"/>
        </w:rPr>
        <w:t>потреби у творчій самореалізації</w:t>
      </w:r>
      <w:r w:rsidRPr="004727B3">
        <w:rPr>
          <w:rFonts w:ascii="Times New Roman" w:hAnsi="Times New Roman" w:cs="Times New Roman"/>
          <w:sz w:val="28"/>
          <w:szCs w:val="28"/>
          <w:lang w:val="uk-UA"/>
        </w:rPr>
        <w:t xml:space="preserve">, 13 студентів КГ (52%) та 13 студентів ЕГ (52%) – середній рівень, 5 студентів КГ (20%) та 2 </w:t>
      </w:r>
      <w:r w:rsidR="00E903FE">
        <w:rPr>
          <w:rFonts w:ascii="Times New Roman" w:hAnsi="Times New Roman" w:cs="Times New Roman"/>
          <w:sz w:val="28"/>
          <w:szCs w:val="28"/>
          <w:lang w:val="uk-UA"/>
        </w:rPr>
        <w:t>здобувачі вищої освіти</w:t>
      </w:r>
      <w:r w:rsidRPr="004727B3">
        <w:rPr>
          <w:rFonts w:ascii="Times New Roman" w:hAnsi="Times New Roman" w:cs="Times New Roman"/>
          <w:sz w:val="28"/>
          <w:szCs w:val="28"/>
          <w:lang w:val="uk-UA"/>
        </w:rPr>
        <w:t xml:space="preserve"> ЕГ (8%) – низький рівень сформованості </w:t>
      </w:r>
      <w:r w:rsidR="002F2242" w:rsidRPr="004727B3">
        <w:rPr>
          <w:rFonts w:ascii="Times New Roman" w:hAnsi="Times New Roman" w:cs="Times New Roman"/>
          <w:sz w:val="28"/>
          <w:szCs w:val="28"/>
          <w:lang w:val="uk-UA"/>
        </w:rPr>
        <w:t>потреби у творчій с</w:t>
      </w:r>
      <w:r w:rsidR="002F2242" w:rsidRPr="004727B3">
        <w:rPr>
          <w:rFonts w:ascii="Times New Roman" w:hAnsi="Times New Roman" w:cs="Times New Roman"/>
          <w:sz w:val="28"/>
          <w:szCs w:val="28"/>
          <w:lang w:val="uk-UA"/>
        </w:rPr>
        <w:t>а</w:t>
      </w:r>
      <w:r w:rsidR="002F2242" w:rsidRPr="004727B3">
        <w:rPr>
          <w:rFonts w:ascii="Times New Roman" w:hAnsi="Times New Roman" w:cs="Times New Roman"/>
          <w:sz w:val="28"/>
          <w:szCs w:val="28"/>
          <w:lang w:val="uk-UA"/>
        </w:rPr>
        <w:t>мореалізації</w:t>
      </w:r>
      <w:r w:rsidRPr="004727B3">
        <w:rPr>
          <w:rFonts w:ascii="Times New Roman" w:hAnsi="Times New Roman" w:cs="Times New Roman"/>
          <w:sz w:val="28"/>
          <w:szCs w:val="28"/>
          <w:lang w:val="uk-UA"/>
        </w:rPr>
        <w:t>.</w:t>
      </w:r>
    </w:p>
    <w:p w:rsidR="004563D5" w:rsidRPr="004727B3" w:rsidRDefault="00043465" w:rsidP="008E368F">
      <w:pPr>
        <w:spacing w:after="0" w:line="360" w:lineRule="auto"/>
        <w:ind w:firstLine="709"/>
        <w:jc w:val="both"/>
        <w:rPr>
          <w:rFonts w:ascii="Times New Roman" w:hAnsi="Times New Roman"/>
          <w:sz w:val="28"/>
          <w:szCs w:val="28"/>
          <w:lang w:val="uk-UA"/>
        </w:rPr>
      </w:pPr>
      <w:r w:rsidRPr="004727B3">
        <w:rPr>
          <w:rFonts w:ascii="Times New Roman" w:hAnsi="Times New Roman" w:cs="Times New Roman"/>
          <w:sz w:val="28"/>
          <w:szCs w:val="28"/>
          <w:lang w:val="uk-UA"/>
        </w:rPr>
        <w:t>Обробка відповідей студентів на питання авторскої анткети, що за опе</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 xml:space="preserve">раційно-діяльнісним критерієм 2 </w:t>
      </w:r>
      <w:r w:rsidR="00E903FE">
        <w:rPr>
          <w:rFonts w:ascii="Times New Roman" w:hAnsi="Times New Roman" w:cs="Times New Roman"/>
          <w:sz w:val="28"/>
          <w:szCs w:val="28"/>
          <w:lang w:val="uk-UA"/>
        </w:rPr>
        <w:t>здобувачі вищої освіти</w:t>
      </w:r>
      <w:r w:rsidRPr="004727B3">
        <w:rPr>
          <w:rFonts w:ascii="Times New Roman" w:hAnsi="Times New Roman" w:cs="Times New Roman"/>
          <w:sz w:val="28"/>
          <w:szCs w:val="28"/>
          <w:lang w:val="uk-UA"/>
        </w:rPr>
        <w:t xml:space="preserve"> КГ (8%) та 9 студента ЕГ (36%) виявили високий рівень сформованості </w:t>
      </w:r>
      <w:r w:rsidR="009461A6" w:rsidRPr="004727B3">
        <w:rPr>
          <w:rFonts w:ascii="Times New Roman" w:hAnsi="Times New Roman" w:cs="Times New Roman"/>
          <w:sz w:val="28"/>
          <w:szCs w:val="28"/>
          <w:lang w:val="uk-UA"/>
        </w:rPr>
        <w:t>потреби у тво</w:t>
      </w:r>
      <w:r w:rsidR="009461A6" w:rsidRPr="004727B3">
        <w:rPr>
          <w:rFonts w:ascii="Times New Roman" w:hAnsi="Times New Roman" w:cs="Times New Roman"/>
          <w:sz w:val="28"/>
          <w:szCs w:val="28"/>
          <w:lang w:val="uk-UA"/>
        </w:rPr>
        <w:t>р</w:t>
      </w:r>
      <w:r w:rsidR="009461A6" w:rsidRPr="004727B3">
        <w:rPr>
          <w:rFonts w:ascii="Times New Roman" w:hAnsi="Times New Roman" w:cs="Times New Roman"/>
          <w:sz w:val="28"/>
          <w:szCs w:val="28"/>
          <w:lang w:val="uk-UA"/>
        </w:rPr>
        <w:t>чій самореалізації</w:t>
      </w:r>
      <w:r w:rsidRPr="004727B3">
        <w:rPr>
          <w:rFonts w:ascii="Times New Roman" w:hAnsi="Times New Roman" w:cs="Times New Roman"/>
          <w:sz w:val="28"/>
          <w:szCs w:val="28"/>
          <w:lang w:val="uk-UA"/>
        </w:rPr>
        <w:t>, 10 студентів КГ (40%) та 9 студентів ЕГ (36%) – середній рівень, 13 студентів КГ (52%) та 7 студентів ЕГ (28%) – низький рівень.</w:t>
      </w:r>
    </w:p>
    <w:p w:rsidR="00B21C40" w:rsidRPr="004727B3" w:rsidRDefault="00B21C40" w:rsidP="0080075C">
      <w:pPr>
        <w:pStyle w:val="a6"/>
        <w:spacing w:before="212" w:line="360" w:lineRule="auto"/>
        <w:ind w:right="305" w:firstLine="709"/>
        <w:contextualSpacing/>
        <w:jc w:val="both"/>
        <w:rPr>
          <w:rFonts w:ascii="Times New Roman" w:hAnsi="Times New Roman" w:cs="Times New Roman"/>
          <w:sz w:val="28"/>
          <w:szCs w:val="28"/>
        </w:rPr>
      </w:pPr>
      <w:r w:rsidRPr="004727B3">
        <w:rPr>
          <w:rFonts w:ascii="Times New Roman" w:hAnsi="Times New Roman" w:cs="Times New Roman"/>
          <w:sz w:val="28"/>
          <w:szCs w:val="28"/>
        </w:rPr>
        <w:t xml:space="preserve">Результати констатувального експерименту і їх узагальнення дали змогу визначити, що творчий потенціал </w:t>
      </w:r>
      <w:r w:rsidR="008069EE" w:rsidRPr="004727B3">
        <w:rPr>
          <w:rFonts w:ascii="Times New Roman" w:hAnsi="Times New Roman" w:cs="Times New Roman"/>
          <w:sz w:val="28"/>
          <w:szCs w:val="28"/>
        </w:rPr>
        <w:t>студентів</w:t>
      </w:r>
      <w:r w:rsidRPr="004727B3">
        <w:rPr>
          <w:rFonts w:ascii="Times New Roman" w:hAnsi="Times New Roman" w:cs="Times New Roman"/>
          <w:sz w:val="28"/>
          <w:szCs w:val="28"/>
        </w:rPr>
        <w:t xml:space="preserve"> потребує спеціального педагогічного впливу. Як було виявлено, найбільш розвиненими є показ</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ники критерію «ціннісне ставлення до фахово-творчої діяльності», що демонструє усвідомлення більшістю студентів творчої природи викла</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дання будь-як</w:t>
      </w:r>
      <w:r w:rsidR="00723D02" w:rsidRPr="004727B3">
        <w:rPr>
          <w:rFonts w:ascii="Times New Roman" w:hAnsi="Times New Roman" w:cs="Times New Roman"/>
          <w:sz w:val="28"/>
          <w:szCs w:val="28"/>
        </w:rPr>
        <w:t>их дисциплін</w:t>
      </w:r>
      <w:r w:rsidRPr="004727B3">
        <w:rPr>
          <w:rFonts w:ascii="Times New Roman" w:hAnsi="Times New Roman" w:cs="Times New Roman"/>
          <w:sz w:val="28"/>
          <w:szCs w:val="28"/>
        </w:rPr>
        <w:t>, наявність в них уста</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новки на творчу самореалізацію. Найбільші ускладнення стано</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вив аналіз власних творчих проявів, прогнозування результатів творчої діяльності. Така тенденція вважається дуже стійкою, що можна пояснити тим, що на всіх етапах на</w:t>
      </w:r>
      <w:r w:rsidRPr="004727B3">
        <w:rPr>
          <w:rFonts w:ascii="Times New Roman" w:hAnsi="Times New Roman" w:cs="Times New Roman"/>
          <w:sz w:val="28"/>
          <w:szCs w:val="28"/>
        </w:rPr>
        <w:t>в</w:t>
      </w:r>
      <w:r w:rsidRPr="004727B3">
        <w:rPr>
          <w:rFonts w:ascii="Times New Roman" w:hAnsi="Times New Roman" w:cs="Times New Roman"/>
          <w:sz w:val="28"/>
          <w:szCs w:val="28"/>
        </w:rPr>
        <w:t>чання студент покладається на викладача – його заува</w:t>
      </w:r>
      <w:r w:rsidR="00B52FF1" w:rsidRPr="004727B3">
        <w:rPr>
          <w:rFonts w:ascii="Times New Roman" w:hAnsi="Times New Roman" w:cs="Times New Roman"/>
          <w:sz w:val="28"/>
          <w:szCs w:val="28"/>
        </w:rPr>
        <w:softHyphen/>
      </w:r>
      <w:r w:rsidRPr="004727B3">
        <w:rPr>
          <w:rFonts w:ascii="Times New Roman" w:hAnsi="Times New Roman" w:cs="Times New Roman"/>
          <w:sz w:val="28"/>
          <w:szCs w:val="28"/>
        </w:rPr>
        <w:t>ження, поради, пр</w:t>
      </w:r>
      <w:r w:rsidRPr="004727B3">
        <w:rPr>
          <w:rFonts w:ascii="Times New Roman" w:hAnsi="Times New Roman" w:cs="Times New Roman"/>
          <w:sz w:val="28"/>
          <w:szCs w:val="28"/>
        </w:rPr>
        <w:t>и</w:t>
      </w:r>
      <w:r w:rsidRPr="004727B3">
        <w:rPr>
          <w:rFonts w:ascii="Times New Roman" w:hAnsi="Times New Roman" w:cs="Times New Roman"/>
          <w:sz w:val="28"/>
          <w:szCs w:val="28"/>
        </w:rPr>
        <w:t>клади,оцінки.</w:t>
      </w:r>
    </w:p>
    <w:p w:rsidR="00B21C40" w:rsidRPr="004727B3" w:rsidRDefault="00B21C40" w:rsidP="008069EE">
      <w:pPr>
        <w:pStyle w:val="a6"/>
        <w:spacing w:before="1" w:line="360" w:lineRule="auto"/>
        <w:ind w:right="303"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rPr>
        <w:t xml:space="preserve">Високий відсоток прояву показників на репродуктивному рівні сформованості </w:t>
      </w:r>
      <w:r w:rsidR="00E45A41" w:rsidRPr="004727B3">
        <w:rPr>
          <w:rFonts w:ascii="Times New Roman" w:hAnsi="Times New Roman" w:cs="Times New Roman"/>
          <w:sz w:val="28"/>
          <w:szCs w:val="28"/>
        </w:rPr>
        <w:t>потреби в творчій самореалізації</w:t>
      </w:r>
      <w:r w:rsidRPr="004727B3">
        <w:rPr>
          <w:rFonts w:ascii="Times New Roman" w:hAnsi="Times New Roman" w:cs="Times New Roman"/>
          <w:sz w:val="28"/>
          <w:szCs w:val="28"/>
        </w:rPr>
        <w:t xml:space="preserve"> і досить невеликий відсоток прояву показників на інноваційному рівні зумовлюється, на наш погляд, браком широкої творчої практики, потребою надати перевагу «успішності», а не</w:t>
      </w:r>
    </w:p>
    <w:p w:rsidR="00031CA8" w:rsidRPr="004727B3" w:rsidRDefault="00B21C40" w:rsidP="008069EE">
      <w:pPr>
        <w:pStyle w:val="a6"/>
        <w:spacing w:before="88" w:line="360" w:lineRule="auto"/>
        <w:ind w:right="306"/>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 xml:space="preserve">творчої реалізованості. </w:t>
      </w:r>
    </w:p>
    <w:p w:rsidR="00B21C40" w:rsidRPr="004727B3" w:rsidRDefault="00B21C40" w:rsidP="008069EE">
      <w:pPr>
        <w:pStyle w:val="a6"/>
        <w:spacing w:before="88" w:line="360" w:lineRule="auto"/>
        <w:ind w:right="306"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Потреба виконати завдання «правильно» пов’язується із зовнішньою мотивацію уникання проблем і страхом зробити«неправильно», що сфор</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мовано в результаті суб’єктивних узагальнених оцінок і відміток, які вико</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ристовуються в навчальній системі і не здатні оцінити об’єктивно і індиві</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дуально кожний творчий прояв майбутнього вчителя музики.</w:t>
      </w:r>
    </w:p>
    <w:p w:rsidR="00AC54E2" w:rsidRPr="004727B3" w:rsidRDefault="00B267B7" w:rsidP="008069EE">
      <w:pPr>
        <w:spacing w:line="360" w:lineRule="auto"/>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ab/>
      </w:r>
      <w:r w:rsidR="00AC54E2" w:rsidRPr="004727B3">
        <w:rPr>
          <w:rFonts w:ascii="Times New Roman" w:hAnsi="Times New Roman" w:cs="Times New Roman"/>
          <w:sz w:val="28"/>
          <w:szCs w:val="28"/>
        </w:rPr>
        <w:t>Вплив на мотиваційну сферу студентів – це складний процес, який потребує непрямих дій, що зумовлює важливість узяття до уваги вікових особливостей студентів, закономірностей формування потреб особистості та особливостей перебігу творчої активності. Якщо правильно організована ро</w:t>
      </w:r>
      <w:r w:rsidR="00A51282" w:rsidRPr="004727B3">
        <w:rPr>
          <w:rFonts w:ascii="Times New Roman" w:hAnsi="Times New Roman" w:cs="Times New Roman"/>
          <w:sz w:val="28"/>
          <w:szCs w:val="28"/>
        </w:rPr>
        <w:softHyphen/>
      </w:r>
      <w:r w:rsidR="00AC54E2" w:rsidRPr="004727B3">
        <w:rPr>
          <w:rFonts w:ascii="Times New Roman" w:hAnsi="Times New Roman" w:cs="Times New Roman"/>
          <w:sz w:val="28"/>
          <w:szCs w:val="28"/>
        </w:rPr>
        <w:t>бота в цьому напрямі, потреба у творчій самореалізації набуде властивості саморуху і розвиватиметься далі.</w:t>
      </w:r>
    </w:p>
    <w:p w:rsidR="00DC5EA8" w:rsidRPr="004727B3" w:rsidRDefault="00B267B7" w:rsidP="008069EE">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Подальшої розробки потребують шляхи та методи створення творчої атмосфери у педагогічному процесі ВНЗ, педагогічні засоби впливу на фо</w:t>
      </w:r>
      <w:r w:rsidR="00FC6D71" w:rsidRPr="004727B3">
        <w:rPr>
          <w:rFonts w:ascii="Times New Roman" w:hAnsi="Times New Roman" w:cs="Times New Roman"/>
          <w:sz w:val="28"/>
          <w:szCs w:val="28"/>
          <w:lang w:val="uk-UA"/>
        </w:rPr>
        <w:t>р</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мування творчої мотивації особистості.</w:t>
      </w:r>
    </w:p>
    <w:p w:rsidR="002F7CFC" w:rsidRPr="004727B3" w:rsidRDefault="002F7CFC" w:rsidP="00363024">
      <w:pPr>
        <w:pStyle w:val="a6"/>
        <w:spacing w:line="360" w:lineRule="auto"/>
        <w:ind w:right="108" w:firstLine="567"/>
        <w:contextualSpacing/>
        <w:jc w:val="both"/>
        <w:rPr>
          <w:rFonts w:ascii="Times New Roman" w:hAnsi="Times New Roman" w:cs="Times New Roman"/>
          <w:sz w:val="28"/>
          <w:szCs w:val="28"/>
          <w:lang w:val="uk-UA"/>
        </w:rPr>
        <w:sectPr w:rsidR="002F7CFC" w:rsidRPr="004727B3" w:rsidSect="00916A69">
          <w:pgSz w:w="11906" w:h="16838"/>
          <w:pgMar w:top="1134" w:right="850" w:bottom="1134" w:left="1701" w:header="708" w:footer="708" w:gutter="0"/>
          <w:cols w:space="708"/>
          <w:docGrid w:linePitch="360"/>
        </w:sectPr>
      </w:pPr>
    </w:p>
    <w:p w:rsidR="00B267B7" w:rsidRPr="004727B3" w:rsidRDefault="00B267B7" w:rsidP="00B267B7">
      <w:pPr>
        <w:rPr>
          <w:lang w:val="uk-UA"/>
        </w:rPr>
      </w:pPr>
    </w:p>
    <w:p w:rsidR="002A23CA" w:rsidRPr="004727B3" w:rsidRDefault="00501DD3" w:rsidP="00501DD3">
      <w:pPr>
        <w:jc w:val="center"/>
        <w:rPr>
          <w:rFonts w:ascii="Times New Roman" w:hAnsi="Times New Roman" w:cs="Times New Roman"/>
          <w:b/>
          <w:color w:val="000000" w:themeColor="text1"/>
          <w:sz w:val="28"/>
          <w:szCs w:val="28"/>
          <w:lang w:val="uk-UA"/>
        </w:rPr>
      </w:pPr>
      <w:r w:rsidRPr="004727B3">
        <w:rPr>
          <w:rFonts w:ascii="Times New Roman" w:hAnsi="Times New Roman" w:cs="Times New Roman"/>
          <w:b/>
          <w:color w:val="000000" w:themeColor="text1"/>
          <w:sz w:val="28"/>
          <w:szCs w:val="28"/>
          <w:lang w:val="uk-UA"/>
        </w:rPr>
        <w:t>2.3. Рекомендації щодо формування творчої самореалізації у студентів ВНЗ</w:t>
      </w:r>
    </w:p>
    <w:p w:rsidR="00501DD3" w:rsidRPr="004727B3" w:rsidRDefault="00DF79D5" w:rsidP="00501DD3">
      <w:pPr>
        <w:spacing w:line="360" w:lineRule="auto"/>
        <w:ind w:firstLine="709"/>
        <w:contextualSpacing/>
        <w:jc w:val="both"/>
        <w:rPr>
          <w:ins w:id="1" w:author="Пользователь Windows" w:date="2021-01-21T15:27:00Z"/>
          <w:rFonts w:ascii="Times New Roman" w:hAnsi="Times New Roman" w:cs="Times New Roman"/>
          <w:sz w:val="28"/>
          <w:szCs w:val="28"/>
        </w:rPr>
      </w:pPr>
      <w:r w:rsidRPr="004727B3">
        <w:rPr>
          <w:rFonts w:ascii="Times New Roman" w:hAnsi="Times New Roman" w:cs="Times New Roman"/>
          <w:sz w:val="28"/>
          <w:szCs w:val="28"/>
        </w:rPr>
        <w:t xml:space="preserve">Створення творчої атмосфери у педагогічному процесі передбачає: </w:t>
      </w:r>
    </w:p>
    <w:p w:rsidR="00501DD3" w:rsidRPr="004727B3" w:rsidRDefault="00DF79D5" w:rsidP="00501DD3">
      <w:pPr>
        <w:spacing w:line="360" w:lineRule="auto"/>
        <w:ind w:firstLine="709"/>
        <w:contextualSpacing/>
        <w:jc w:val="both"/>
        <w:rPr>
          <w:ins w:id="2" w:author="Пользователь Windows" w:date="2021-01-21T15:28:00Z"/>
          <w:rFonts w:ascii="Times New Roman" w:hAnsi="Times New Roman" w:cs="Times New Roman"/>
          <w:sz w:val="28"/>
          <w:szCs w:val="28"/>
        </w:rPr>
      </w:pPr>
      <w:r w:rsidRPr="004727B3">
        <w:rPr>
          <w:rFonts w:ascii="Times New Roman" w:hAnsi="Times New Roman" w:cs="Times New Roman"/>
          <w:sz w:val="28"/>
          <w:szCs w:val="28"/>
        </w:rPr>
        <w:t>1. Творчу активність студентів та викладачів, їхню співтворчість. Для формування потреби самореалізуватися саме в творчій діяльності необхідно студента зробити суб’єктом такої діяльності, яка спочатку може бути засобом задоволення якоїсь іншої потреби (наприклад, потреби у самоповазі, потреби визнання, статусних потреб). Але творча активність має самомотивувальну тенденцію, вона сама себе стимулює і згодом стає самодостатньою цінністю. Крім того, співпраця, співтворчість викладача і студента демократизує нав</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чально-виховний процес. Найбільший виховний ефект, як стверджують ба</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 xml:space="preserve">гато педагогів, досягається в ситуаціях, коли викладач і студент разом вирішують завдання, відповіді на яку не знає ні той, ні інший. </w:t>
      </w:r>
    </w:p>
    <w:p w:rsidR="00501DD3" w:rsidRPr="004727B3" w:rsidRDefault="00DF79D5" w:rsidP="00501DD3">
      <w:pPr>
        <w:spacing w:line="360" w:lineRule="auto"/>
        <w:ind w:firstLine="709"/>
        <w:contextualSpacing/>
        <w:jc w:val="both"/>
        <w:rPr>
          <w:ins w:id="3" w:author="Пользователь Windows" w:date="2021-01-21T15:28:00Z"/>
          <w:rFonts w:ascii="Times New Roman" w:hAnsi="Times New Roman" w:cs="Times New Roman"/>
          <w:sz w:val="28"/>
          <w:szCs w:val="28"/>
        </w:rPr>
      </w:pPr>
      <w:r w:rsidRPr="004727B3">
        <w:rPr>
          <w:rFonts w:ascii="Times New Roman" w:hAnsi="Times New Roman" w:cs="Times New Roman"/>
          <w:sz w:val="28"/>
          <w:szCs w:val="28"/>
        </w:rPr>
        <w:t>2. Формування внутрішньої свободи особистості. Щоб особистість відчула потребу самореалізуватися саме в творчості, вона має бути внутрішньо вільною, що передбачає власний контроль людини над тим, що відбувається з нею, відповідальність за свої успіхи та невдачі. Цей принцип реалізується за допомогою диференційованих творчих завдань, складність яких студент може обрати сам відповідно до своїх здібностей та інтересів. Наступним кроком у цьому напрямі має бути самостійна постановка творчих задач самими студентами. Слід намагатися як можна менше втручатися в процес творчості, менше контролювати, а надавати студентам можливість контролювати свою діяльність та відповідати за свої власні зусилля та досяг</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нення.</w:t>
      </w:r>
    </w:p>
    <w:p w:rsidR="00DF79D5" w:rsidRPr="004727B3" w:rsidRDefault="00DF79D5" w:rsidP="00501DD3">
      <w:pPr>
        <w:spacing w:line="360" w:lineRule="auto"/>
        <w:ind w:firstLine="709"/>
        <w:contextualSpacing/>
        <w:jc w:val="both"/>
        <w:rPr>
          <w:ins w:id="4" w:author="Пользователь Windows" w:date="2021-01-21T15:30:00Z"/>
          <w:rFonts w:ascii="Times New Roman" w:hAnsi="Times New Roman" w:cs="Times New Roman"/>
          <w:sz w:val="28"/>
          <w:szCs w:val="28"/>
        </w:rPr>
      </w:pPr>
      <w:r w:rsidRPr="004727B3">
        <w:rPr>
          <w:rFonts w:ascii="Times New Roman" w:hAnsi="Times New Roman" w:cs="Times New Roman"/>
          <w:sz w:val="28"/>
          <w:szCs w:val="28"/>
        </w:rPr>
        <w:t xml:space="preserve"> 3. Довіру та віру в можливості особистості, позитивне сприйняття особистості. Плідна взаємодія учасників педагогічного процесу може бути тільки в тому випадку, якщо між ними налагоджено контакт, що потребує від викладача вміння сприймати кожну особистість студента такою, як вона є, без негативних оцінок та наставлянь. Щоб у людини з’явилося бажання тво</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рити, вона має бути впевнена, що її ідеї будуть прийняті та не будуть осміяні, її не повинен турбувати страх помилитися. Віра в свої можливості, у власну надзвичайність, сприйняття себе як л</w:t>
      </w:r>
      <w:r w:rsidR="009B27E6" w:rsidRPr="004727B3">
        <w:rPr>
          <w:rFonts w:ascii="Times New Roman" w:hAnsi="Times New Roman" w:cs="Times New Roman"/>
          <w:sz w:val="28"/>
          <w:szCs w:val="28"/>
        </w:rPr>
        <w:t>юдини творчої є вихідною умовою</w:t>
      </w:r>
      <w:r w:rsidRPr="004727B3">
        <w:rPr>
          <w:rFonts w:ascii="Times New Roman" w:hAnsi="Times New Roman" w:cs="Times New Roman"/>
          <w:sz w:val="28"/>
          <w:szCs w:val="28"/>
        </w:rPr>
        <w:t>творчості.</w:t>
      </w:r>
    </w:p>
    <w:p w:rsidR="00016B01" w:rsidRPr="004727B3" w:rsidRDefault="00016B01" w:rsidP="00016B01">
      <w:pPr>
        <w:spacing w:line="360" w:lineRule="auto"/>
        <w:ind w:firstLine="709"/>
        <w:contextualSpacing/>
        <w:jc w:val="both"/>
        <w:rPr>
          <w:rFonts w:ascii="Times New Roman" w:hAnsi="Times New Roman" w:cs="Times New Roman"/>
          <w:sz w:val="28"/>
          <w:szCs w:val="28"/>
        </w:rPr>
      </w:pPr>
      <w:r w:rsidRPr="004727B3">
        <w:rPr>
          <w:rFonts w:ascii="Times New Roman" w:hAnsi="Times New Roman" w:cs="Times New Roman"/>
          <w:sz w:val="28"/>
          <w:szCs w:val="28"/>
        </w:rPr>
        <w:t>4. Зворотний зв’язок замість оцінювання творчої діяльності. Кожен педагогічний вплив може мати для студента різний зміст. Якщо педагогічний вплив сприймається студентом як зворотний зв’язок, тобто інформація про успіхи, про сильні та слабкі сторони студента, то він підсилює почуття автономності, компетентності. У такому випадку студент розуміє, що його власні зусилля допомогли йому досягти успіху, отже, він і надалі доклада</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 xml:space="preserve">тиме великих зусиль заради успіху. Якщо ж педагогічний вплив сприймається як контроль над діяльністю, то це знижує мотивацію особистості та впевненість у своїх силах [2]. </w:t>
      </w:r>
    </w:p>
    <w:p w:rsidR="00B74B92" w:rsidRPr="004727B3" w:rsidRDefault="00016B01" w:rsidP="00016B01">
      <w:pPr>
        <w:spacing w:line="360" w:lineRule="auto"/>
        <w:ind w:firstLine="709"/>
        <w:contextualSpacing/>
        <w:jc w:val="both"/>
        <w:rPr>
          <w:rFonts w:ascii="Times New Roman" w:hAnsi="Times New Roman" w:cs="Times New Roman"/>
          <w:sz w:val="28"/>
          <w:szCs w:val="28"/>
          <w:lang w:val="uk-UA"/>
        </w:rPr>
      </w:pPr>
      <w:r w:rsidRPr="004727B3">
        <w:rPr>
          <w:rFonts w:ascii="Times New Roman" w:hAnsi="Times New Roman" w:cs="Times New Roman"/>
          <w:sz w:val="28"/>
          <w:szCs w:val="28"/>
        </w:rPr>
        <w:t>5. Опору на позитивні емоції під час творчої діяльності. Одним з найважливіших чинників формування потреби особистості у творчій самореалізації є переживання позитивних емоцій під час творчої активності. Найголовніше, що приведе до розвитку потреб або мотивів якоїсь діяльності, – це поєднання позитивних емоцій, а саме зад</w:t>
      </w:r>
      <w:r w:rsidR="00B74B92" w:rsidRPr="004727B3">
        <w:rPr>
          <w:rFonts w:ascii="Times New Roman" w:hAnsi="Times New Roman" w:cs="Times New Roman"/>
          <w:sz w:val="28"/>
          <w:szCs w:val="28"/>
        </w:rPr>
        <w:t>оволення, із певною діяльністю.</w:t>
      </w:r>
    </w:p>
    <w:p w:rsidR="00416155" w:rsidRPr="004727B3" w:rsidRDefault="00016B01" w:rsidP="00B55F6D">
      <w:pPr>
        <w:spacing w:line="360" w:lineRule="auto"/>
        <w:ind w:firstLine="709"/>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Позитивні емоції під час творчої діяльності особистість може отри</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мати, поперше, від самого процесу творчої активності, реалізації своїх поте</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нційних можливостей, розкриття своїх здібностей. По-друге, людина отримує задоволення від результату своєї діяльності. По-третє, позитивні емоції ви</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кликає і висока оцінка процесу та результатів творчої діяльності іншими лю</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дьми. Ще однією умовою формування потреби особистості в творчій саморе</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алізації слід вважати навчання студентів рефлексії та застосування рефлекси</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 xml:space="preserve">вного аналізу в педагогічному процесі. </w:t>
      </w:r>
    </w:p>
    <w:p w:rsidR="00B74AEB" w:rsidRPr="004727B3" w:rsidRDefault="00016B01" w:rsidP="00B55F6D">
      <w:pPr>
        <w:spacing w:line="360" w:lineRule="auto"/>
        <w:ind w:firstLine="709"/>
        <w:contextualSpacing/>
        <w:jc w:val="both"/>
        <w:rPr>
          <w:rFonts w:ascii="Times New Roman" w:hAnsi="Times New Roman" w:cs="Times New Roman"/>
          <w:sz w:val="28"/>
          <w:szCs w:val="28"/>
          <w:lang w:val="uk-UA"/>
        </w:rPr>
      </w:pPr>
      <w:r w:rsidRPr="004727B3">
        <w:rPr>
          <w:rFonts w:ascii="Times New Roman" w:hAnsi="Times New Roman" w:cs="Times New Roman"/>
          <w:sz w:val="28"/>
          <w:szCs w:val="28"/>
          <w:lang w:val="uk-UA"/>
        </w:rPr>
        <w:t>Рефлексію в педагогічному процесі трактують як “усвідомлення спосо</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бів діяльності, знаходження її смислових особливостей, виявлення освітніх прирощень учня та вчителя” [7, с. 44]. За допомогою рефлексивного аналізу виявляють способи творчої діяльності, усвідомлюють ідеї, які з’явилися в ре</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зультаті цієї діяльності, формулюють проблеми, які виникли, намічають шляхи їх вирішення, виявляються труднощі та причини їх виникнення. Реф</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лексія допомагає використовувати способи творчої діяльності не методом проб і помилок, а обмірковано, що зробить її ефективнішою і приведе до по</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внішої самореалізації особистості. У разі невдач та ускладнень рефлексивний аналіз спрямовують на пошук їх причин, коли усвідомлюють неправильні способи дії, формують критичне ставлення до них, після чого застосовують ширше коло способів, висувають гіпотези, в результаті чого може виникнути інтуїтивне вирішення проблеми, яке потім обґрунтовують</w:t>
      </w:r>
      <w:r w:rsidR="00B55F6D" w:rsidRPr="004727B3">
        <w:rPr>
          <w:rFonts w:ascii="Times New Roman" w:hAnsi="Times New Roman" w:cs="Times New Roman"/>
          <w:sz w:val="28"/>
          <w:szCs w:val="28"/>
          <w:lang w:val="uk-UA"/>
        </w:rPr>
        <w:t>.</w:t>
      </w:r>
    </w:p>
    <w:p w:rsidR="003D438C" w:rsidRPr="004727B3" w:rsidRDefault="003D438C" w:rsidP="00B55F6D">
      <w:pPr>
        <w:spacing w:line="360" w:lineRule="auto"/>
        <w:ind w:firstLine="709"/>
        <w:contextualSpacing/>
        <w:jc w:val="both"/>
        <w:rPr>
          <w:ins w:id="5" w:author="Пользователь Windows" w:date="2021-01-21T15:30:00Z"/>
          <w:rFonts w:ascii="Times New Roman" w:hAnsi="Times New Roman" w:cs="Times New Roman"/>
          <w:sz w:val="28"/>
          <w:szCs w:val="28"/>
          <w:lang w:val="uk-UA"/>
        </w:rPr>
      </w:pPr>
    </w:p>
    <w:p w:rsidR="00B74AEB" w:rsidRPr="004727B3" w:rsidRDefault="00043211" w:rsidP="00B55F6D">
      <w:pPr>
        <w:rPr>
          <w:ins w:id="6" w:author="Пользователь Windows" w:date="2021-01-21T15:30:00Z"/>
          <w:rFonts w:ascii="Times New Roman" w:hAnsi="Times New Roman" w:cs="Times New Roman"/>
          <w:sz w:val="28"/>
          <w:szCs w:val="28"/>
          <w:lang w:val="uk-UA"/>
        </w:rPr>
      </w:pPr>
      <w:r w:rsidRPr="004727B3">
        <w:rPr>
          <w:rFonts w:ascii="Times New Roman" w:hAnsi="Times New Roman" w:cs="Times New Roman"/>
          <w:sz w:val="28"/>
          <w:szCs w:val="28"/>
          <w:lang w:val="uk-UA"/>
        </w:rPr>
        <w:br w:type="page"/>
      </w:r>
    </w:p>
    <w:p w:rsidR="00B74AEB" w:rsidRPr="004727B3" w:rsidRDefault="00B74AEB" w:rsidP="00043211">
      <w:pPr>
        <w:spacing w:line="360" w:lineRule="auto"/>
        <w:ind w:firstLine="709"/>
        <w:contextualSpacing/>
        <w:jc w:val="center"/>
        <w:rPr>
          <w:rFonts w:ascii="Times New Roman" w:hAnsi="Times New Roman" w:cs="Times New Roman"/>
          <w:b/>
          <w:color w:val="000000" w:themeColor="text1"/>
          <w:sz w:val="28"/>
          <w:szCs w:val="28"/>
          <w:lang w:val="uk-UA"/>
        </w:rPr>
      </w:pPr>
      <w:r w:rsidRPr="004727B3">
        <w:rPr>
          <w:rFonts w:ascii="Times New Roman" w:hAnsi="Times New Roman" w:cs="Times New Roman"/>
          <w:b/>
          <w:color w:val="000000" w:themeColor="text1"/>
          <w:sz w:val="28"/>
          <w:szCs w:val="28"/>
          <w:lang w:val="uk-UA"/>
        </w:rPr>
        <w:t>Висновок до 2 розділу</w:t>
      </w:r>
    </w:p>
    <w:p w:rsidR="00B74AEB" w:rsidRPr="004727B3" w:rsidRDefault="00B74AEB" w:rsidP="00B74AEB">
      <w:pPr>
        <w:spacing w:line="360" w:lineRule="auto"/>
        <w:ind w:firstLine="708"/>
        <w:contextualSpacing/>
        <w:jc w:val="both"/>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rPr>
        <w:t>Внаслідок ряду проведених досліджень, ми змогли виявити умови ефективного розвитку творчої самореалізації студента в процесі професійної підготовки. До таких відносяться:</w:t>
      </w:r>
    </w:p>
    <w:p w:rsidR="00B74AEB" w:rsidRPr="004727B3" w:rsidRDefault="00B74AEB" w:rsidP="00B74AEB">
      <w:pPr>
        <w:spacing w:line="360" w:lineRule="auto"/>
        <w:contextualSpacing/>
        <w:jc w:val="both"/>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rPr>
        <w:t>1. Використати в процесі професійної підготовки нетрадиційні форми нав</w:t>
      </w:r>
      <w:r w:rsidR="00A51282" w:rsidRPr="004727B3">
        <w:rPr>
          <w:rFonts w:ascii="Times New Roman" w:hAnsi="Times New Roman" w:cs="Times New Roman"/>
          <w:color w:val="000000" w:themeColor="text1"/>
          <w:sz w:val="28"/>
          <w:szCs w:val="28"/>
        </w:rPr>
        <w:softHyphen/>
      </w:r>
      <w:r w:rsidRPr="004727B3">
        <w:rPr>
          <w:rFonts w:ascii="Times New Roman" w:hAnsi="Times New Roman" w:cs="Times New Roman"/>
          <w:color w:val="000000" w:themeColor="text1"/>
          <w:sz w:val="28"/>
          <w:szCs w:val="28"/>
        </w:rPr>
        <w:t>чання;</w:t>
      </w:r>
    </w:p>
    <w:p w:rsidR="00B74AEB" w:rsidRPr="004727B3" w:rsidRDefault="00B74AEB" w:rsidP="00B74AEB">
      <w:pPr>
        <w:spacing w:line="360" w:lineRule="auto"/>
        <w:contextualSpacing/>
        <w:jc w:val="both"/>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rPr>
        <w:t>2. Залучати майбутніх фахівців в процес написання наукових робіт, націлювати на участь в конкурсах, олімпіадах, заохочувати раціоналізаторські пропозиції і т. д.;</w:t>
      </w:r>
    </w:p>
    <w:p w:rsidR="00B74AEB" w:rsidRPr="004727B3" w:rsidRDefault="00B74AEB" w:rsidP="00B74AEB">
      <w:pPr>
        <w:spacing w:line="360" w:lineRule="auto"/>
        <w:contextualSpacing/>
        <w:jc w:val="both"/>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rPr>
        <w:t>3. Збільшувати частку практично направлених дисциплін для розкриття творчих здібностей;</w:t>
      </w:r>
    </w:p>
    <w:p w:rsidR="00B74AEB" w:rsidRPr="004727B3" w:rsidRDefault="00B74AEB" w:rsidP="00B74AEB">
      <w:pPr>
        <w:spacing w:line="360" w:lineRule="auto"/>
        <w:contextualSpacing/>
        <w:jc w:val="both"/>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rPr>
        <w:t>4. З викладацької сторони створювати умови і підтримувати всілякі самостійні почини громадської роботи.</w:t>
      </w:r>
    </w:p>
    <w:p w:rsidR="00B74AEB" w:rsidRPr="004727B3" w:rsidRDefault="00B74AEB" w:rsidP="00B74AEB">
      <w:pPr>
        <w:spacing w:line="360" w:lineRule="auto"/>
        <w:ind w:firstLine="708"/>
        <w:contextualSpacing/>
        <w:jc w:val="both"/>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rPr>
        <w:t>Підсумовуючи, зазначимо, що формування потреби студентів у творчій самореалізації – це діяльність викладачів зі створення в педагогічному процесі вищого навчального закладу сприятливих умов для найбільш пов</w:t>
      </w:r>
      <w:r w:rsidR="00A51282" w:rsidRPr="004727B3">
        <w:rPr>
          <w:rFonts w:ascii="Times New Roman" w:hAnsi="Times New Roman" w:cs="Times New Roman"/>
          <w:color w:val="000000" w:themeColor="text1"/>
          <w:sz w:val="28"/>
          <w:szCs w:val="28"/>
        </w:rPr>
        <w:softHyphen/>
      </w:r>
      <w:r w:rsidRPr="004727B3">
        <w:rPr>
          <w:rFonts w:ascii="Times New Roman" w:hAnsi="Times New Roman" w:cs="Times New Roman"/>
          <w:color w:val="000000" w:themeColor="text1"/>
          <w:sz w:val="28"/>
          <w:szCs w:val="28"/>
        </w:rPr>
        <w:t xml:space="preserve">ного виявлення, прояву та застосування </w:t>
      </w:r>
      <w:r w:rsidR="00E45A41" w:rsidRPr="004727B3">
        <w:rPr>
          <w:rFonts w:ascii="Times New Roman" w:hAnsi="Times New Roman" w:cs="Times New Roman"/>
          <w:color w:val="000000" w:themeColor="text1"/>
          <w:sz w:val="28"/>
          <w:szCs w:val="28"/>
        </w:rPr>
        <w:t>потреби в творчій самореалізації</w:t>
      </w:r>
      <w:r w:rsidRPr="004727B3">
        <w:rPr>
          <w:rFonts w:ascii="Times New Roman" w:hAnsi="Times New Roman" w:cs="Times New Roman"/>
          <w:color w:val="000000" w:themeColor="text1"/>
          <w:sz w:val="28"/>
          <w:szCs w:val="28"/>
        </w:rPr>
        <w:t xml:space="preserve"> студентів із ме</w:t>
      </w:r>
      <w:r w:rsidR="00A51282" w:rsidRPr="004727B3">
        <w:rPr>
          <w:rFonts w:ascii="Times New Roman" w:hAnsi="Times New Roman" w:cs="Times New Roman"/>
          <w:color w:val="000000" w:themeColor="text1"/>
          <w:sz w:val="28"/>
          <w:szCs w:val="28"/>
        </w:rPr>
        <w:softHyphen/>
      </w:r>
      <w:r w:rsidRPr="004727B3">
        <w:rPr>
          <w:rFonts w:ascii="Times New Roman" w:hAnsi="Times New Roman" w:cs="Times New Roman"/>
          <w:color w:val="000000" w:themeColor="text1"/>
          <w:sz w:val="28"/>
          <w:szCs w:val="28"/>
        </w:rPr>
        <w:t xml:space="preserve">тою їх самореалізації. </w:t>
      </w:r>
    </w:p>
    <w:p w:rsidR="00B74AEB" w:rsidRPr="004727B3" w:rsidRDefault="00B74AEB" w:rsidP="00B74AEB">
      <w:pPr>
        <w:spacing w:line="360" w:lineRule="auto"/>
        <w:ind w:firstLine="708"/>
        <w:contextualSpacing/>
        <w:jc w:val="both"/>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lang w:val="uk-UA"/>
        </w:rPr>
        <w:t>Мета формування відповідної потреби полягає в підвищенні ступеня її прояву, доведенні її до стану усталеності та доведенні потребнісно-мотива</w:t>
      </w:r>
      <w:r w:rsidR="00A51282" w:rsidRPr="004727B3">
        <w:rPr>
          <w:rFonts w:ascii="Times New Roman" w:hAnsi="Times New Roman" w:cs="Times New Roman"/>
          <w:color w:val="000000" w:themeColor="text1"/>
          <w:sz w:val="28"/>
          <w:szCs w:val="28"/>
          <w:lang w:val="uk-UA"/>
        </w:rPr>
        <w:softHyphen/>
      </w:r>
      <w:r w:rsidRPr="004727B3">
        <w:rPr>
          <w:rFonts w:ascii="Times New Roman" w:hAnsi="Times New Roman" w:cs="Times New Roman"/>
          <w:color w:val="000000" w:themeColor="text1"/>
          <w:sz w:val="28"/>
          <w:szCs w:val="28"/>
          <w:lang w:val="uk-UA"/>
        </w:rPr>
        <w:t>ційної сфери студентів до такого стану, за якого б потреба у творчій самореа</w:t>
      </w:r>
      <w:r w:rsidR="00A51282" w:rsidRPr="004727B3">
        <w:rPr>
          <w:rFonts w:ascii="Times New Roman" w:hAnsi="Times New Roman" w:cs="Times New Roman"/>
          <w:color w:val="000000" w:themeColor="text1"/>
          <w:sz w:val="28"/>
          <w:szCs w:val="28"/>
          <w:lang w:val="uk-UA"/>
        </w:rPr>
        <w:softHyphen/>
      </w:r>
      <w:r w:rsidRPr="004727B3">
        <w:rPr>
          <w:rFonts w:ascii="Times New Roman" w:hAnsi="Times New Roman" w:cs="Times New Roman"/>
          <w:color w:val="000000" w:themeColor="text1"/>
          <w:sz w:val="28"/>
          <w:szCs w:val="28"/>
          <w:lang w:val="uk-UA"/>
        </w:rPr>
        <w:t>лізації займала одне з домінуючих місць в ієрархічній структурі потреб осо</w:t>
      </w:r>
      <w:r w:rsidR="00A51282" w:rsidRPr="004727B3">
        <w:rPr>
          <w:rFonts w:ascii="Times New Roman" w:hAnsi="Times New Roman" w:cs="Times New Roman"/>
          <w:color w:val="000000" w:themeColor="text1"/>
          <w:sz w:val="28"/>
          <w:szCs w:val="28"/>
          <w:lang w:val="uk-UA"/>
        </w:rPr>
        <w:softHyphen/>
      </w:r>
      <w:r w:rsidRPr="004727B3">
        <w:rPr>
          <w:rFonts w:ascii="Times New Roman" w:hAnsi="Times New Roman" w:cs="Times New Roman"/>
          <w:color w:val="000000" w:themeColor="text1"/>
          <w:sz w:val="28"/>
          <w:szCs w:val="28"/>
          <w:lang w:val="uk-UA"/>
        </w:rPr>
        <w:t>бистості та спричиняла безперервну роботу людини із самовдосконалення як творчого фахівця.</w:t>
      </w:r>
    </w:p>
    <w:p w:rsidR="00363024" w:rsidRPr="004727B3" w:rsidRDefault="00363024" w:rsidP="00B74AEB">
      <w:pPr>
        <w:spacing w:line="360" w:lineRule="auto"/>
        <w:ind w:firstLine="708"/>
        <w:contextualSpacing/>
        <w:jc w:val="both"/>
        <w:rPr>
          <w:rFonts w:ascii="Times New Roman" w:hAnsi="Times New Roman" w:cs="Times New Roman"/>
          <w:color w:val="000000" w:themeColor="text1"/>
          <w:sz w:val="28"/>
          <w:szCs w:val="28"/>
        </w:rPr>
      </w:pPr>
    </w:p>
    <w:p w:rsidR="00363024" w:rsidRPr="004727B3" w:rsidRDefault="00363024" w:rsidP="00B74AEB">
      <w:pPr>
        <w:spacing w:line="360" w:lineRule="auto"/>
        <w:ind w:firstLine="708"/>
        <w:contextualSpacing/>
        <w:jc w:val="both"/>
        <w:rPr>
          <w:rFonts w:ascii="Times New Roman" w:hAnsi="Times New Roman" w:cs="Times New Roman"/>
          <w:color w:val="000000" w:themeColor="text1"/>
          <w:sz w:val="28"/>
          <w:szCs w:val="28"/>
        </w:rPr>
      </w:pPr>
    </w:p>
    <w:p w:rsidR="00363024" w:rsidRPr="004727B3" w:rsidRDefault="00363024" w:rsidP="00B74AEB">
      <w:pPr>
        <w:spacing w:line="360" w:lineRule="auto"/>
        <w:ind w:firstLine="708"/>
        <w:contextualSpacing/>
        <w:jc w:val="both"/>
        <w:rPr>
          <w:rFonts w:ascii="Times New Roman" w:hAnsi="Times New Roman" w:cs="Times New Roman"/>
          <w:color w:val="000000" w:themeColor="text1"/>
          <w:sz w:val="28"/>
          <w:szCs w:val="28"/>
        </w:rPr>
      </w:pPr>
    </w:p>
    <w:p w:rsidR="00363024" w:rsidRPr="004727B3" w:rsidRDefault="00363024" w:rsidP="00B74AEB">
      <w:pPr>
        <w:spacing w:line="360" w:lineRule="auto"/>
        <w:ind w:firstLine="708"/>
        <w:contextualSpacing/>
        <w:jc w:val="both"/>
        <w:rPr>
          <w:rFonts w:ascii="Times New Roman" w:hAnsi="Times New Roman" w:cs="Times New Roman"/>
          <w:color w:val="000000" w:themeColor="text1"/>
          <w:sz w:val="28"/>
          <w:szCs w:val="28"/>
        </w:rPr>
      </w:pPr>
    </w:p>
    <w:p w:rsidR="00363024" w:rsidRPr="004727B3" w:rsidRDefault="00363024" w:rsidP="00B74AEB">
      <w:pPr>
        <w:spacing w:line="360" w:lineRule="auto"/>
        <w:ind w:firstLine="708"/>
        <w:contextualSpacing/>
        <w:jc w:val="both"/>
        <w:rPr>
          <w:rFonts w:ascii="Times New Roman" w:hAnsi="Times New Roman" w:cs="Times New Roman"/>
          <w:color w:val="000000" w:themeColor="text1"/>
          <w:sz w:val="28"/>
          <w:szCs w:val="28"/>
        </w:rPr>
      </w:pPr>
    </w:p>
    <w:p w:rsidR="004F4AF0" w:rsidRPr="004727B3" w:rsidRDefault="004F4AF0">
      <w:pPr>
        <w:rPr>
          <w:rFonts w:ascii="Times New Roman" w:hAnsi="Times New Roman" w:cs="Times New Roman"/>
          <w:color w:val="000000" w:themeColor="text1"/>
          <w:sz w:val="28"/>
          <w:szCs w:val="28"/>
        </w:rPr>
      </w:pPr>
      <w:r w:rsidRPr="004727B3">
        <w:rPr>
          <w:rFonts w:ascii="Times New Roman" w:hAnsi="Times New Roman" w:cs="Times New Roman"/>
          <w:color w:val="000000" w:themeColor="text1"/>
          <w:sz w:val="28"/>
          <w:szCs w:val="28"/>
        </w:rPr>
        <w:br w:type="page"/>
      </w:r>
    </w:p>
    <w:p w:rsidR="00363024" w:rsidRPr="004727B3" w:rsidRDefault="00363024" w:rsidP="00B74AEB">
      <w:pPr>
        <w:spacing w:line="360" w:lineRule="auto"/>
        <w:ind w:firstLine="708"/>
        <w:contextualSpacing/>
        <w:jc w:val="both"/>
        <w:rPr>
          <w:rFonts w:ascii="Times New Roman" w:hAnsi="Times New Roman" w:cs="Times New Roman"/>
          <w:color w:val="000000" w:themeColor="text1"/>
          <w:sz w:val="28"/>
          <w:szCs w:val="28"/>
        </w:rPr>
      </w:pPr>
    </w:p>
    <w:p w:rsidR="00363024" w:rsidRPr="004727B3" w:rsidRDefault="00363024" w:rsidP="00363024">
      <w:pPr>
        <w:spacing w:line="360" w:lineRule="auto"/>
        <w:ind w:firstLine="708"/>
        <w:contextualSpacing/>
        <w:jc w:val="center"/>
        <w:rPr>
          <w:rFonts w:ascii="Times New Roman" w:hAnsi="Times New Roman" w:cs="Times New Roman"/>
          <w:b/>
          <w:sz w:val="28"/>
          <w:szCs w:val="28"/>
          <w:lang w:val="uk-UA"/>
        </w:rPr>
      </w:pPr>
      <w:r w:rsidRPr="004727B3">
        <w:rPr>
          <w:rFonts w:ascii="Times New Roman" w:hAnsi="Times New Roman" w:cs="Times New Roman"/>
          <w:b/>
          <w:sz w:val="28"/>
          <w:szCs w:val="28"/>
          <w:lang w:val="uk-UA"/>
        </w:rPr>
        <w:t>ЗАГАЛЬНІ ВИСНОВКИ</w:t>
      </w:r>
    </w:p>
    <w:p w:rsidR="00363024" w:rsidRPr="004727B3" w:rsidRDefault="00363024" w:rsidP="00363024">
      <w:pPr>
        <w:spacing w:line="360" w:lineRule="auto"/>
        <w:ind w:firstLine="708"/>
        <w:contextualSpacing/>
        <w:jc w:val="both"/>
        <w:rPr>
          <w:rFonts w:ascii="Times New Roman" w:hAnsi="Times New Roman" w:cs="Times New Roman"/>
          <w:sz w:val="28"/>
          <w:szCs w:val="28"/>
          <w:lang w:val="uk-UA"/>
        </w:rPr>
      </w:pPr>
    </w:p>
    <w:p w:rsidR="00363024" w:rsidRPr="004727B3" w:rsidRDefault="00363024" w:rsidP="00363024">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lang w:val="uk-UA"/>
        </w:rPr>
        <w:t>Студентська молодь – це вікова категорія, коли формуються і закріп</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люються моральні якості особистості, збагачується її духовний світ, найвіро</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 xml:space="preserve">гіднішою є можливість її самореалізації. </w:t>
      </w:r>
      <w:r w:rsidRPr="004727B3">
        <w:rPr>
          <w:rFonts w:ascii="Times New Roman" w:hAnsi="Times New Roman" w:cs="Times New Roman"/>
          <w:sz w:val="28"/>
          <w:szCs w:val="28"/>
        </w:rPr>
        <w:t>Цей процес розвитку неможливо обмежити лише аудиторними заняттями. Актуальними в цьому контексті є позааудиторні форми їх діяльності. Вони в педагогічних дослідженнях тлу</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мачаться як форми дозвіллєвої діяльності, що розглядається в паралелі із по</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няттям і процесом організації вільного часу студентів.</w:t>
      </w:r>
    </w:p>
    <w:p w:rsidR="00D233F4" w:rsidRPr="004727B3" w:rsidRDefault="00363024" w:rsidP="00363024">
      <w:pPr>
        <w:spacing w:line="360" w:lineRule="auto"/>
        <w:ind w:firstLine="708"/>
        <w:contextualSpacing/>
        <w:jc w:val="both"/>
        <w:rPr>
          <w:rFonts w:ascii="Times New Roman" w:hAnsi="Times New Roman" w:cs="Times New Roman"/>
          <w:sz w:val="28"/>
          <w:szCs w:val="28"/>
          <w:lang w:val="uk-UA"/>
        </w:rPr>
      </w:pPr>
      <w:r w:rsidRPr="004727B3">
        <w:rPr>
          <w:rFonts w:ascii="Times New Roman" w:hAnsi="Times New Roman" w:cs="Times New Roman"/>
          <w:sz w:val="28"/>
          <w:szCs w:val="28"/>
        </w:rPr>
        <w:t>Особливість</w:t>
      </w:r>
      <w:r w:rsidR="00723D02" w:rsidRPr="004727B3">
        <w:rPr>
          <w:rFonts w:ascii="Times New Roman" w:hAnsi="Times New Roman" w:cs="Times New Roman"/>
          <w:sz w:val="28"/>
          <w:szCs w:val="28"/>
        </w:rPr>
        <w:t xml:space="preserve"> </w:t>
      </w:r>
      <w:r w:rsidRPr="004727B3">
        <w:rPr>
          <w:rFonts w:ascii="Times New Roman" w:hAnsi="Times New Roman" w:cs="Times New Roman"/>
          <w:sz w:val="28"/>
          <w:szCs w:val="28"/>
        </w:rPr>
        <w:t>педагогічної</w:t>
      </w:r>
      <w:r w:rsidR="00723D02" w:rsidRPr="004727B3">
        <w:rPr>
          <w:rFonts w:ascii="Times New Roman" w:hAnsi="Times New Roman" w:cs="Times New Roman"/>
          <w:sz w:val="28"/>
          <w:szCs w:val="28"/>
        </w:rPr>
        <w:t xml:space="preserve"> </w:t>
      </w:r>
      <w:r w:rsidRPr="004727B3">
        <w:rPr>
          <w:rFonts w:ascii="Times New Roman" w:hAnsi="Times New Roman" w:cs="Times New Roman"/>
          <w:sz w:val="28"/>
          <w:szCs w:val="28"/>
        </w:rPr>
        <w:t>творчості</w:t>
      </w:r>
      <w:r w:rsidR="00723D02" w:rsidRPr="004727B3">
        <w:rPr>
          <w:rFonts w:ascii="Times New Roman" w:hAnsi="Times New Roman" w:cs="Times New Roman"/>
          <w:sz w:val="28"/>
          <w:szCs w:val="28"/>
        </w:rPr>
        <w:t xml:space="preserve"> </w:t>
      </w:r>
      <w:r w:rsidRPr="004727B3">
        <w:rPr>
          <w:rFonts w:ascii="Times New Roman" w:hAnsi="Times New Roman" w:cs="Times New Roman"/>
          <w:sz w:val="28"/>
          <w:szCs w:val="28"/>
        </w:rPr>
        <w:t>полягає</w:t>
      </w:r>
      <w:r w:rsidR="00723D02" w:rsidRPr="004727B3">
        <w:rPr>
          <w:rFonts w:ascii="Times New Roman" w:hAnsi="Times New Roman" w:cs="Times New Roman"/>
          <w:sz w:val="28"/>
          <w:szCs w:val="28"/>
        </w:rPr>
        <w:t xml:space="preserve"> </w:t>
      </w:r>
      <w:r w:rsidRPr="004727B3">
        <w:rPr>
          <w:rFonts w:ascii="Times New Roman" w:hAnsi="Times New Roman" w:cs="Times New Roman"/>
          <w:sz w:val="28"/>
          <w:szCs w:val="28"/>
        </w:rPr>
        <w:t>в</w:t>
      </w:r>
      <w:r w:rsidR="00723D02" w:rsidRPr="004727B3">
        <w:rPr>
          <w:rFonts w:ascii="Times New Roman" w:hAnsi="Times New Roman" w:cs="Times New Roman"/>
          <w:sz w:val="28"/>
          <w:szCs w:val="28"/>
        </w:rPr>
        <w:t xml:space="preserve"> </w:t>
      </w:r>
      <w:r w:rsidRPr="004727B3">
        <w:rPr>
          <w:rFonts w:ascii="Times New Roman" w:hAnsi="Times New Roman" w:cs="Times New Roman"/>
          <w:sz w:val="28"/>
          <w:szCs w:val="28"/>
        </w:rPr>
        <w:t>багатомасштабності, оскільки</w:t>
      </w:r>
      <w:r w:rsidR="00723D02" w:rsidRPr="004727B3">
        <w:rPr>
          <w:rFonts w:ascii="Times New Roman" w:hAnsi="Times New Roman" w:cs="Times New Roman"/>
          <w:sz w:val="28"/>
          <w:szCs w:val="28"/>
        </w:rPr>
        <w:t xml:space="preserve"> </w:t>
      </w:r>
      <w:r w:rsidRPr="004727B3">
        <w:rPr>
          <w:rFonts w:ascii="Times New Roman" w:hAnsi="Times New Roman" w:cs="Times New Roman"/>
          <w:sz w:val="28"/>
          <w:szCs w:val="28"/>
        </w:rPr>
        <w:t>вона</w:t>
      </w:r>
      <w:r w:rsidR="00723D02" w:rsidRPr="004727B3">
        <w:rPr>
          <w:rFonts w:ascii="Times New Roman" w:hAnsi="Times New Roman" w:cs="Times New Roman"/>
          <w:sz w:val="28"/>
          <w:szCs w:val="28"/>
        </w:rPr>
        <w:t xml:space="preserve"> </w:t>
      </w:r>
      <w:r w:rsidRPr="004727B3">
        <w:rPr>
          <w:rFonts w:ascii="Times New Roman" w:hAnsi="Times New Roman" w:cs="Times New Roman"/>
          <w:sz w:val="28"/>
          <w:szCs w:val="28"/>
        </w:rPr>
        <w:t>охоплює</w:t>
      </w:r>
      <w:r w:rsidR="00723D02" w:rsidRPr="004727B3">
        <w:rPr>
          <w:rFonts w:ascii="Times New Roman" w:hAnsi="Times New Roman" w:cs="Times New Roman"/>
          <w:sz w:val="28"/>
          <w:szCs w:val="28"/>
        </w:rPr>
        <w:t xml:space="preserve"> </w:t>
      </w:r>
      <w:r w:rsidRPr="004727B3">
        <w:rPr>
          <w:rFonts w:ascii="Times New Roman" w:hAnsi="Times New Roman" w:cs="Times New Roman"/>
          <w:sz w:val="28"/>
          <w:szCs w:val="28"/>
        </w:rPr>
        <w:t>різні</w:t>
      </w:r>
      <w:r w:rsidR="00723D02" w:rsidRPr="004727B3">
        <w:rPr>
          <w:rFonts w:ascii="Times New Roman" w:hAnsi="Times New Roman" w:cs="Times New Roman"/>
          <w:sz w:val="28"/>
          <w:szCs w:val="28"/>
        </w:rPr>
        <w:t xml:space="preserve"> </w:t>
      </w:r>
      <w:r w:rsidRPr="004727B3">
        <w:rPr>
          <w:rFonts w:ascii="Times New Roman" w:hAnsi="Times New Roman" w:cs="Times New Roman"/>
          <w:sz w:val="28"/>
          <w:szCs w:val="28"/>
        </w:rPr>
        <w:t>напрямки</w:t>
      </w:r>
      <w:r w:rsidR="00723D02" w:rsidRPr="004727B3">
        <w:rPr>
          <w:rFonts w:ascii="Times New Roman" w:hAnsi="Times New Roman" w:cs="Times New Roman"/>
          <w:sz w:val="28"/>
          <w:szCs w:val="28"/>
        </w:rPr>
        <w:t xml:space="preserve"> </w:t>
      </w:r>
      <w:r w:rsidRPr="004727B3">
        <w:rPr>
          <w:rFonts w:ascii="Times New Roman" w:hAnsi="Times New Roman" w:cs="Times New Roman"/>
          <w:sz w:val="28"/>
          <w:szCs w:val="28"/>
        </w:rPr>
        <w:t>діяльності (наука, техніка, мистецтв</w:t>
      </w:r>
      <w:r w:rsidRPr="004727B3">
        <w:rPr>
          <w:rFonts w:ascii="Times New Roman" w:hAnsi="Times New Roman" w:cs="Times New Roman"/>
          <w:sz w:val="28"/>
          <w:szCs w:val="28"/>
        </w:rPr>
        <w:t>о</w:t>
      </w:r>
      <w:r w:rsidRPr="004727B3">
        <w:rPr>
          <w:rFonts w:ascii="Times New Roman" w:hAnsi="Times New Roman" w:cs="Times New Roman"/>
          <w:sz w:val="28"/>
          <w:szCs w:val="28"/>
        </w:rPr>
        <w:t>тощо). Крім цього, педагог, формуючи в собі якості творчої особистості, по</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 xml:space="preserve">кликаний передати цей досвід дитині, чітко відчуваючи в ній аспекти творчості. </w:t>
      </w:r>
    </w:p>
    <w:p w:rsidR="00363024" w:rsidRPr="004727B3" w:rsidRDefault="00363024" w:rsidP="00363024">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Цей процес вимагає дуже тонкої і оперативної технології, оскільки п</w:t>
      </w:r>
      <w:r w:rsidRPr="004727B3">
        <w:rPr>
          <w:rFonts w:ascii="Times New Roman" w:hAnsi="Times New Roman" w:cs="Times New Roman"/>
          <w:sz w:val="28"/>
          <w:szCs w:val="28"/>
        </w:rPr>
        <w:t>е</w:t>
      </w:r>
      <w:r w:rsidRPr="004727B3">
        <w:rPr>
          <w:rFonts w:ascii="Times New Roman" w:hAnsi="Times New Roman" w:cs="Times New Roman"/>
          <w:sz w:val="28"/>
          <w:szCs w:val="28"/>
        </w:rPr>
        <w:t>дагогу доводиться працювати дуже часто уже в нестандартних ситуаціях, які виникають природно, спонтанно, а не лише в тих, які створює він сам (шту</w:t>
      </w:r>
      <w:r w:rsidRPr="004727B3">
        <w:rPr>
          <w:rFonts w:ascii="Times New Roman" w:hAnsi="Times New Roman" w:cs="Times New Roman"/>
          <w:sz w:val="28"/>
          <w:szCs w:val="28"/>
        </w:rPr>
        <w:t>ч</w:t>
      </w:r>
      <w:r w:rsidRPr="004727B3">
        <w:rPr>
          <w:rFonts w:ascii="Times New Roman" w:hAnsi="Times New Roman" w:cs="Times New Roman"/>
          <w:sz w:val="28"/>
          <w:szCs w:val="28"/>
        </w:rPr>
        <w:t>них, творчих, експериментальних). Тому провідним завданням, як засвідчує теоретичний аналіз сучасних психолого-педагогічних досліджень, спрямовані на пошук оптимальних варіантів, що забезпечують умови для оп</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 xml:space="preserve">тимального розвитку педагогічної творчості. </w:t>
      </w:r>
    </w:p>
    <w:p w:rsidR="008C497E" w:rsidRPr="004727B3" w:rsidRDefault="008C497E" w:rsidP="00871576">
      <w:pPr>
        <w:spacing w:line="360" w:lineRule="auto"/>
        <w:ind w:firstLine="708"/>
        <w:contextualSpacing/>
        <w:jc w:val="both"/>
        <w:rPr>
          <w:rFonts w:ascii="Times New Roman" w:hAnsi="Times New Roman" w:cs="Times New Roman"/>
          <w:sz w:val="28"/>
          <w:szCs w:val="28"/>
        </w:rPr>
      </w:pPr>
      <w:r w:rsidRPr="004727B3">
        <w:rPr>
          <w:rFonts w:ascii="Times New Roman" w:hAnsi="Times New Roman" w:cs="Times New Roman"/>
          <w:sz w:val="28"/>
          <w:szCs w:val="28"/>
        </w:rPr>
        <w:t>У результаті здійснення порівняльного аналізу кількісних показників, отриманих в результаті першого діагностичного зрізу в контрольній та експериментальній групах, ми з’ясували, що перед початком впровадження експериментальних форм педагогічної роботи</w:t>
      </w:r>
      <w:r w:rsidR="00A447A4" w:rsidRPr="004727B3">
        <w:rPr>
          <w:rFonts w:ascii="Times New Roman" w:hAnsi="Times New Roman" w:cs="Times New Roman"/>
          <w:sz w:val="28"/>
          <w:szCs w:val="28"/>
          <w:lang w:val="uk-UA"/>
        </w:rPr>
        <w:t xml:space="preserve"> ( анкетування, бесіди)</w:t>
      </w:r>
      <w:r w:rsidRPr="004727B3">
        <w:rPr>
          <w:rFonts w:ascii="Times New Roman" w:hAnsi="Times New Roman" w:cs="Times New Roman"/>
          <w:sz w:val="28"/>
          <w:szCs w:val="28"/>
        </w:rPr>
        <w:t>, згідно з перебігом форму</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 xml:space="preserve">вального експерименту, </w:t>
      </w:r>
      <w:r w:rsidR="00E903FE">
        <w:rPr>
          <w:rFonts w:ascii="Times New Roman" w:hAnsi="Times New Roman" w:cs="Times New Roman"/>
          <w:sz w:val="28"/>
          <w:szCs w:val="28"/>
        </w:rPr>
        <w:t>здобувачі вищої освіти</w:t>
      </w:r>
      <w:r w:rsidRPr="004727B3">
        <w:rPr>
          <w:rFonts w:ascii="Times New Roman" w:hAnsi="Times New Roman" w:cs="Times New Roman"/>
          <w:sz w:val="28"/>
          <w:szCs w:val="28"/>
        </w:rPr>
        <w:t xml:space="preserve"> контрольної та експериментальної груп продемонстрували приблизно однакові кількісні показники щодо рівнів сформованості </w:t>
      </w:r>
      <w:r w:rsidR="00E45A41" w:rsidRPr="004727B3">
        <w:rPr>
          <w:rFonts w:ascii="Times New Roman" w:hAnsi="Times New Roman" w:cs="Times New Roman"/>
          <w:sz w:val="28"/>
          <w:szCs w:val="28"/>
        </w:rPr>
        <w:t>потреби в творчій самореалізації</w:t>
      </w:r>
      <w:r w:rsidRPr="004727B3">
        <w:rPr>
          <w:rFonts w:ascii="Times New Roman" w:hAnsi="Times New Roman" w:cs="Times New Roman"/>
          <w:sz w:val="28"/>
          <w:szCs w:val="28"/>
        </w:rPr>
        <w:t>.</w:t>
      </w:r>
    </w:p>
    <w:p w:rsidR="00363024" w:rsidRPr="004727B3" w:rsidRDefault="008C497E" w:rsidP="00024C55">
      <w:pPr>
        <w:spacing w:line="360" w:lineRule="auto"/>
        <w:ind w:firstLine="708"/>
        <w:contextualSpacing/>
        <w:jc w:val="both"/>
        <w:rPr>
          <w:rFonts w:ascii="Times New Roman" w:hAnsi="Times New Roman" w:cs="Times New Roman"/>
          <w:sz w:val="28"/>
          <w:szCs w:val="28"/>
        </w:rPr>
        <w:sectPr w:rsidR="00363024" w:rsidRPr="004727B3" w:rsidSect="002F7CFC">
          <w:pgSz w:w="11906" w:h="16838"/>
          <w:pgMar w:top="709" w:right="850" w:bottom="1134" w:left="1701" w:header="708" w:footer="708" w:gutter="0"/>
          <w:cols w:space="708"/>
          <w:docGrid w:linePitch="360"/>
        </w:sectPr>
      </w:pPr>
      <w:r w:rsidRPr="004727B3">
        <w:rPr>
          <w:rFonts w:ascii="Times New Roman" w:hAnsi="Times New Roman" w:cs="Times New Roman"/>
          <w:sz w:val="28"/>
          <w:szCs w:val="28"/>
          <w:lang w:val="uk-UA"/>
        </w:rPr>
        <w:t>В рамках нашого дослідження процес навчання студентів експеримен</w:t>
      </w:r>
      <w:r w:rsidR="00B52FF1"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 xml:space="preserve">тальної групи будувався на основі впровадження таких педагогічних умов: стимулювання ціннісної установки щодо формування </w:t>
      </w:r>
      <w:r w:rsidR="00E45A41" w:rsidRPr="004727B3">
        <w:rPr>
          <w:rFonts w:ascii="Times New Roman" w:hAnsi="Times New Roman" w:cs="Times New Roman"/>
          <w:sz w:val="28"/>
          <w:szCs w:val="28"/>
          <w:lang w:val="uk-UA"/>
        </w:rPr>
        <w:t>потреби в творчій с</w:t>
      </w:r>
      <w:r w:rsidR="00E45A41" w:rsidRPr="004727B3">
        <w:rPr>
          <w:rFonts w:ascii="Times New Roman" w:hAnsi="Times New Roman" w:cs="Times New Roman"/>
          <w:sz w:val="28"/>
          <w:szCs w:val="28"/>
          <w:lang w:val="uk-UA"/>
        </w:rPr>
        <w:t>а</w:t>
      </w:r>
      <w:r w:rsidR="00E45A41" w:rsidRPr="004727B3">
        <w:rPr>
          <w:rFonts w:ascii="Times New Roman" w:hAnsi="Times New Roman" w:cs="Times New Roman"/>
          <w:sz w:val="28"/>
          <w:szCs w:val="28"/>
          <w:lang w:val="uk-UA"/>
        </w:rPr>
        <w:t>мореалізації</w:t>
      </w:r>
      <w:r w:rsidRPr="004727B3">
        <w:rPr>
          <w:rFonts w:ascii="Times New Roman" w:hAnsi="Times New Roman" w:cs="Times New Roman"/>
          <w:sz w:val="28"/>
          <w:szCs w:val="28"/>
          <w:lang w:val="uk-UA"/>
        </w:rPr>
        <w:t>; організація креативно-орієнтованого, розвивально-освітнього середовища; здійснення індиві</w:t>
      </w:r>
      <w:r w:rsidR="00A51282"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 xml:space="preserve">дуального творчого супроводу студентів в процесі </w:t>
      </w:r>
      <w:r w:rsidR="00D419D2" w:rsidRPr="004727B3">
        <w:rPr>
          <w:rFonts w:ascii="Times New Roman" w:hAnsi="Times New Roman" w:cs="Times New Roman"/>
          <w:sz w:val="28"/>
          <w:szCs w:val="28"/>
          <w:lang w:val="uk-UA"/>
        </w:rPr>
        <w:t>профе</w:t>
      </w:r>
      <w:r w:rsidR="00B52FF1" w:rsidRPr="004727B3">
        <w:rPr>
          <w:rFonts w:ascii="Times New Roman" w:hAnsi="Times New Roman" w:cs="Times New Roman"/>
          <w:sz w:val="28"/>
          <w:szCs w:val="28"/>
          <w:lang w:val="uk-UA"/>
        </w:rPr>
        <w:softHyphen/>
      </w:r>
      <w:r w:rsidR="003D2B88" w:rsidRPr="004727B3">
        <w:rPr>
          <w:rFonts w:ascii="Times New Roman" w:hAnsi="Times New Roman" w:cs="Times New Roman"/>
          <w:sz w:val="28"/>
          <w:szCs w:val="28"/>
          <w:lang w:val="uk-UA"/>
        </w:rPr>
        <w:t>сійної</w:t>
      </w:r>
      <w:r w:rsidR="0080075C" w:rsidRPr="004727B3">
        <w:rPr>
          <w:rFonts w:ascii="Times New Roman" w:hAnsi="Times New Roman" w:cs="Times New Roman"/>
          <w:sz w:val="28"/>
          <w:szCs w:val="28"/>
        </w:rPr>
        <w:t xml:space="preserve">  </w:t>
      </w:r>
      <w:r w:rsidRPr="004727B3">
        <w:rPr>
          <w:rFonts w:ascii="Times New Roman" w:hAnsi="Times New Roman" w:cs="Times New Roman"/>
          <w:sz w:val="28"/>
          <w:szCs w:val="28"/>
          <w:lang w:val="uk-UA"/>
        </w:rPr>
        <w:t>підготовки</w:t>
      </w:r>
      <w:r w:rsidR="00024C55" w:rsidRPr="004727B3">
        <w:rPr>
          <w:rFonts w:ascii="Times New Roman" w:hAnsi="Times New Roman" w:cs="Times New Roman"/>
          <w:sz w:val="28"/>
          <w:szCs w:val="28"/>
          <w:lang w:val="uk-UA"/>
        </w:rPr>
        <w:t>.</w:t>
      </w:r>
    </w:p>
    <w:p w:rsidR="00363024" w:rsidRPr="004727B3" w:rsidRDefault="00363024" w:rsidP="00B74AEB">
      <w:pPr>
        <w:spacing w:line="360" w:lineRule="auto"/>
        <w:ind w:firstLine="708"/>
        <w:contextualSpacing/>
        <w:jc w:val="both"/>
        <w:rPr>
          <w:rFonts w:ascii="Times New Roman" w:hAnsi="Times New Roman" w:cs="Times New Roman"/>
          <w:color w:val="000000" w:themeColor="text1"/>
          <w:sz w:val="28"/>
          <w:szCs w:val="28"/>
        </w:rPr>
      </w:pPr>
    </w:p>
    <w:p w:rsidR="005A5ECE" w:rsidRPr="004727B3" w:rsidRDefault="005A5ECE" w:rsidP="005776C7">
      <w:pPr>
        <w:spacing w:line="360" w:lineRule="auto"/>
        <w:ind w:left="8252"/>
        <w:jc w:val="both"/>
        <w:rPr>
          <w:rFonts w:ascii="Times New Roman" w:hAnsi="Times New Roman" w:cs="Times New Roman"/>
          <w:b/>
          <w:sz w:val="28"/>
          <w:szCs w:val="28"/>
        </w:rPr>
      </w:pPr>
      <w:r w:rsidRPr="004727B3">
        <w:rPr>
          <w:rFonts w:ascii="Times New Roman" w:hAnsi="Times New Roman" w:cs="Times New Roman"/>
          <w:b/>
          <w:sz w:val="28"/>
          <w:szCs w:val="28"/>
        </w:rPr>
        <w:t>Додаток А</w:t>
      </w:r>
    </w:p>
    <w:p w:rsidR="009F70B4" w:rsidRPr="004727B3" w:rsidRDefault="005A5ECE" w:rsidP="009F70B4">
      <w:pPr>
        <w:pStyle w:val="a6"/>
        <w:spacing w:before="157" w:line="360" w:lineRule="auto"/>
        <w:ind w:left="930" w:right="744" w:hanging="272"/>
        <w:jc w:val="center"/>
        <w:rPr>
          <w:rFonts w:ascii="Times New Roman" w:hAnsi="Times New Roman" w:cs="Times New Roman"/>
          <w:sz w:val="28"/>
          <w:szCs w:val="28"/>
          <w:u w:val="single"/>
          <w:lang w:val="uk-UA"/>
        </w:rPr>
      </w:pPr>
      <w:r w:rsidRPr="004727B3">
        <w:rPr>
          <w:rFonts w:ascii="Times New Roman" w:hAnsi="Times New Roman" w:cs="Times New Roman"/>
          <w:sz w:val="28"/>
          <w:szCs w:val="28"/>
          <w:u w:val="single"/>
        </w:rPr>
        <w:t>Опитування.</w:t>
      </w:r>
    </w:p>
    <w:p w:rsidR="009F70B4" w:rsidRPr="004727B3" w:rsidRDefault="005A5ECE" w:rsidP="009F70B4">
      <w:pPr>
        <w:pStyle w:val="a6"/>
        <w:spacing w:before="157" w:line="360" w:lineRule="auto"/>
        <w:ind w:left="930" w:right="744" w:hanging="272"/>
        <w:jc w:val="center"/>
        <w:rPr>
          <w:rFonts w:ascii="Times New Roman" w:hAnsi="Times New Roman" w:cs="Times New Roman"/>
          <w:sz w:val="28"/>
          <w:szCs w:val="28"/>
          <w:lang w:val="uk-UA"/>
        </w:rPr>
      </w:pPr>
      <w:r w:rsidRPr="004727B3">
        <w:rPr>
          <w:rFonts w:ascii="Times New Roman" w:hAnsi="Times New Roman" w:cs="Times New Roman"/>
          <w:sz w:val="28"/>
          <w:szCs w:val="28"/>
          <w:u w:val="single"/>
        </w:rPr>
        <w:t>Шкала оцінки потреби у творчій самореалізації студентів</w:t>
      </w:r>
    </w:p>
    <w:p w:rsidR="005A5ECE" w:rsidRPr="004727B3" w:rsidRDefault="005A5ECE" w:rsidP="009F70B4">
      <w:pPr>
        <w:pStyle w:val="a6"/>
        <w:spacing w:before="157" w:line="360" w:lineRule="auto"/>
        <w:ind w:left="930" w:right="744" w:hanging="272"/>
        <w:jc w:val="center"/>
        <w:rPr>
          <w:rFonts w:ascii="Times New Roman" w:hAnsi="Times New Roman" w:cs="Times New Roman"/>
          <w:sz w:val="28"/>
          <w:szCs w:val="28"/>
        </w:rPr>
      </w:pPr>
      <w:r w:rsidRPr="004727B3">
        <w:rPr>
          <w:rFonts w:ascii="Times New Roman" w:hAnsi="Times New Roman" w:cs="Times New Roman"/>
          <w:sz w:val="28"/>
          <w:szCs w:val="28"/>
        </w:rPr>
        <w:t>Інструкція:</w:t>
      </w:r>
    </w:p>
    <w:p w:rsidR="005A5ECE" w:rsidRPr="004727B3" w:rsidRDefault="005A5ECE" w:rsidP="009F70B4">
      <w:pPr>
        <w:pStyle w:val="a6"/>
        <w:spacing w:line="360" w:lineRule="auto"/>
        <w:ind w:right="306" w:firstLine="220"/>
        <w:jc w:val="both"/>
        <w:rPr>
          <w:rFonts w:ascii="Times New Roman" w:hAnsi="Times New Roman" w:cs="Times New Roman"/>
          <w:sz w:val="28"/>
          <w:szCs w:val="28"/>
        </w:rPr>
      </w:pPr>
      <w:r w:rsidRPr="004727B3">
        <w:rPr>
          <w:rFonts w:ascii="Times New Roman" w:hAnsi="Times New Roman" w:cs="Times New Roman"/>
          <w:sz w:val="28"/>
          <w:szCs w:val="28"/>
        </w:rPr>
        <w:t>Вам запропоновано шкалу, що складається з 22 суджень, з приводу яких можливі 2 варіанти відповідей – «так» або «ні». Відповіді, що збігаються з ключовими (за кодом) підсумовуються (по балу за кожну відповідь).</w:t>
      </w:r>
    </w:p>
    <w:p w:rsidR="005A5ECE" w:rsidRPr="004727B3" w:rsidRDefault="005A5ECE" w:rsidP="005776C7">
      <w:pPr>
        <w:pStyle w:val="a5"/>
        <w:widowControl w:val="0"/>
        <w:numPr>
          <w:ilvl w:val="0"/>
          <w:numId w:val="28"/>
        </w:numPr>
        <w:tabs>
          <w:tab w:val="left" w:pos="929"/>
          <w:tab w:val="left" w:pos="930"/>
        </w:tabs>
        <w:autoSpaceDE w:val="0"/>
        <w:autoSpaceDN w:val="0"/>
        <w:spacing w:before="1" w:after="0" w:line="360" w:lineRule="auto"/>
        <w:ind w:right="307" w:hanging="1"/>
        <w:contextualSpacing w:val="0"/>
        <w:jc w:val="both"/>
        <w:rPr>
          <w:rFonts w:ascii="Times New Roman" w:hAnsi="Times New Roman"/>
          <w:sz w:val="28"/>
          <w:szCs w:val="28"/>
        </w:rPr>
      </w:pPr>
      <w:r w:rsidRPr="004727B3">
        <w:rPr>
          <w:rFonts w:ascii="Times New Roman" w:hAnsi="Times New Roman"/>
          <w:sz w:val="28"/>
          <w:szCs w:val="28"/>
        </w:rPr>
        <w:t>Думаю, що успіх в житті залежить радше від випадку, ніж від старанності.</w:t>
      </w:r>
    </w:p>
    <w:p w:rsidR="005A5ECE" w:rsidRPr="004727B3" w:rsidRDefault="005A5ECE" w:rsidP="005776C7">
      <w:pPr>
        <w:pStyle w:val="a5"/>
        <w:widowControl w:val="0"/>
        <w:numPr>
          <w:ilvl w:val="0"/>
          <w:numId w:val="28"/>
        </w:numPr>
        <w:tabs>
          <w:tab w:val="left" w:pos="929"/>
          <w:tab w:val="left" w:pos="930"/>
        </w:tabs>
        <w:autoSpaceDE w:val="0"/>
        <w:autoSpaceDN w:val="0"/>
        <w:spacing w:after="0" w:line="360" w:lineRule="auto"/>
        <w:ind w:right="304" w:firstLine="0"/>
        <w:contextualSpacing w:val="0"/>
        <w:jc w:val="both"/>
        <w:rPr>
          <w:rFonts w:ascii="Times New Roman" w:hAnsi="Times New Roman"/>
          <w:sz w:val="28"/>
          <w:szCs w:val="28"/>
        </w:rPr>
      </w:pPr>
      <w:r w:rsidRPr="004727B3">
        <w:rPr>
          <w:rFonts w:ascii="Times New Roman" w:hAnsi="Times New Roman"/>
          <w:sz w:val="28"/>
          <w:szCs w:val="28"/>
        </w:rPr>
        <w:t>Якщо я втрачу можливість займатися творчістю, життя для мене втра</w:t>
      </w:r>
      <w:r w:rsidR="00A51282" w:rsidRPr="004727B3">
        <w:rPr>
          <w:rFonts w:ascii="Times New Roman" w:hAnsi="Times New Roman"/>
          <w:sz w:val="28"/>
          <w:szCs w:val="28"/>
        </w:rPr>
        <w:softHyphen/>
      </w:r>
      <w:r w:rsidRPr="004727B3">
        <w:rPr>
          <w:rFonts w:ascii="Times New Roman" w:hAnsi="Times New Roman"/>
          <w:sz w:val="28"/>
          <w:szCs w:val="28"/>
        </w:rPr>
        <w:t>тить будь-якийсенс.</w:t>
      </w:r>
    </w:p>
    <w:p w:rsidR="005A5ECE" w:rsidRPr="004727B3" w:rsidRDefault="005A5ECE" w:rsidP="005776C7">
      <w:pPr>
        <w:pStyle w:val="a5"/>
        <w:widowControl w:val="0"/>
        <w:numPr>
          <w:ilvl w:val="0"/>
          <w:numId w:val="28"/>
        </w:numPr>
        <w:tabs>
          <w:tab w:val="left" w:pos="929"/>
          <w:tab w:val="left" w:pos="930"/>
        </w:tabs>
        <w:autoSpaceDE w:val="0"/>
        <w:autoSpaceDN w:val="0"/>
        <w:spacing w:after="0" w:line="360" w:lineRule="auto"/>
        <w:ind w:right="305" w:hanging="1"/>
        <w:contextualSpacing w:val="0"/>
        <w:jc w:val="both"/>
        <w:rPr>
          <w:rFonts w:ascii="Times New Roman" w:hAnsi="Times New Roman"/>
          <w:sz w:val="28"/>
          <w:szCs w:val="28"/>
        </w:rPr>
      </w:pPr>
      <w:r w:rsidRPr="004727B3">
        <w:rPr>
          <w:rFonts w:ascii="Times New Roman" w:hAnsi="Times New Roman"/>
          <w:sz w:val="28"/>
          <w:szCs w:val="28"/>
        </w:rPr>
        <w:t>Для мене в будь-якій справі важливіше не його виконання, а кінцевий ре</w:t>
      </w:r>
      <w:r w:rsidR="00A51282" w:rsidRPr="004727B3">
        <w:rPr>
          <w:rFonts w:ascii="Times New Roman" w:hAnsi="Times New Roman"/>
          <w:sz w:val="28"/>
          <w:szCs w:val="28"/>
        </w:rPr>
        <w:softHyphen/>
      </w:r>
      <w:r w:rsidRPr="004727B3">
        <w:rPr>
          <w:rFonts w:ascii="Times New Roman" w:hAnsi="Times New Roman"/>
          <w:sz w:val="28"/>
          <w:szCs w:val="28"/>
        </w:rPr>
        <w:t>зультат.</w:t>
      </w:r>
    </w:p>
    <w:p w:rsidR="005A5ECE" w:rsidRPr="004727B3" w:rsidRDefault="005A5ECE" w:rsidP="005776C7">
      <w:pPr>
        <w:pStyle w:val="a5"/>
        <w:widowControl w:val="0"/>
        <w:numPr>
          <w:ilvl w:val="0"/>
          <w:numId w:val="28"/>
        </w:numPr>
        <w:tabs>
          <w:tab w:val="left" w:pos="929"/>
          <w:tab w:val="left" w:pos="930"/>
        </w:tabs>
        <w:autoSpaceDE w:val="0"/>
        <w:autoSpaceDN w:val="0"/>
        <w:spacing w:after="0" w:line="360" w:lineRule="auto"/>
        <w:ind w:right="306" w:firstLine="0"/>
        <w:contextualSpacing w:val="0"/>
        <w:jc w:val="both"/>
        <w:rPr>
          <w:rFonts w:ascii="Times New Roman" w:hAnsi="Times New Roman"/>
          <w:sz w:val="28"/>
          <w:szCs w:val="28"/>
        </w:rPr>
      </w:pPr>
      <w:r w:rsidRPr="004727B3">
        <w:rPr>
          <w:rFonts w:ascii="Times New Roman" w:hAnsi="Times New Roman"/>
          <w:sz w:val="28"/>
          <w:szCs w:val="28"/>
        </w:rPr>
        <w:t>Вважаю, що люди більше страждають від нереалізованості, ніж від п</w:t>
      </w:r>
      <w:r w:rsidRPr="004727B3">
        <w:rPr>
          <w:rFonts w:ascii="Times New Roman" w:hAnsi="Times New Roman"/>
          <w:sz w:val="28"/>
          <w:szCs w:val="28"/>
        </w:rPr>
        <w:t>о</w:t>
      </w:r>
      <w:r w:rsidRPr="004727B3">
        <w:rPr>
          <w:rFonts w:ascii="Times New Roman" w:hAnsi="Times New Roman"/>
          <w:sz w:val="28"/>
          <w:szCs w:val="28"/>
        </w:rPr>
        <w:t>га</w:t>
      </w:r>
      <w:r w:rsidR="00A51282" w:rsidRPr="004727B3">
        <w:rPr>
          <w:rFonts w:ascii="Times New Roman" w:hAnsi="Times New Roman"/>
          <w:sz w:val="28"/>
          <w:szCs w:val="28"/>
        </w:rPr>
        <w:softHyphen/>
      </w:r>
      <w:r w:rsidRPr="004727B3">
        <w:rPr>
          <w:rFonts w:ascii="Times New Roman" w:hAnsi="Times New Roman"/>
          <w:sz w:val="28"/>
          <w:szCs w:val="28"/>
        </w:rPr>
        <w:t>них взаємин зблизькими.</w:t>
      </w:r>
    </w:p>
    <w:p w:rsidR="005A5ECE" w:rsidRPr="004727B3" w:rsidRDefault="005A5ECE" w:rsidP="005776C7">
      <w:pPr>
        <w:pStyle w:val="a5"/>
        <w:widowControl w:val="0"/>
        <w:numPr>
          <w:ilvl w:val="0"/>
          <w:numId w:val="28"/>
        </w:numPr>
        <w:tabs>
          <w:tab w:val="left" w:pos="929"/>
          <w:tab w:val="left" w:pos="930"/>
        </w:tabs>
        <w:autoSpaceDE w:val="0"/>
        <w:autoSpaceDN w:val="0"/>
        <w:spacing w:after="0" w:line="360" w:lineRule="auto"/>
        <w:ind w:right="304" w:firstLine="0"/>
        <w:contextualSpacing w:val="0"/>
        <w:jc w:val="both"/>
        <w:rPr>
          <w:rFonts w:ascii="Times New Roman" w:hAnsi="Times New Roman"/>
          <w:sz w:val="28"/>
          <w:szCs w:val="28"/>
        </w:rPr>
      </w:pPr>
      <w:r w:rsidRPr="004727B3">
        <w:rPr>
          <w:rFonts w:ascii="Times New Roman" w:hAnsi="Times New Roman"/>
          <w:sz w:val="28"/>
          <w:szCs w:val="28"/>
        </w:rPr>
        <w:t>На мою думку, більшість людей живуть згідно планів та шаблонів, а не натхненням</w:t>
      </w:r>
    </w:p>
    <w:p w:rsidR="005A5ECE" w:rsidRPr="004727B3" w:rsidRDefault="005A5ECE" w:rsidP="005776C7">
      <w:pPr>
        <w:pStyle w:val="a5"/>
        <w:widowControl w:val="0"/>
        <w:numPr>
          <w:ilvl w:val="0"/>
          <w:numId w:val="28"/>
        </w:numPr>
        <w:tabs>
          <w:tab w:val="left" w:pos="929"/>
          <w:tab w:val="left" w:pos="930"/>
        </w:tabs>
        <w:autoSpaceDE w:val="0"/>
        <w:autoSpaceDN w:val="0"/>
        <w:spacing w:after="0" w:line="360" w:lineRule="auto"/>
        <w:ind w:left="929" w:hanging="709"/>
        <w:contextualSpacing w:val="0"/>
        <w:jc w:val="both"/>
        <w:rPr>
          <w:rFonts w:ascii="Times New Roman" w:hAnsi="Times New Roman"/>
          <w:sz w:val="28"/>
          <w:szCs w:val="28"/>
        </w:rPr>
      </w:pPr>
      <w:r w:rsidRPr="004727B3">
        <w:rPr>
          <w:rFonts w:ascii="Times New Roman" w:hAnsi="Times New Roman"/>
          <w:sz w:val="28"/>
          <w:szCs w:val="28"/>
        </w:rPr>
        <w:t>У житті у мене було більше цікавих творчих перемог, ніжневдач.</w:t>
      </w:r>
    </w:p>
    <w:p w:rsidR="005A5ECE" w:rsidRPr="004727B3" w:rsidRDefault="005A5ECE" w:rsidP="005776C7">
      <w:pPr>
        <w:pStyle w:val="a5"/>
        <w:widowControl w:val="0"/>
        <w:numPr>
          <w:ilvl w:val="0"/>
          <w:numId w:val="28"/>
        </w:numPr>
        <w:tabs>
          <w:tab w:val="left" w:pos="929"/>
          <w:tab w:val="left" w:pos="930"/>
        </w:tabs>
        <w:autoSpaceDE w:val="0"/>
        <w:autoSpaceDN w:val="0"/>
        <w:spacing w:before="160" w:after="0" w:line="360" w:lineRule="auto"/>
        <w:ind w:left="929" w:hanging="709"/>
        <w:contextualSpacing w:val="0"/>
        <w:jc w:val="both"/>
        <w:rPr>
          <w:rFonts w:ascii="Times New Roman" w:hAnsi="Times New Roman"/>
          <w:sz w:val="28"/>
          <w:szCs w:val="28"/>
        </w:rPr>
      </w:pPr>
      <w:r w:rsidRPr="004727B3">
        <w:rPr>
          <w:rFonts w:ascii="Times New Roman" w:hAnsi="Times New Roman"/>
          <w:sz w:val="28"/>
          <w:szCs w:val="28"/>
        </w:rPr>
        <w:t>Спонтанні люди мені подобаються більше, ніжпередбачені.</w:t>
      </w:r>
    </w:p>
    <w:p w:rsidR="005A5ECE" w:rsidRPr="004727B3" w:rsidRDefault="005A5ECE" w:rsidP="005776C7">
      <w:pPr>
        <w:pStyle w:val="a5"/>
        <w:widowControl w:val="0"/>
        <w:numPr>
          <w:ilvl w:val="0"/>
          <w:numId w:val="28"/>
        </w:numPr>
        <w:tabs>
          <w:tab w:val="left" w:pos="929"/>
          <w:tab w:val="left" w:pos="930"/>
        </w:tabs>
        <w:autoSpaceDE w:val="0"/>
        <w:autoSpaceDN w:val="0"/>
        <w:spacing w:before="162" w:after="0" w:line="360" w:lineRule="auto"/>
        <w:ind w:right="304" w:firstLine="0"/>
        <w:contextualSpacing w:val="0"/>
        <w:jc w:val="both"/>
        <w:rPr>
          <w:rFonts w:ascii="Times New Roman" w:hAnsi="Times New Roman"/>
          <w:sz w:val="28"/>
          <w:szCs w:val="28"/>
        </w:rPr>
      </w:pPr>
      <w:r w:rsidRPr="004727B3">
        <w:rPr>
          <w:rFonts w:ascii="Times New Roman" w:hAnsi="Times New Roman"/>
          <w:sz w:val="28"/>
          <w:szCs w:val="28"/>
        </w:rPr>
        <w:t>Навіть у звичайній роботі я намагаюся шукати незвичні шляхи її вико</w:t>
      </w:r>
      <w:r w:rsidR="00A51282" w:rsidRPr="004727B3">
        <w:rPr>
          <w:rFonts w:ascii="Times New Roman" w:hAnsi="Times New Roman"/>
          <w:sz w:val="28"/>
          <w:szCs w:val="28"/>
        </w:rPr>
        <w:softHyphen/>
      </w:r>
      <w:r w:rsidRPr="004727B3">
        <w:rPr>
          <w:rFonts w:ascii="Times New Roman" w:hAnsi="Times New Roman"/>
          <w:sz w:val="28"/>
          <w:szCs w:val="28"/>
        </w:rPr>
        <w:t>нання.</w:t>
      </w:r>
    </w:p>
    <w:p w:rsidR="005A5ECE" w:rsidRPr="004727B3" w:rsidRDefault="005A5ECE" w:rsidP="005776C7">
      <w:pPr>
        <w:pStyle w:val="a5"/>
        <w:widowControl w:val="0"/>
        <w:numPr>
          <w:ilvl w:val="0"/>
          <w:numId w:val="28"/>
        </w:numPr>
        <w:tabs>
          <w:tab w:val="left" w:pos="929"/>
          <w:tab w:val="left" w:pos="930"/>
        </w:tabs>
        <w:autoSpaceDE w:val="0"/>
        <w:autoSpaceDN w:val="0"/>
        <w:spacing w:after="0" w:line="360" w:lineRule="auto"/>
        <w:ind w:right="304" w:hanging="1"/>
        <w:contextualSpacing w:val="0"/>
        <w:jc w:val="both"/>
        <w:rPr>
          <w:rFonts w:ascii="Times New Roman" w:hAnsi="Times New Roman"/>
          <w:sz w:val="28"/>
          <w:szCs w:val="28"/>
        </w:rPr>
      </w:pPr>
      <w:r w:rsidRPr="004727B3">
        <w:rPr>
          <w:rFonts w:ascii="Times New Roman" w:hAnsi="Times New Roman"/>
          <w:sz w:val="28"/>
          <w:szCs w:val="28"/>
        </w:rPr>
        <w:t>Поглинений думками про те, що мені хочеться зробити, я можу забути про те, що я маюзробити.</w:t>
      </w:r>
    </w:p>
    <w:p w:rsidR="005A5ECE" w:rsidRPr="004727B3" w:rsidRDefault="005A5ECE" w:rsidP="005776C7">
      <w:pPr>
        <w:pStyle w:val="a5"/>
        <w:widowControl w:val="0"/>
        <w:numPr>
          <w:ilvl w:val="0"/>
          <w:numId w:val="28"/>
        </w:numPr>
        <w:tabs>
          <w:tab w:val="left" w:pos="929"/>
          <w:tab w:val="left" w:pos="930"/>
        </w:tabs>
        <w:autoSpaceDE w:val="0"/>
        <w:autoSpaceDN w:val="0"/>
        <w:spacing w:after="0" w:line="360" w:lineRule="auto"/>
        <w:ind w:left="929" w:hanging="709"/>
        <w:contextualSpacing w:val="0"/>
        <w:jc w:val="both"/>
        <w:rPr>
          <w:rFonts w:ascii="Times New Roman" w:hAnsi="Times New Roman"/>
          <w:sz w:val="28"/>
          <w:szCs w:val="28"/>
        </w:rPr>
      </w:pPr>
      <w:r w:rsidRPr="004727B3">
        <w:rPr>
          <w:rFonts w:ascii="Times New Roman" w:hAnsi="Times New Roman"/>
          <w:sz w:val="28"/>
          <w:szCs w:val="28"/>
        </w:rPr>
        <w:t>Мої близькі вважають менеледачим.</w:t>
      </w:r>
    </w:p>
    <w:p w:rsidR="005A5ECE" w:rsidRPr="004727B3" w:rsidRDefault="005A5ECE" w:rsidP="005776C7">
      <w:pPr>
        <w:pStyle w:val="a5"/>
        <w:widowControl w:val="0"/>
        <w:numPr>
          <w:ilvl w:val="0"/>
          <w:numId w:val="28"/>
        </w:numPr>
        <w:tabs>
          <w:tab w:val="left" w:pos="929"/>
          <w:tab w:val="left" w:pos="930"/>
        </w:tabs>
        <w:autoSpaceDE w:val="0"/>
        <w:autoSpaceDN w:val="0"/>
        <w:spacing w:before="161" w:after="0" w:line="360" w:lineRule="auto"/>
        <w:ind w:left="929" w:hanging="709"/>
        <w:contextualSpacing w:val="0"/>
        <w:jc w:val="both"/>
        <w:rPr>
          <w:rFonts w:ascii="Times New Roman" w:hAnsi="Times New Roman"/>
          <w:sz w:val="28"/>
          <w:szCs w:val="28"/>
        </w:rPr>
      </w:pPr>
      <w:r w:rsidRPr="004727B3">
        <w:rPr>
          <w:rFonts w:ascii="Times New Roman" w:hAnsi="Times New Roman"/>
          <w:sz w:val="28"/>
          <w:szCs w:val="28"/>
        </w:rPr>
        <w:t>Думаю, що в моїх невдачах винні скоріше обставини, ніж ясам.</w:t>
      </w:r>
    </w:p>
    <w:p w:rsidR="005A5ECE" w:rsidRPr="004727B3" w:rsidRDefault="005A5ECE" w:rsidP="005776C7">
      <w:pPr>
        <w:pStyle w:val="a5"/>
        <w:widowControl w:val="0"/>
        <w:numPr>
          <w:ilvl w:val="0"/>
          <w:numId w:val="28"/>
        </w:numPr>
        <w:tabs>
          <w:tab w:val="left" w:pos="929"/>
          <w:tab w:val="left" w:pos="930"/>
        </w:tabs>
        <w:autoSpaceDE w:val="0"/>
        <w:autoSpaceDN w:val="0"/>
        <w:spacing w:before="161" w:after="0" w:line="360" w:lineRule="auto"/>
        <w:ind w:left="929" w:hanging="709"/>
        <w:contextualSpacing w:val="0"/>
        <w:jc w:val="both"/>
        <w:rPr>
          <w:rFonts w:ascii="Times New Roman" w:hAnsi="Times New Roman"/>
          <w:sz w:val="28"/>
          <w:szCs w:val="28"/>
        </w:rPr>
      </w:pPr>
      <w:r w:rsidRPr="004727B3">
        <w:rPr>
          <w:rFonts w:ascii="Times New Roman" w:hAnsi="Times New Roman"/>
          <w:sz w:val="28"/>
          <w:szCs w:val="28"/>
        </w:rPr>
        <w:t>Терпіння в мені більше, ніж творчихздібностей.</w:t>
      </w:r>
    </w:p>
    <w:p w:rsidR="005A5ECE" w:rsidRPr="004727B3" w:rsidRDefault="005A5ECE" w:rsidP="005776C7">
      <w:pPr>
        <w:pStyle w:val="a5"/>
        <w:widowControl w:val="0"/>
        <w:numPr>
          <w:ilvl w:val="0"/>
          <w:numId w:val="28"/>
        </w:numPr>
        <w:tabs>
          <w:tab w:val="left" w:pos="929"/>
          <w:tab w:val="left" w:pos="930"/>
        </w:tabs>
        <w:autoSpaceDE w:val="0"/>
        <w:autoSpaceDN w:val="0"/>
        <w:spacing w:before="161" w:after="0" w:line="360" w:lineRule="auto"/>
        <w:ind w:left="929" w:hanging="709"/>
        <w:contextualSpacing w:val="0"/>
        <w:jc w:val="both"/>
        <w:rPr>
          <w:rFonts w:ascii="Times New Roman" w:hAnsi="Times New Roman"/>
          <w:sz w:val="28"/>
          <w:szCs w:val="28"/>
        </w:rPr>
      </w:pPr>
      <w:r w:rsidRPr="004727B3">
        <w:rPr>
          <w:rFonts w:ascii="Times New Roman" w:hAnsi="Times New Roman"/>
          <w:sz w:val="28"/>
          <w:szCs w:val="28"/>
        </w:rPr>
        <w:t>У житті я звик до сторонньогоконтролю.</w:t>
      </w:r>
    </w:p>
    <w:p w:rsidR="005A5ECE" w:rsidRPr="004727B3" w:rsidRDefault="005A5ECE" w:rsidP="00064AD2">
      <w:pPr>
        <w:pStyle w:val="a5"/>
        <w:widowControl w:val="0"/>
        <w:numPr>
          <w:ilvl w:val="0"/>
          <w:numId w:val="28"/>
        </w:numPr>
        <w:tabs>
          <w:tab w:val="left" w:pos="929"/>
          <w:tab w:val="left" w:pos="930"/>
        </w:tabs>
        <w:autoSpaceDE w:val="0"/>
        <w:autoSpaceDN w:val="0"/>
        <w:spacing w:before="160" w:after="0" w:line="360" w:lineRule="auto"/>
        <w:ind w:left="929" w:hanging="709"/>
        <w:contextualSpacing w:val="0"/>
        <w:jc w:val="both"/>
        <w:rPr>
          <w:rFonts w:ascii="Times New Roman" w:hAnsi="Times New Roman"/>
          <w:sz w:val="28"/>
          <w:szCs w:val="28"/>
        </w:rPr>
      </w:pPr>
      <w:r w:rsidRPr="004727B3">
        <w:rPr>
          <w:rFonts w:ascii="Times New Roman" w:hAnsi="Times New Roman"/>
          <w:sz w:val="28"/>
          <w:szCs w:val="28"/>
        </w:rPr>
        <w:t>Відсутність інтересу змушує мене часто відмовлятися від своїхнамірів</w:t>
      </w:r>
    </w:p>
    <w:p w:rsidR="005A5ECE" w:rsidRPr="004727B3" w:rsidRDefault="005A5ECE" w:rsidP="005776C7">
      <w:pPr>
        <w:pStyle w:val="a5"/>
        <w:widowControl w:val="0"/>
        <w:numPr>
          <w:ilvl w:val="0"/>
          <w:numId w:val="28"/>
        </w:numPr>
        <w:tabs>
          <w:tab w:val="left" w:pos="929"/>
          <w:tab w:val="left" w:pos="930"/>
        </w:tabs>
        <w:autoSpaceDE w:val="0"/>
        <w:autoSpaceDN w:val="0"/>
        <w:spacing w:before="88" w:after="0" w:line="360" w:lineRule="auto"/>
        <w:ind w:left="929" w:hanging="709"/>
        <w:contextualSpacing w:val="0"/>
        <w:jc w:val="both"/>
        <w:rPr>
          <w:rFonts w:ascii="Times New Roman" w:hAnsi="Times New Roman"/>
          <w:sz w:val="28"/>
          <w:szCs w:val="28"/>
        </w:rPr>
      </w:pPr>
      <w:r w:rsidRPr="004727B3">
        <w:rPr>
          <w:rFonts w:ascii="Times New Roman" w:hAnsi="Times New Roman"/>
          <w:sz w:val="28"/>
          <w:szCs w:val="28"/>
        </w:rPr>
        <w:t>Думаю, що я дуже нестандартнаособистість.</w:t>
      </w:r>
    </w:p>
    <w:p w:rsidR="005A5ECE" w:rsidRPr="004727B3" w:rsidRDefault="005A5ECE" w:rsidP="005776C7">
      <w:pPr>
        <w:pStyle w:val="a5"/>
        <w:widowControl w:val="0"/>
        <w:numPr>
          <w:ilvl w:val="0"/>
          <w:numId w:val="28"/>
        </w:numPr>
        <w:tabs>
          <w:tab w:val="left" w:pos="929"/>
          <w:tab w:val="left" w:pos="930"/>
        </w:tabs>
        <w:autoSpaceDE w:val="0"/>
        <w:autoSpaceDN w:val="0"/>
        <w:spacing w:before="160" w:after="0" w:line="360" w:lineRule="auto"/>
        <w:ind w:left="929" w:hanging="709"/>
        <w:contextualSpacing w:val="0"/>
        <w:jc w:val="both"/>
        <w:rPr>
          <w:rFonts w:ascii="Times New Roman" w:hAnsi="Times New Roman"/>
          <w:sz w:val="28"/>
          <w:szCs w:val="28"/>
        </w:rPr>
      </w:pPr>
      <w:r w:rsidRPr="004727B3">
        <w:rPr>
          <w:rFonts w:ascii="Times New Roman" w:hAnsi="Times New Roman"/>
          <w:sz w:val="28"/>
          <w:szCs w:val="28"/>
        </w:rPr>
        <w:t>Заради нового діла я можу ризикнути, навіть якщо шансиневеликі.</w:t>
      </w:r>
    </w:p>
    <w:p w:rsidR="005A5ECE" w:rsidRPr="004727B3" w:rsidRDefault="005A5ECE" w:rsidP="005776C7">
      <w:pPr>
        <w:pStyle w:val="a5"/>
        <w:widowControl w:val="0"/>
        <w:numPr>
          <w:ilvl w:val="0"/>
          <w:numId w:val="28"/>
        </w:numPr>
        <w:tabs>
          <w:tab w:val="left" w:pos="929"/>
          <w:tab w:val="left" w:pos="930"/>
        </w:tabs>
        <w:autoSpaceDE w:val="0"/>
        <w:autoSpaceDN w:val="0"/>
        <w:spacing w:before="162" w:after="0" w:line="360" w:lineRule="auto"/>
        <w:ind w:left="929" w:hanging="709"/>
        <w:contextualSpacing w:val="0"/>
        <w:jc w:val="both"/>
        <w:rPr>
          <w:rFonts w:ascii="Times New Roman" w:hAnsi="Times New Roman"/>
          <w:sz w:val="28"/>
          <w:szCs w:val="28"/>
        </w:rPr>
      </w:pPr>
      <w:r w:rsidRPr="004727B3">
        <w:rPr>
          <w:rFonts w:ascii="Times New Roman" w:hAnsi="Times New Roman"/>
          <w:sz w:val="28"/>
          <w:szCs w:val="28"/>
        </w:rPr>
        <w:t>Я дисциплінованалюдина.</w:t>
      </w:r>
    </w:p>
    <w:p w:rsidR="005A5ECE" w:rsidRPr="004727B3" w:rsidRDefault="005A5ECE" w:rsidP="005776C7">
      <w:pPr>
        <w:pStyle w:val="a5"/>
        <w:widowControl w:val="0"/>
        <w:numPr>
          <w:ilvl w:val="0"/>
          <w:numId w:val="28"/>
        </w:numPr>
        <w:tabs>
          <w:tab w:val="left" w:pos="929"/>
          <w:tab w:val="left" w:pos="930"/>
        </w:tabs>
        <w:autoSpaceDE w:val="0"/>
        <w:autoSpaceDN w:val="0"/>
        <w:spacing w:before="160" w:after="0" w:line="360" w:lineRule="auto"/>
        <w:ind w:left="929" w:hanging="709"/>
        <w:contextualSpacing w:val="0"/>
        <w:jc w:val="both"/>
        <w:rPr>
          <w:rFonts w:ascii="Times New Roman" w:hAnsi="Times New Roman"/>
          <w:sz w:val="28"/>
          <w:szCs w:val="28"/>
        </w:rPr>
      </w:pPr>
      <w:r w:rsidRPr="004727B3">
        <w:rPr>
          <w:rFonts w:ascii="Times New Roman" w:hAnsi="Times New Roman"/>
          <w:sz w:val="28"/>
          <w:szCs w:val="28"/>
        </w:rPr>
        <w:t>Коли все йде по запланованій схемі, моя енергіязменшується.</w:t>
      </w:r>
    </w:p>
    <w:p w:rsidR="005A5ECE" w:rsidRPr="004727B3" w:rsidRDefault="005A5ECE" w:rsidP="005776C7">
      <w:pPr>
        <w:pStyle w:val="a5"/>
        <w:widowControl w:val="0"/>
        <w:numPr>
          <w:ilvl w:val="0"/>
          <w:numId w:val="28"/>
        </w:numPr>
        <w:tabs>
          <w:tab w:val="left" w:pos="929"/>
          <w:tab w:val="left" w:pos="930"/>
        </w:tabs>
        <w:autoSpaceDE w:val="0"/>
        <w:autoSpaceDN w:val="0"/>
        <w:spacing w:before="162" w:after="0" w:line="360" w:lineRule="auto"/>
        <w:ind w:right="304" w:firstLine="0"/>
        <w:contextualSpacing w:val="0"/>
        <w:jc w:val="both"/>
        <w:rPr>
          <w:rFonts w:ascii="Times New Roman" w:hAnsi="Times New Roman"/>
          <w:sz w:val="28"/>
          <w:szCs w:val="28"/>
        </w:rPr>
      </w:pPr>
      <w:r w:rsidRPr="004727B3">
        <w:rPr>
          <w:rFonts w:ascii="Times New Roman" w:hAnsi="Times New Roman"/>
          <w:sz w:val="28"/>
          <w:szCs w:val="28"/>
        </w:rPr>
        <w:t>Якби я був журналістом, я писав би радше про оригінальні винаходи лю</w:t>
      </w:r>
      <w:r w:rsidR="00A51282" w:rsidRPr="004727B3">
        <w:rPr>
          <w:rFonts w:ascii="Times New Roman" w:hAnsi="Times New Roman"/>
          <w:sz w:val="28"/>
          <w:szCs w:val="28"/>
        </w:rPr>
        <w:softHyphen/>
      </w:r>
      <w:r w:rsidRPr="004727B3">
        <w:rPr>
          <w:rFonts w:ascii="Times New Roman" w:hAnsi="Times New Roman"/>
          <w:sz w:val="28"/>
          <w:szCs w:val="28"/>
        </w:rPr>
        <w:t>дей, ніж проподії.</w:t>
      </w:r>
    </w:p>
    <w:p w:rsidR="005A5ECE" w:rsidRPr="004727B3" w:rsidRDefault="005A5ECE" w:rsidP="005776C7">
      <w:pPr>
        <w:pStyle w:val="a5"/>
        <w:widowControl w:val="0"/>
        <w:numPr>
          <w:ilvl w:val="0"/>
          <w:numId w:val="28"/>
        </w:numPr>
        <w:tabs>
          <w:tab w:val="left" w:pos="929"/>
          <w:tab w:val="left" w:pos="930"/>
        </w:tabs>
        <w:autoSpaceDE w:val="0"/>
        <w:autoSpaceDN w:val="0"/>
        <w:spacing w:after="0" w:line="360" w:lineRule="auto"/>
        <w:ind w:left="929" w:hanging="709"/>
        <w:contextualSpacing w:val="0"/>
        <w:jc w:val="both"/>
        <w:rPr>
          <w:rFonts w:ascii="Times New Roman" w:hAnsi="Times New Roman"/>
          <w:sz w:val="28"/>
          <w:szCs w:val="28"/>
        </w:rPr>
      </w:pPr>
      <w:r w:rsidRPr="004727B3">
        <w:rPr>
          <w:rFonts w:ascii="Times New Roman" w:hAnsi="Times New Roman"/>
          <w:sz w:val="28"/>
          <w:szCs w:val="28"/>
        </w:rPr>
        <w:t>Мої близькі зазвичай не поділяють моїхпланів.</w:t>
      </w:r>
    </w:p>
    <w:p w:rsidR="005A5ECE" w:rsidRPr="004727B3" w:rsidRDefault="005A5ECE" w:rsidP="005776C7">
      <w:pPr>
        <w:pStyle w:val="a5"/>
        <w:widowControl w:val="0"/>
        <w:numPr>
          <w:ilvl w:val="0"/>
          <w:numId w:val="28"/>
        </w:numPr>
        <w:tabs>
          <w:tab w:val="left" w:pos="929"/>
          <w:tab w:val="left" w:pos="930"/>
        </w:tabs>
        <w:autoSpaceDE w:val="0"/>
        <w:autoSpaceDN w:val="0"/>
        <w:spacing w:before="160" w:after="0" w:line="360" w:lineRule="auto"/>
        <w:ind w:left="929" w:hanging="709"/>
        <w:contextualSpacing w:val="0"/>
        <w:jc w:val="both"/>
        <w:rPr>
          <w:rFonts w:ascii="Times New Roman" w:hAnsi="Times New Roman"/>
          <w:sz w:val="28"/>
          <w:szCs w:val="28"/>
        </w:rPr>
      </w:pPr>
      <w:r w:rsidRPr="004727B3">
        <w:rPr>
          <w:rFonts w:ascii="Times New Roman" w:hAnsi="Times New Roman"/>
          <w:sz w:val="28"/>
          <w:szCs w:val="28"/>
        </w:rPr>
        <w:t>Рівень моїх вимог до життя нижчий, ніж у моїхтоваришів.</w:t>
      </w:r>
    </w:p>
    <w:p w:rsidR="005A5ECE" w:rsidRPr="004727B3" w:rsidRDefault="005A5ECE" w:rsidP="005776C7">
      <w:pPr>
        <w:pStyle w:val="a5"/>
        <w:widowControl w:val="0"/>
        <w:numPr>
          <w:ilvl w:val="0"/>
          <w:numId w:val="28"/>
        </w:numPr>
        <w:tabs>
          <w:tab w:val="left" w:pos="929"/>
          <w:tab w:val="left" w:pos="930"/>
        </w:tabs>
        <w:autoSpaceDE w:val="0"/>
        <w:autoSpaceDN w:val="0"/>
        <w:spacing w:before="162" w:after="0" w:line="360" w:lineRule="auto"/>
        <w:ind w:right="307" w:firstLine="0"/>
        <w:contextualSpacing w:val="0"/>
        <w:jc w:val="both"/>
        <w:rPr>
          <w:rFonts w:ascii="Times New Roman" w:hAnsi="Times New Roman"/>
          <w:sz w:val="28"/>
          <w:szCs w:val="28"/>
        </w:rPr>
      </w:pPr>
      <w:r w:rsidRPr="004727B3">
        <w:rPr>
          <w:rFonts w:ascii="Times New Roman" w:hAnsi="Times New Roman"/>
          <w:sz w:val="28"/>
          <w:szCs w:val="28"/>
        </w:rPr>
        <w:t>Мені здається, що творче натхнення для мене важливіше, ніж результат навчання.</w:t>
      </w:r>
    </w:p>
    <w:p w:rsidR="005A5ECE" w:rsidRPr="004727B3" w:rsidRDefault="005A5ECE" w:rsidP="005776C7">
      <w:pPr>
        <w:pStyle w:val="a6"/>
        <w:spacing w:before="11" w:line="360" w:lineRule="auto"/>
        <w:jc w:val="both"/>
        <w:rPr>
          <w:rFonts w:ascii="Times New Roman" w:hAnsi="Times New Roman" w:cs="Times New Roman"/>
          <w:sz w:val="28"/>
          <w:szCs w:val="28"/>
        </w:rPr>
      </w:pPr>
    </w:p>
    <w:p w:rsidR="005A5ECE" w:rsidRPr="004727B3" w:rsidRDefault="005A5ECE" w:rsidP="005776C7">
      <w:pPr>
        <w:pStyle w:val="a6"/>
        <w:spacing w:line="360" w:lineRule="auto"/>
        <w:jc w:val="both"/>
        <w:rPr>
          <w:rFonts w:ascii="Times New Roman" w:hAnsi="Times New Roman" w:cs="Times New Roman"/>
          <w:sz w:val="28"/>
          <w:szCs w:val="28"/>
        </w:rPr>
      </w:pPr>
      <w:r w:rsidRPr="004727B3">
        <w:rPr>
          <w:rFonts w:ascii="Times New Roman" w:hAnsi="Times New Roman" w:cs="Times New Roman"/>
          <w:sz w:val="28"/>
          <w:szCs w:val="28"/>
        </w:rPr>
        <w:t>Обробка результатів і інтерпретація</w:t>
      </w:r>
    </w:p>
    <w:p w:rsidR="005A5ECE" w:rsidRPr="004727B3" w:rsidRDefault="005A5ECE" w:rsidP="005776C7">
      <w:pPr>
        <w:pStyle w:val="a6"/>
        <w:spacing w:before="162" w:line="360" w:lineRule="auto"/>
        <w:ind w:left="941"/>
        <w:jc w:val="both"/>
        <w:rPr>
          <w:rFonts w:ascii="Times New Roman" w:hAnsi="Times New Roman" w:cs="Times New Roman"/>
          <w:sz w:val="28"/>
          <w:szCs w:val="28"/>
        </w:rPr>
      </w:pPr>
      <w:r w:rsidRPr="004727B3">
        <w:rPr>
          <w:rFonts w:ascii="Times New Roman" w:hAnsi="Times New Roman" w:cs="Times New Roman"/>
          <w:sz w:val="28"/>
          <w:szCs w:val="28"/>
        </w:rPr>
        <w:t>Ключові відповіді «Так» на питання 2, 6, 7, 8, 14, 16, 18, 19, 21, 22;</w:t>
      </w:r>
    </w:p>
    <w:p w:rsidR="005A5ECE" w:rsidRPr="004727B3" w:rsidRDefault="005A5ECE" w:rsidP="005776C7">
      <w:pPr>
        <w:pStyle w:val="a6"/>
        <w:spacing w:before="160" w:line="360" w:lineRule="auto"/>
        <w:ind w:left="930"/>
        <w:jc w:val="both"/>
        <w:rPr>
          <w:rFonts w:ascii="Times New Roman" w:hAnsi="Times New Roman" w:cs="Times New Roman"/>
          <w:sz w:val="28"/>
          <w:szCs w:val="28"/>
        </w:rPr>
      </w:pPr>
      <w:r w:rsidRPr="004727B3">
        <w:rPr>
          <w:rFonts w:ascii="Times New Roman" w:hAnsi="Times New Roman" w:cs="Times New Roman"/>
          <w:sz w:val="28"/>
          <w:szCs w:val="28"/>
        </w:rPr>
        <w:t>Ключові відповіді "Ні" на питання 1, 3, 4, 5, 9, 11, 12, 13, 15, 17, 20.</w:t>
      </w:r>
    </w:p>
    <w:p w:rsidR="005A5ECE" w:rsidRPr="004727B3" w:rsidRDefault="005A5ECE" w:rsidP="005776C7">
      <w:pPr>
        <w:pStyle w:val="a6"/>
        <w:spacing w:line="360" w:lineRule="auto"/>
        <w:jc w:val="both"/>
        <w:rPr>
          <w:rFonts w:ascii="Times New Roman" w:hAnsi="Times New Roman" w:cs="Times New Roman"/>
          <w:sz w:val="28"/>
          <w:szCs w:val="28"/>
        </w:rPr>
      </w:pPr>
    </w:p>
    <w:p w:rsidR="005A5ECE" w:rsidRPr="004727B3" w:rsidRDefault="005A5ECE" w:rsidP="005776C7">
      <w:pPr>
        <w:pStyle w:val="a6"/>
        <w:spacing w:before="8" w:line="360" w:lineRule="auto"/>
        <w:jc w:val="both"/>
        <w:rPr>
          <w:rFonts w:ascii="Times New Roman" w:hAnsi="Times New Roman" w:cs="Times New Roman"/>
          <w:sz w:val="28"/>
          <w:szCs w:val="28"/>
        </w:rPr>
      </w:pPr>
    </w:p>
    <w:tbl>
      <w:tblPr>
        <w:tblStyle w:val="TableNormal"/>
        <w:tblW w:w="0" w:type="auto"/>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519"/>
        <w:gridCol w:w="737"/>
        <w:gridCol w:w="737"/>
        <w:gridCol w:w="737"/>
        <w:gridCol w:w="738"/>
        <w:gridCol w:w="737"/>
        <w:gridCol w:w="737"/>
        <w:gridCol w:w="288"/>
        <w:gridCol w:w="449"/>
        <w:gridCol w:w="737"/>
        <w:gridCol w:w="737"/>
        <w:gridCol w:w="772"/>
      </w:tblGrid>
      <w:tr w:rsidR="005A5ECE" w:rsidRPr="004727B3" w:rsidTr="005328B7">
        <w:trPr>
          <w:trHeight w:val="396"/>
        </w:trPr>
        <w:tc>
          <w:tcPr>
            <w:tcW w:w="1519" w:type="dxa"/>
            <w:vMerge w:val="restart"/>
            <w:shd w:val="clear" w:color="auto" w:fill="CCFFCC"/>
          </w:tcPr>
          <w:p w:rsidR="005A5ECE" w:rsidRPr="004727B3" w:rsidRDefault="005A5ECE" w:rsidP="005776C7">
            <w:pPr>
              <w:pStyle w:val="TableParagraph"/>
              <w:spacing w:line="360" w:lineRule="auto"/>
              <w:ind w:left="0"/>
              <w:jc w:val="both"/>
              <w:rPr>
                <w:sz w:val="28"/>
                <w:szCs w:val="28"/>
              </w:rPr>
            </w:pPr>
          </w:p>
        </w:tc>
        <w:tc>
          <w:tcPr>
            <w:tcW w:w="7406" w:type="dxa"/>
            <w:gridSpan w:val="11"/>
            <w:shd w:val="clear" w:color="auto" w:fill="CCFFCC"/>
          </w:tcPr>
          <w:p w:rsidR="005A5ECE" w:rsidRPr="004727B3" w:rsidRDefault="005A5ECE" w:rsidP="005776C7">
            <w:pPr>
              <w:pStyle w:val="TableParagraph"/>
              <w:spacing w:before="57" w:line="360" w:lineRule="auto"/>
              <w:ind w:left="2296" w:right="2288"/>
              <w:jc w:val="both"/>
              <w:rPr>
                <w:sz w:val="28"/>
                <w:szCs w:val="28"/>
              </w:rPr>
            </w:pPr>
            <w:r w:rsidRPr="004727B3">
              <w:rPr>
                <w:sz w:val="28"/>
                <w:szCs w:val="28"/>
              </w:rPr>
              <w:t>Рівень потреби у твор</w:t>
            </w:r>
            <w:r w:rsidR="00A51282" w:rsidRPr="004727B3">
              <w:rPr>
                <w:sz w:val="28"/>
                <w:szCs w:val="28"/>
              </w:rPr>
              <w:softHyphen/>
            </w:r>
            <w:r w:rsidRPr="004727B3">
              <w:rPr>
                <w:sz w:val="28"/>
                <w:szCs w:val="28"/>
              </w:rPr>
              <w:t>чості</w:t>
            </w:r>
          </w:p>
        </w:tc>
      </w:tr>
      <w:tr w:rsidR="005A5ECE" w:rsidRPr="004727B3" w:rsidTr="005328B7">
        <w:trPr>
          <w:trHeight w:val="395"/>
        </w:trPr>
        <w:tc>
          <w:tcPr>
            <w:tcW w:w="1519" w:type="dxa"/>
            <w:vMerge/>
            <w:tcBorders>
              <w:top w:val="nil"/>
            </w:tcBorders>
            <w:shd w:val="clear" w:color="auto" w:fill="CCFFCC"/>
          </w:tcPr>
          <w:p w:rsidR="005A5ECE" w:rsidRPr="004727B3" w:rsidRDefault="005A5ECE" w:rsidP="005776C7">
            <w:pPr>
              <w:spacing w:line="360" w:lineRule="auto"/>
              <w:jc w:val="both"/>
              <w:rPr>
                <w:rFonts w:ascii="Times New Roman" w:hAnsi="Times New Roman" w:cs="Times New Roman"/>
                <w:sz w:val="28"/>
                <w:szCs w:val="28"/>
              </w:rPr>
            </w:pPr>
          </w:p>
        </w:tc>
        <w:tc>
          <w:tcPr>
            <w:tcW w:w="1474" w:type="dxa"/>
            <w:gridSpan w:val="2"/>
            <w:shd w:val="clear" w:color="auto" w:fill="CCFFCC"/>
          </w:tcPr>
          <w:p w:rsidR="005A5ECE" w:rsidRPr="004727B3" w:rsidRDefault="005A5ECE" w:rsidP="005776C7">
            <w:pPr>
              <w:pStyle w:val="TableParagraph"/>
              <w:spacing w:before="56" w:line="360" w:lineRule="auto"/>
              <w:ind w:left="332"/>
              <w:jc w:val="both"/>
              <w:rPr>
                <w:sz w:val="28"/>
                <w:szCs w:val="28"/>
              </w:rPr>
            </w:pPr>
            <w:r w:rsidRPr="004727B3">
              <w:rPr>
                <w:sz w:val="28"/>
                <w:szCs w:val="28"/>
              </w:rPr>
              <w:t>низький</w:t>
            </w:r>
          </w:p>
        </w:tc>
        <w:tc>
          <w:tcPr>
            <w:tcW w:w="3237" w:type="dxa"/>
            <w:gridSpan w:val="5"/>
            <w:shd w:val="clear" w:color="auto" w:fill="CCFFCC"/>
          </w:tcPr>
          <w:p w:rsidR="005A5ECE" w:rsidRPr="004727B3" w:rsidRDefault="005A5ECE" w:rsidP="005776C7">
            <w:pPr>
              <w:pStyle w:val="TableParagraph"/>
              <w:spacing w:before="56" w:line="360" w:lineRule="auto"/>
              <w:ind w:left="1168" w:right="1128"/>
              <w:jc w:val="both"/>
              <w:rPr>
                <w:sz w:val="28"/>
                <w:szCs w:val="28"/>
              </w:rPr>
            </w:pPr>
            <w:r w:rsidRPr="004727B3">
              <w:rPr>
                <w:sz w:val="28"/>
                <w:szCs w:val="28"/>
              </w:rPr>
              <w:t>серед</w:t>
            </w:r>
            <w:r w:rsidR="00A51282" w:rsidRPr="004727B3">
              <w:rPr>
                <w:sz w:val="28"/>
                <w:szCs w:val="28"/>
              </w:rPr>
              <w:softHyphen/>
            </w:r>
            <w:r w:rsidRPr="004727B3">
              <w:rPr>
                <w:sz w:val="28"/>
                <w:szCs w:val="28"/>
              </w:rPr>
              <w:t>ній</w:t>
            </w:r>
          </w:p>
        </w:tc>
        <w:tc>
          <w:tcPr>
            <w:tcW w:w="2695" w:type="dxa"/>
            <w:gridSpan w:val="4"/>
            <w:shd w:val="clear" w:color="auto" w:fill="CCFFCC"/>
          </w:tcPr>
          <w:p w:rsidR="005A5ECE" w:rsidRPr="004727B3" w:rsidRDefault="005A5ECE" w:rsidP="005776C7">
            <w:pPr>
              <w:pStyle w:val="TableParagraph"/>
              <w:spacing w:before="56" w:line="360" w:lineRule="auto"/>
              <w:ind w:left="903" w:right="894"/>
              <w:jc w:val="both"/>
              <w:rPr>
                <w:sz w:val="28"/>
                <w:szCs w:val="28"/>
              </w:rPr>
            </w:pPr>
            <w:r w:rsidRPr="004727B3">
              <w:rPr>
                <w:sz w:val="28"/>
                <w:szCs w:val="28"/>
              </w:rPr>
              <w:t>висо</w:t>
            </w:r>
            <w:r w:rsidR="00A51282" w:rsidRPr="004727B3">
              <w:rPr>
                <w:sz w:val="28"/>
                <w:szCs w:val="28"/>
              </w:rPr>
              <w:softHyphen/>
            </w:r>
            <w:r w:rsidRPr="004727B3">
              <w:rPr>
                <w:sz w:val="28"/>
                <w:szCs w:val="28"/>
              </w:rPr>
              <w:t>кий</w:t>
            </w:r>
          </w:p>
        </w:tc>
      </w:tr>
      <w:tr w:rsidR="005A5ECE" w:rsidRPr="004727B3" w:rsidTr="005328B7">
        <w:trPr>
          <w:trHeight w:val="396"/>
        </w:trPr>
        <w:tc>
          <w:tcPr>
            <w:tcW w:w="1519" w:type="dxa"/>
            <w:vMerge/>
            <w:tcBorders>
              <w:top w:val="nil"/>
            </w:tcBorders>
            <w:shd w:val="clear" w:color="auto" w:fill="CCFFCC"/>
          </w:tcPr>
          <w:p w:rsidR="005A5ECE" w:rsidRPr="004727B3" w:rsidRDefault="005A5ECE" w:rsidP="005776C7">
            <w:pPr>
              <w:spacing w:line="360" w:lineRule="auto"/>
              <w:jc w:val="both"/>
              <w:rPr>
                <w:rFonts w:ascii="Times New Roman" w:hAnsi="Times New Roman" w:cs="Times New Roman"/>
                <w:sz w:val="28"/>
                <w:szCs w:val="28"/>
              </w:rPr>
            </w:pPr>
          </w:p>
        </w:tc>
        <w:tc>
          <w:tcPr>
            <w:tcW w:w="737" w:type="dxa"/>
            <w:shd w:val="clear" w:color="auto" w:fill="CCFFCC"/>
          </w:tcPr>
          <w:p w:rsidR="005A5ECE" w:rsidRPr="004727B3" w:rsidRDefault="005A5ECE" w:rsidP="005776C7">
            <w:pPr>
              <w:pStyle w:val="TableParagraph"/>
              <w:spacing w:before="57" w:line="360" w:lineRule="auto"/>
              <w:ind w:left="12"/>
              <w:jc w:val="both"/>
              <w:rPr>
                <w:sz w:val="28"/>
                <w:szCs w:val="28"/>
              </w:rPr>
            </w:pPr>
            <w:r w:rsidRPr="004727B3">
              <w:rPr>
                <w:sz w:val="28"/>
                <w:szCs w:val="28"/>
              </w:rPr>
              <w:t>1</w:t>
            </w:r>
          </w:p>
        </w:tc>
        <w:tc>
          <w:tcPr>
            <w:tcW w:w="737" w:type="dxa"/>
            <w:shd w:val="clear" w:color="auto" w:fill="CCFFCC"/>
          </w:tcPr>
          <w:p w:rsidR="005A5ECE" w:rsidRPr="004727B3" w:rsidRDefault="005A5ECE" w:rsidP="005776C7">
            <w:pPr>
              <w:pStyle w:val="TableParagraph"/>
              <w:spacing w:before="57" w:line="360" w:lineRule="auto"/>
              <w:ind w:left="0" w:right="291"/>
              <w:jc w:val="both"/>
              <w:rPr>
                <w:sz w:val="28"/>
                <w:szCs w:val="28"/>
              </w:rPr>
            </w:pPr>
            <w:r w:rsidRPr="004727B3">
              <w:rPr>
                <w:sz w:val="28"/>
                <w:szCs w:val="28"/>
              </w:rPr>
              <w:t>2</w:t>
            </w:r>
          </w:p>
        </w:tc>
        <w:tc>
          <w:tcPr>
            <w:tcW w:w="737" w:type="dxa"/>
            <w:shd w:val="clear" w:color="auto" w:fill="CCFFCC"/>
          </w:tcPr>
          <w:p w:rsidR="005A5ECE" w:rsidRPr="004727B3" w:rsidRDefault="005A5ECE" w:rsidP="005776C7">
            <w:pPr>
              <w:pStyle w:val="TableParagraph"/>
              <w:spacing w:before="57" w:line="360" w:lineRule="auto"/>
              <w:ind w:left="13"/>
              <w:jc w:val="both"/>
              <w:rPr>
                <w:sz w:val="28"/>
                <w:szCs w:val="28"/>
              </w:rPr>
            </w:pPr>
            <w:r w:rsidRPr="004727B3">
              <w:rPr>
                <w:sz w:val="28"/>
                <w:szCs w:val="28"/>
              </w:rPr>
              <w:t>3</w:t>
            </w:r>
          </w:p>
        </w:tc>
        <w:tc>
          <w:tcPr>
            <w:tcW w:w="738" w:type="dxa"/>
            <w:shd w:val="clear" w:color="auto" w:fill="CCFFCC"/>
          </w:tcPr>
          <w:p w:rsidR="005A5ECE" w:rsidRPr="004727B3" w:rsidRDefault="005A5ECE" w:rsidP="005776C7">
            <w:pPr>
              <w:pStyle w:val="TableParagraph"/>
              <w:spacing w:before="57" w:line="360" w:lineRule="auto"/>
              <w:ind w:left="12"/>
              <w:jc w:val="both"/>
              <w:rPr>
                <w:sz w:val="28"/>
                <w:szCs w:val="28"/>
              </w:rPr>
            </w:pPr>
            <w:r w:rsidRPr="004727B3">
              <w:rPr>
                <w:sz w:val="28"/>
                <w:szCs w:val="28"/>
              </w:rPr>
              <w:t>4</w:t>
            </w:r>
          </w:p>
        </w:tc>
        <w:tc>
          <w:tcPr>
            <w:tcW w:w="737" w:type="dxa"/>
            <w:shd w:val="clear" w:color="auto" w:fill="CCFFCC"/>
          </w:tcPr>
          <w:p w:rsidR="005A5ECE" w:rsidRPr="004727B3" w:rsidRDefault="005A5ECE" w:rsidP="005776C7">
            <w:pPr>
              <w:pStyle w:val="TableParagraph"/>
              <w:spacing w:before="57" w:line="360" w:lineRule="auto"/>
              <w:ind w:left="0" w:right="293"/>
              <w:jc w:val="both"/>
              <w:rPr>
                <w:sz w:val="28"/>
                <w:szCs w:val="28"/>
              </w:rPr>
            </w:pPr>
            <w:r w:rsidRPr="004727B3">
              <w:rPr>
                <w:sz w:val="28"/>
                <w:szCs w:val="28"/>
              </w:rPr>
              <w:t>5</w:t>
            </w:r>
          </w:p>
        </w:tc>
        <w:tc>
          <w:tcPr>
            <w:tcW w:w="737" w:type="dxa"/>
            <w:shd w:val="clear" w:color="auto" w:fill="CCFFCC"/>
          </w:tcPr>
          <w:p w:rsidR="005A5ECE" w:rsidRPr="004727B3" w:rsidRDefault="005A5ECE" w:rsidP="005776C7">
            <w:pPr>
              <w:pStyle w:val="TableParagraph"/>
              <w:spacing w:before="57" w:line="360" w:lineRule="auto"/>
              <w:ind w:left="10"/>
              <w:jc w:val="both"/>
              <w:rPr>
                <w:sz w:val="28"/>
                <w:szCs w:val="28"/>
              </w:rPr>
            </w:pPr>
            <w:r w:rsidRPr="004727B3">
              <w:rPr>
                <w:sz w:val="28"/>
                <w:szCs w:val="28"/>
              </w:rPr>
              <w:t>6</w:t>
            </w:r>
          </w:p>
        </w:tc>
        <w:tc>
          <w:tcPr>
            <w:tcW w:w="737" w:type="dxa"/>
            <w:gridSpan w:val="2"/>
            <w:shd w:val="clear" w:color="auto" w:fill="CCFFCC"/>
          </w:tcPr>
          <w:p w:rsidR="005A5ECE" w:rsidRPr="004727B3" w:rsidRDefault="005A5ECE" w:rsidP="005776C7">
            <w:pPr>
              <w:pStyle w:val="TableParagraph"/>
              <w:spacing w:before="57" w:line="360" w:lineRule="auto"/>
              <w:ind w:left="10"/>
              <w:jc w:val="both"/>
              <w:rPr>
                <w:sz w:val="28"/>
                <w:szCs w:val="28"/>
              </w:rPr>
            </w:pPr>
            <w:r w:rsidRPr="004727B3">
              <w:rPr>
                <w:sz w:val="28"/>
                <w:szCs w:val="28"/>
              </w:rPr>
              <w:t>7</w:t>
            </w:r>
          </w:p>
        </w:tc>
        <w:tc>
          <w:tcPr>
            <w:tcW w:w="737" w:type="dxa"/>
            <w:shd w:val="clear" w:color="auto" w:fill="CCFFCC"/>
          </w:tcPr>
          <w:p w:rsidR="005A5ECE" w:rsidRPr="004727B3" w:rsidRDefault="005A5ECE" w:rsidP="005776C7">
            <w:pPr>
              <w:pStyle w:val="TableParagraph"/>
              <w:spacing w:before="57" w:line="360" w:lineRule="auto"/>
              <w:ind w:left="9"/>
              <w:jc w:val="both"/>
              <w:rPr>
                <w:sz w:val="28"/>
                <w:szCs w:val="28"/>
              </w:rPr>
            </w:pPr>
            <w:r w:rsidRPr="004727B3">
              <w:rPr>
                <w:sz w:val="28"/>
                <w:szCs w:val="28"/>
              </w:rPr>
              <w:t>8</w:t>
            </w:r>
          </w:p>
        </w:tc>
        <w:tc>
          <w:tcPr>
            <w:tcW w:w="737" w:type="dxa"/>
            <w:shd w:val="clear" w:color="auto" w:fill="CCFFCC"/>
          </w:tcPr>
          <w:p w:rsidR="005A5ECE" w:rsidRPr="004727B3" w:rsidRDefault="005A5ECE" w:rsidP="005776C7">
            <w:pPr>
              <w:pStyle w:val="TableParagraph"/>
              <w:spacing w:before="57" w:line="360" w:lineRule="auto"/>
              <w:ind w:left="11"/>
              <w:jc w:val="both"/>
              <w:rPr>
                <w:sz w:val="28"/>
                <w:szCs w:val="28"/>
              </w:rPr>
            </w:pPr>
            <w:r w:rsidRPr="004727B3">
              <w:rPr>
                <w:sz w:val="28"/>
                <w:szCs w:val="28"/>
              </w:rPr>
              <w:t>9</w:t>
            </w:r>
          </w:p>
        </w:tc>
        <w:tc>
          <w:tcPr>
            <w:tcW w:w="772" w:type="dxa"/>
            <w:shd w:val="clear" w:color="auto" w:fill="CCFFCC"/>
          </w:tcPr>
          <w:p w:rsidR="005A5ECE" w:rsidRPr="004727B3" w:rsidRDefault="005A5ECE" w:rsidP="005776C7">
            <w:pPr>
              <w:pStyle w:val="TableParagraph"/>
              <w:spacing w:before="57" w:line="360" w:lineRule="auto"/>
              <w:ind w:left="82" w:right="73"/>
              <w:jc w:val="both"/>
              <w:rPr>
                <w:sz w:val="28"/>
                <w:szCs w:val="28"/>
              </w:rPr>
            </w:pPr>
            <w:r w:rsidRPr="004727B3">
              <w:rPr>
                <w:sz w:val="28"/>
                <w:szCs w:val="28"/>
              </w:rPr>
              <w:t>10</w:t>
            </w:r>
          </w:p>
        </w:tc>
      </w:tr>
      <w:tr w:rsidR="005A5ECE" w:rsidRPr="004727B3" w:rsidTr="005328B7">
        <w:trPr>
          <w:trHeight w:val="396"/>
        </w:trPr>
        <w:tc>
          <w:tcPr>
            <w:tcW w:w="1519" w:type="dxa"/>
            <w:shd w:val="clear" w:color="auto" w:fill="CCFFCC"/>
          </w:tcPr>
          <w:p w:rsidR="005A5ECE" w:rsidRPr="004727B3" w:rsidRDefault="005A5ECE" w:rsidP="005776C7">
            <w:pPr>
              <w:pStyle w:val="TableParagraph"/>
              <w:spacing w:before="56" w:line="360" w:lineRule="auto"/>
              <w:ind w:left="222"/>
              <w:jc w:val="both"/>
              <w:rPr>
                <w:sz w:val="28"/>
                <w:szCs w:val="28"/>
              </w:rPr>
            </w:pPr>
            <w:r w:rsidRPr="004727B3">
              <w:rPr>
                <w:sz w:val="28"/>
                <w:szCs w:val="28"/>
              </w:rPr>
              <w:t>сума балів</w:t>
            </w:r>
          </w:p>
        </w:tc>
        <w:tc>
          <w:tcPr>
            <w:tcW w:w="737" w:type="dxa"/>
          </w:tcPr>
          <w:p w:rsidR="005A5ECE" w:rsidRPr="004727B3" w:rsidRDefault="005A5ECE" w:rsidP="005776C7">
            <w:pPr>
              <w:pStyle w:val="TableParagraph"/>
              <w:spacing w:before="56" w:line="360" w:lineRule="auto"/>
              <w:ind w:left="186" w:right="176"/>
              <w:jc w:val="both"/>
              <w:rPr>
                <w:sz w:val="28"/>
                <w:szCs w:val="28"/>
              </w:rPr>
            </w:pPr>
            <w:r w:rsidRPr="004727B3">
              <w:rPr>
                <w:sz w:val="28"/>
                <w:szCs w:val="28"/>
              </w:rPr>
              <w:t>2-9</w:t>
            </w:r>
          </w:p>
        </w:tc>
        <w:tc>
          <w:tcPr>
            <w:tcW w:w="737" w:type="dxa"/>
          </w:tcPr>
          <w:p w:rsidR="005A5ECE" w:rsidRPr="004727B3" w:rsidRDefault="005A5ECE" w:rsidP="005776C7">
            <w:pPr>
              <w:pStyle w:val="TableParagraph"/>
              <w:spacing w:before="56" w:line="360" w:lineRule="auto"/>
              <w:ind w:left="0" w:right="232"/>
              <w:jc w:val="both"/>
              <w:rPr>
                <w:sz w:val="28"/>
                <w:szCs w:val="28"/>
              </w:rPr>
            </w:pPr>
            <w:r w:rsidRPr="004727B3">
              <w:rPr>
                <w:sz w:val="28"/>
                <w:szCs w:val="28"/>
              </w:rPr>
              <w:t>10</w:t>
            </w:r>
          </w:p>
        </w:tc>
        <w:tc>
          <w:tcPr>
            <w:tcW w:w="737" w:type="dxa"/>
          </w:tcPr>
          <w:p w:rsidR="005A5ECE" w:rsidRPr="004727B3" w:rsidRDefault="005A5ECE" w:rsidP="005776C7">
            <w:pPr>
              <w:pStyle w:val="TableParagraph"/>
              <w:spacing w:before="56" w:line="360" w:lineRule="auto"/>
              <w:ind w:left="186" w:right="173"/>
              <w:jc w:val="both"/>
              <w:rPr>
                <w:sz w:val="28"/>
                <w:szCs w:val="28"/>
              </w:rPr>
            </w:pPr>
            <w:r w:rsidRPr="004727B3">
              <w:rPr>
                <w:sz w:val="28"/>
                <w:szCs w:val="28"/>
              </w:rPr>
              <w:t>11</w:t>
            </w:r>
          </w:p>
        </w:tc>
        <w:tc>
          <w:tcPr>
            <w:tcW w:w="738" w:type="dxa"/>
          </w:tcPr>
          <w:p w:rsidR="005A5ECE" w:rsidRPr="004727B3" w:rsidRDefault="005A5ECE" w:rsidP="005776C7">
            <w:pPr>
              <w:pStyle w:val="TableParagraph"/>
              <w:spacing w:before="56" w:line="360" w:lineRule="auto"/>
              <w:ind w:left="227" w:right="215"/>
              <w:jc w:val="both"/>
              <w:rPr>
                <w:sz w:val="28"/>
                <w:szCs w:val="28"/>
              </w:rPr>
            </w:pPr>
            <w:r w:rsidRPr="004727B3">
              <w:rPr>
                <w:sz w:val="28"/>
                <w:szCs w:val="28"/>
              </w:rPr>
              <w:t>12</w:t>
            </w:r>
          </w:p>
        </w:tc>
        <w:tc>
          <w:tcPr>
            <w:tcW w:w="737" w:type="dxa"/>
          </w:tcPr>
          <w:p w:rsidR="005A5ECE" w:rsidRPr="004727B3" w:rsidRDefault="005A5ECE" w:rsidP="005776C7">
            <w:pPr>
              <w:pStyle w:val="TableParagraph"/>
              <w:spacing w:before="56" w:line="360" w:lineRule="auto"/>
              <w:ind w:left="0" w:right="233"/>
              <w:jc w:val="both"/>
              <w:rPr>
                <w:sz w:val="28"/>
                <w:szCs w:val="28"/>
              </w:rPr>
            </w:pPr>
            <w:r w:rsidRPr="004727B3">
              <w:rPr>
                <w:sz w:val="28"/>
                <w:szCs w:val="28"/>
              </w:rPr>
              <w:t>13</w:t>
            </w:r>
          </w:p>
        </w:tc>
        <w:tc>
          <w:tcPr>
            <w:tcW w:w="737" w:type="dxa"/>
          </w:tcPr>
          <w:p w:rsidR="005A5ECE" w:rsidRPr="004727B3" w:rsidRDefault="005A5ECE" w:rsidP="005776C7">
            <w:pPr>
              <w:pStyle w:val="TableParagraph"/>
              <w:spacing w:before="56" w:line="360" w:lineRule="auto"/>
              <w:ind w:left="186" w:right="175"/>
              <w:jc w:val="both"/>
              <w:rPr>
                <w:sz w:val="28"/>
                <w:szCs w:val="28"/>
              </w:rPr>
            </w:pPr>
            <w:r w:rsidRPr="004727B3">
              <w:rPr>
                <w:sz w:val="28"/>
                <w:szCs w:val="28"/>
              </w:rPr>
              <w:t>14</w:t>
            </w:r>
          </w:p>
        </w:tc>
        <w:tc>
          <w:tcPr>
            <w:tcW w:w="737" w:type="dxa"/>
            <w:gridSpan w:val="2"/>
          </w:tcPr>
          <w:p w:rsidR="005A5ECE" w:rsidRPr="004727B3" w:rsidRDefault="005A5ECE" w:rsidP="005776C7">
            <w:pPr>
              <w:pStyle w:val="TableParagraph"/>
              <w:spacing w:before="56" w:line="360" w:lineRule="auto"/>
              <w:ind w:left="246"/>
              <w:jc w:val="both"/>
              <w:rPr>
                <w:sz w:val="28"/>
                <w:szCs w:val="28"/>
              </w:rPr>
            </w:pPr>
            <w:r w:rsidRPr="004727B3">
              <w:rPr>
                <w:sz w:val="28"/>
                <w:szCs w:val="28"/>
              </w:rPr>
              <w:t>15</w:t>
            </w:r>
          </w:p>
        </w:tc>
        <w:tc>
          <w:tcPr>
            <w:tcW w:w="737" w:type="dxa"/>
          </w:tcPr>
          <w:p w:rsidR="005A5ECE" w:rsidRPr="004727B3" w:rsidRDefault="005A5ECE" w:rsidP="005776C7">
            <w:pPr>
              <w:pStyle w:val="TableParagraph"/>
              <w:spacing w:before="56" w:line="360" w:lineRule="auto"/>
              <w:ind w:left="186" w:right="175"/>
              <w:jc w:val="both"/>
              <w:rPr>
                <w:sz w:val="28"/>
                <w:szCs w:val="28"/>
              </w:rPr>
            </w:pPr>
            <w:r w:rsidRPr="004727B3">
              <w:rPr>
                <w:sz w:val="28"/>
                <w:szCs w:val="28"/>
              </w:rPr>
              <w:t>16</w:t>
            </w:r>
          </w:p>
        </w:tc>
        <w:tc>
          <w:tcPr>
            <w:tcW w:w="737" w:type="dxa"/>
          </w:tcPr>
          <w:p w:rsidR="005A5ECE" w:rsidRPr="004727B3" w:rsidRDefault="005A5ECE" w:rsidP="005776C7">
            <w:pPr>
              <w:pStyle w:val="TableParagraph"/>
              <w:spacing w:before="56" w:line="360" w:lineRule="auto"/>
              <w:ind w:left="186" w:right="175"/>
              <w:jc w:val="both"/>
              <w:rPr>
                <w:sz w:val="28"/>
                <w:szCs w:val="28"/>
              </w:rPr>
            </w:pPr>
            <w:r w:rsidRPr="004727B3">
              <w:rPr>
                <w:sz w:val="28"/>
                <w:szCs w:val="28"/>
              </w:rPr>
              <w:t>17</w:t>
            </w:r>
          </w:p>
        </w:tc>
        <w:tc>
          <w:tcPr>
            <w:tcW w:w="772" w:type="dxa"/>
          </w:tcPr>
          <w:p w:rsidR="005A5ECE" w:rsidRPr="004727B3" w:rsidRDefault="005A5ECE" w:rsidP="005776C7">
            <w:pPr>
              <w:pStyle w:val="TableParagraph"/>
              <w:spacing w:before="56" w:line="360" w:lineRule="auto"/>
              <w:ind w:left="83" w:right="73"/>
              <w:jc w:val="both"/>
              <w:rPr>
                <w:sz w:val="28"/>
                <w:szCs w:val="28"/>
              </w:rPr>
            </w:pPr>
            <w:r w:rsidRPr="004727B3">
              <w:rPr>
                <w:sz w:val="28"/>
                <w:szCs w:val="28"/>
              </w:rPr>
              <w:t>18-19</w:t>
            </w:r>
          </w:p>
        </w:tc>
      </w:tr>
    </w:tbl>
    <w:p w:rsidR="005A5ECE" w:rsidRPr="004727B3" w:rsidRDefault="005A5ECE" w:rsidP="005776C7">
      <w:pPr>
        <w:spacing w:line="360" w:lineRule="auto"/>
        <w:jc w:val="both"/>
        <w:rPr>
          <w:rFonts w:ascii="Times New Roman" w:hAnsi="Times New Roman" w:cs="Times New Roman"/>
          <w:sz w:val="28"/>
          <w:szCs w:val="28"/>
        </w:rPr>
        <w:sectPr w:rsidR="005A5ECE" w:rsidRPr="004727B3">
          <w:pgSz w:w="11910" w:h="16840"/>
          <w:pgMar w:top="1060" w:right="540" w:bottom="280" w:left="1480" w:header="715" w:footer="0" w:gutter="0"/>
          <w:cols w:space="720"/>
        </w:sectPr>
      </w:pPr>
    </w:p>
    <w:p w:rsidR="00064AD2" w:rsidRPr="004727B3" w:rsidRDefault="00064AD2" w:rsidP="008A74CB">
      <w:pPr>
        <w:pStyle w:val="12"/>
        <w:spacing w:before="248"/>
        <w:ind w:right="290"/>
        <w:jc w:val="right"/>
      </w:pPr>
      <w:r w:rsidRPr="004727B3">
        <w:t>Додаток Б</w:t>
      </w:r>
    </w:p>
    <w:p w:rsidR="00064AD2" w:rsidRPr="004727B3" w:rsidRDefault="00064AD2" w:rsidP="008A74CB">
      <w:pPr>
        <w:pStyle w:val="a6"/>
        <w:spacing w:before="156" w:line="360" w:lineRule="auto"/>
        <w:ind w:left="341" w:right="425"/>
        <w:jc w:val="center"/>
        <w:rPr>
          <w:rFonts w:ascii="Times New Roman" w:hAnsi="Times New Roman" w:cs="Times New Roman"/>
          <w:b/>
          <w:sz w:val="28"/>
          <w:szCs w:val="28"/>
          <w:lang w:val="uk-UA"/>
        </w:rPr>
      </w:pPr>
      <w:r w:rsidRPr="004727B3">
        <w:rPr>
          <w:rFonts w:ascii="Times New Roman" w:hAnsi="Times New Roman" w:cs="Times New Roman"/>
          <w:b/>
          <w:sz w:val="28"/>
          <w:szCs w:val="28"/>
          <w:u w:val="single"/>
        </w:rPr>
        <w:t>Анкета визначення розуміння рівня креативності студентів</w:t>
      </w:r>
    </w:p>
    <w:p w:rsidR="00064AD2" w:rsidRPr="004727B3" w:rsidRDefault="00064AD2" w:rsidP="00064AD2">
      <w:pPr>
        <w:pStyle w:val="a6"/>
        <w:spacing w:before="88" w:line="360" w:lineRule="auto"/>
        <w:ind w:right="303"/>
        <w:jc w:val="both"/>
        <w:rPr>
          <w:rFonts w:ascii="Times New Roman" w:hAnsi="Times New Roman" w:cs="Times New Roman"/>
          <w:sz w:val="28"/>
          <w:szCs w:val="28"/>
        </w:rPr>
      </w:pPr>
      <w:r w:rsidRPr="004727B3">
        <w:rPr>
          <w:rFonts w:ascii="Times New Roman" w:hAnsi="Times New Roman" w:cs="Times New Roman"/>
          <w:sz w:val="28"/>
          <w:szCs w:val="28"/>
          <w:lang w:val="uk-UA"/>
        </w:rPr>
        <w:t>Інструкція. Відповідайте на питання не замислюючись. Пам’ятайте, що, даючи відповіді на питання, Ви повинні відзначати те, що дійсно відчува</w:t>
      </w:r>
      <w:r w:rsidR="00B52FF1" w:rsidRPr="004727B3">
        <w:rPr>
          <w:rFonts w:ascii="Times New Roman" w:hAnsi="Times New Roman" w:cs="Times New Roman"/>
          <w:sz w:val="28"/>
          <w:szCs w:val="28"/>
          <w:lang w:val="uk-UA"/>
        </w:rPr>
        <w:softHyphen/>
      </w:r>
      <w:r w:rsidRPr="004727B3">
        <w:rPr>
          <w:rFonts w:ascii="Times New Roman" w:hAnsi="Times New Roman" w:cs="Times New Roman"/>
          <w:sz w:val="28"/>
          <w:szCs w:val="28"/>
          <w:lang w:val="uk-UA"/>
        </w:rPr>
        <w:t xml:space="preserve">єте. </w:t>
      </w:r>
      <w:r w:rsidRPr="004727B3">
        <w:rPr>
          <w:rFonts w:ascii="Times New Roman" w:hAnsi="Times New Roman" w:cs="Times New Roman"/>
          <w:sz w:val="28"/>
          <w:szCs w:val="28"/>
        </w:rPr>
        <w:t>На кожне питання виберіть тільки одну відповідь – «так» або «ні»</w:t>
      </w:r>
    </w:p>
    <w:p w:rsidR="00064AD2" w:rsidRPr="004727B3" w:rsidRDefault="00064AD2" w:rsidP="00064AD2">
      <w:pPr>
        <w:pStyle w:val="a6"/>
        <w:spacing w:before="1" w:line="360" w:lineRule="auto"/>
        <w:jc w:val="both"/>
        <w:rPr>
          <w:rFonts w:ascii="Times New Roman" w:hAnsi="Times New Roman" w:cs="Times New Roman"/>
          <w:sz w:val="28"/>
          <w:szCs w:val="28"/>
        </w:rPr>
      </w:pPr>
      <w:r w:rsidRPr="004727B3">
        <w:rPr>
          <w:rFonts w:ascii="Times New Roman" w:hAnsi="Times New Roman" w:cs="Times New Roman"/>
          <w:sz w:val="28"/>
          <w:szCs w:val="28"/>
        </w:rPr>
        <w:t>. Креативність притаманна всім людям?</w:t>
      </w:r>
    </w:p>
    <w:p w:rsidR="00064AD2" w:rsidRPr="004727B3" w:rsidRDefault="00064AD2" w:rsidP="00064AD2">
      <w:pPr>
        <w:pStyle w:val="a5"/>
        <w:widowControl w:val="0"/>
        <w:numPr>
          <w:ilvl w:val="1"/>
          <w:numId w:val="28"/>
        </w:numPr>
        <w:tabs>
          <w:tab w:val="left" w:pos="1350"/>
          <w:tab w:val="left" w:pos="1351"/>
        </w:tabs>
        <w:autoSpaceDE w:val="0"/>
        <w:autoSpaceDN w:val="0"/>
        <w:spacing w:before="161" w:after="0" w:line="360" w:lineRule="auto"/>
        <w:ind w:hanging="421"/>
        <w:contextualSpacing w:val="0"/>
        <w:jc w:val="both"/>
        <w:rPr>
          <w:rFonts w:ascii="Times New Roman" w:hAnsi="Times New Roman"/>
          <w:sz w:val="28"/>
          <w:szCs w:val="28"/>
        </w:rPr>
      </w:pPr>
      <w:r w:rsidRPr="004727B3">
        <w:rPr>
          <w:rFonts w:ascii="Times New Roman" w:hAnsi="Times New Roman"/>
          <w:sz w:val="28"/>
          <w:szCs w:val="28"/>
        </w:rPr>
        <w:t>Творчість і креативність пов’язані міжсобою?</w:t>
      </w:r>
    </w:p>
    <w:p w:rsidR="00064AD2" w:rsidRPr="004727B3" w:rsidRDefault="00064AD2" w:rsidP="00064AD2">
      <w:pPr>
        <w:pStyle w:val="a5"/>
        <w:widowControl w:val="0"/>
        <w:numPr>
          <w:ilvl w:val="1"/>
          <w:numId w:val="28"/>
        </w:numPr>
        <w:tabs>
          <w:tab w:val="left" w:pos="1350"/>
          <w:tab w:val="left" w:pos="1351"/>
        </w:tabs>
        <w:autoSpaceDE w:val="0"/>
        <w:autoSpaceDN w:val="0"/>
        <w:spacing w:before="161" w:after="0" w:line="360" w:lineRule="auto"/>
        <w:ind w:hanging="421"/>
        <w:contextualSpacing w:val="0"/>
        <w:jc w:val="both"/>
        <w:rPr>
          <w:rFonts w:ascii="Times New Roman" w:hAnsi="Times New Roman"/>
          <w:sz w:val="28"/>
          <w:szCs w:val="28"/>
        </w:rPr>
      </w:pPr>
      <w:r w:rsidRPr="004727B3">
        <w:rPr>
          <w:rFonts w:ascii="Times New Roman" w:hAnsi="Times New Roman"/>
          <w:sz w:val="28"/>
          <w:szCs w:val="28"/>
        </w:rPr>
        <w:t>Вам легко вдається знайти вирішення непередбачливоїситуації?</w:t>
      </w:r>
    </w:p>
    <w:p w:rsidR="00064AD2" w:rsidRPr="004727B3" w:rsidRDefault="00064AD2" w:rsidP="00064AD2">
      <w:pPr>
        <w:pStyle w:val="a5"/>
        <w:widowControl w:val="0"/>
        <w:numPr>
          <w:ilvl w:val="1"/>
          <w:numId w:val="28"/>
        </w:numPr>
        <w:tabs>
          <w:tab w:val="left" w:pos="1350"/>
          <w:tab w:val="left" w:pos="1351"/>
        </w:tabs>
        <w:autoSpaceDE w:val="0"/>
        <w:autoSpaceDN w:val="0"/>
        <w:spacing w:before="161" w:after="0" w:line="360" w:lineRule="auto"/>
        <w:ind w:hanging="421"/>
        <w:contextualSpacing w:val="0"/>
        <w:jc w:val="both"/>
        <w:rPr>
          <w:rFonts w:ascii="Times New Roman" w:hAnsi="Times New Roman"/>
          <w:sz w:val="28"/>
          <w:szCs w:val="28"/>
        </w:rPr>
      </w:pPr>
      <w:r w:rsidRPr="004727B3">
        <w:rPr>
          <w:rFonts w:ascii="Times New Roman" w:hAnsi="Times New Roman"/>
          <w:sz w:val="28"/>
          <w:szCs w:val="28"/>
        </w:rPr>
        <w:t>Чи можна розвинутикреативність?</w:t>
      </w:r>
    </w:p>
    <w:p w:rsidR="00064AD2" w:rsidRPr="004727B3" w:rsidRDefault="00064AD2" w:rsidP="00064AD2">
      <w:pPr>
        <w:pStyle w:val="a5"/>
        <w:widowControl w:val="0"/>
        <w:numPr>
          <w:ilvl w:val="1"/>
          <w:numId w:val="28"/>
        </w:numPr>
        <w:tabs>
          <w:tab w:val="left" w:pos="1349"/>
          <w:tab w:val="left" w:pos="1350"/>
        </w:tabs>
        <w:autoSpaceDE w:val="0"/>
        <w:autoSpaceDN w:val="0"/>
        <w:spacing w:before="161" w:after="0" w:line="360" w:lineRule="auto"/>
        <w:ind w:left="1349"/>
        <w:contextualSpacing w:val="0"/>
        <w:jc w:val="both"/>
        <w:rPr>
          <w:rFonts w:ascii="Times New Roman" w:hAnsi="Times New Roman"/>
          <w:sz w:val="28"/>
          <w:szCs w:val="28"/>
        </w:rPr>
      </w:pPr>
      <w:r w:rsidRPr="004727B3">
        <w:rPr>
          <w:rFonts w:ascii="Times New Roman" w:hAnsi="Times New Roman"/>
          <w:sz w:val="28"/>
          <w:szCs w:val="28"/>
        </w:rPr>
        <w:t>Оригінальність і креативність – це одне ітеж?</w:t>
      </w:r>
    </w:p>
    <w:p w:rsidR="00064AD2" w:rsidRPr="004727B3" w:rsidRDefault="00064AD2" w:rsidP="00064AD2">
      <w:pPr>
        <w:pStyle w:val="a5"/>
        <w:widowControl w:val="0"/>
        <w:numPr>
          <w:ilvl w:val="1"/>
          <w:numId w:val="28"/>
        </w:numPr>
        <w:tabs>
          <w:tab w:val="left" w:pos="1350"/>
          <w:tab w:val="left" w:pos="1351"/>
        </w:tabs>
        <w:autoSpaceDE w:val="0"/>
        <w:autoSpaceDN w:val="0"/>
        <w:spacing w:before="161" w:after="0" w:line="360" w:lineRule="auto"/>
        <w:ind w:hanging="421"/>
        <w:contextualSpacing w:val="0"/>
        <w:jc w:val="both"/>
        <w:rPr>
          <w:rFonts w:ascii="Times New Roman" w:hAnsi="Times New Roman"/>
          <w:sz w:val="28"/>
          <w:szCs w:val="28"/>
        </w:rPr>
      </w:pPr>
      <w:r w:rsidRPr="004727B3">
        <w:rPr>
          <w:rFonts w:ascii="Times New Roman" w:hAnsi="Times New Roman"/>
          <w:sz w:val="28"/>
          <w:szCs w:val="28"/>
        </w:rPr>
        <w:t>Ви бачите вирішення проблеми там, де його не бачатьінші?</w:t>
      </w:r>
    </w:p>
    <w:p w:rsidR="00064AD2" w:rsidRPr="004727B3" w:rsidRDefault="00064AD2" w:rsidP="00064AD2">
      <w:pPr>
        <w:pStyle w:val="a5"/>
        <w:widowControl w:val="0"/>
        <w:numPr>
          <w:ilvl w:val="1"/>
          <w:numId w:val="28"/>
        </w:numPr>
        <w:tabs>
          <w:tab w:val="left" w:pos="1349"/>
          <w:tab w:val="left" w:pos="1350"/>
        </w:tabs>
        <w:autoSpaceDE w:val="0"/>
        <w:autoSpaceDN w:val="0"/>
        <w:spacing w:before="160" w:after="0" w:line="360" w:lineRule="auto"/>
        <w:ind w:left="1349"/>
        <w:contextualSpacing w:val="0"/>
        <w:jc w:val="both"/>
        <w:rPr>
          <w:rFonts w:ascii="Times New Roman" w:hAnsi="Times New Roman"/>
          <w:sz w:val="28"/>
          <w:szCs w:val="28"/>
        </w:rPr>
      </w:pPr>
      <w:r w:rsidRPr="004727B3">
        <w:rPr>
          <w:rFonts w:ascii="Times New Roman" w:hAnsi="Times New Roman"/>
          <w:sz w:val="28"/>
          <w:szCs w:val="28"/>
        </w:rPr>
        <w:t>Руйнувати стереотипи – цедобре?</w:t>
      </w:r>
    </w:p>
    <w:p w:rsidR="00064AD2" w:rsidRPr="004727B3" w:rsidRDefault="00064AD2" w:rsidP="00064AD2">
      <w:pPr>
        <w:pStyle w:val="a5"/>
        <w:widowControl w:val="0"/>
        <w:numPr>
          <w:ilvl w:val="1"/>
          <w:numId w:val="28"/>
        </w:numPr>
        <w:tabs>
          <w:tab w:val="left" w:pos="1350"/>
          <w:tab w:val="left" w:pos="1351"/>
        </w:tabs>
        <w:autoSpaceDE w:val="0"/>
        <w:autoSpaceDN w:val="0"/>
        <w:spacing w:before="162" w:after="0" w:line="360" w:lineRule="auto"/>
        <w:ind w:left="221" w:right="306" w:firstLine="709"/>
        <w:contextualSpacing w:val="0"/>
        <w:jc w:val="both"/>
        <w:rPr>
          <w:rFonts w:ascii="Times New Roman" w:hAnsi="Times New Roman"/>
          <w:sz w:val="28"/>
          <w:szCs w:val="28"/>
        </w:rPr>
      </w:pPr>
      <w:r w:rsidRPr="004727B3">
        <w:rPr>
          <w:rFonts w:ascii="Times New Roman" w:hAnsi="Times New Roman"/>
          <w:sz w:val="28"/>
          <w:szCs w:val="28"/>
        </w:rPr>
        <w:t>Креативність може виявлятись тільки в одному напрямі творчості чидіяльності?</w:t>
      </w:r>
    </w:p>
    <w:p w:rsidR="00064AD2" w:rsidRPr="004727B3" w:rsidRDefault="00064AD2" w:rsidP="00064AD2">
      <w:pPr>
        <w:pStyle w:val="a5"/>
        <w:widowControl w:val="0"/>
        <w:numPr>
          <w:ilvl w:val="1"/>
          <w:numId w:val="28"/>
        </w:numPr>
        <w:tabs>
          <w:tab w:val="left" w:pos="1350"/>
          <w:tab w:val="left" w:pos="1351"/>
        </w:tabs>
        <w:autoSpaceDE w:val="0"/>
        <w:autoSpaceDN w:val="0"/>
        <w:spacing w:after="0" w:line="360" w:lineRule="auto"/>
        <w:ind w:hanging="421"/>
        <w:contextualSpacing w:val="0"/>
        <w:jc w:val="both"/>
        <w:rPr>
          <w:rFonts w:ascii="Times New Roman" w:hAnsi="Times New Roman"/>
          <w:sz w:val="28"/>
          <w:szCs w:val="28"/>
        </w:rPr>
      </w:pPr>
      <w:r w:rsidRPr="004727B3">
        <w:rPr>
          <w:rFonts w:ascii="Times New Roman" w:hAnsi="Times New Roman"/>
          <w:sz w:val="28"/>
          <w:szCs w:val="28"/>
        </w:rPr>
        <w:t>Ви любите виконувати одноманітнуроботу?</w:t>
      </w:r>
    </w:p>
    <w:p w:rsidR="00064AD2" w:rsidRPr="004727B3" w:rsidRDefault="00064AD2" w:rsidP="00064AD2">
      <w:pPr>
        <w:pStyle w:val="a5"/>
        <w:widowControl w:val="0"/>
        <w:numPr>
          <w:ilvl w:val="1"/>
          <w:numId w:val="28"/>
        </w:numPr>
        <w:tabs>
          <w:tab w:val="left" w:pos="1421"/>
        </w:tabs>
        <w:autoSpaceDE w:val="0"/>
        <w:autoSpaceDN w:val="0"/>
        <w:spacing w:before="160" w:after="0" w:line="360" w:lineRule="auto"/>
        <w:ind w:left="1420" w:hanging="491"/>
        <w:contextualSpacing w:val="0"/>
        <w:jc w:val="both"/>
        <w:rPr>
          <w:rFonts w:ascii="Times New Roman" w:hAnsi="Times New Roman"/>
          <w:sz w:val="28"/>
          <w:szCs w:val="28"/>
        </w:rPr>
      </w:pPr>
      <w:r w:rsidRPr="004727B3">
        <w:rPr>
          <w:rFonts w:ascii="Times New Roman" w:hAnsi="Times New Roman"/>
          <w:sz w:val="28"/>
          <w:szCs w:val="28"/>
        </w:rPr>
        <w:t>Ви завжди дотримуєтесьправил?</w:t>
      </w:r>
    </w:p>
    <w:p w:rsidR="00064AD2" w:rsidRPr="004727B3" w:rsidRDefault="00064AD2" w:rsidP="00064AD2">
      <w:pPr>
        <w:pStyle w:val="a5"/>
        <w:widowControl w:val="0"/>
        <w:numPr>
          <w:ilvl w:val="1"/>
          <w:numId w:val="28"/>
        </w:numPr>
        <w:tabs>
          <w:tab w:val="left" w:pos="1421"/>
          <w:tab w:val="left" w:pos="2081"/>
          <w:tab w:val="left" w:pos="3196"/>
          <w:tab w:val="left" w:pos="4504"/>
          <w:tab w:val="left" w:pos="6622"/>
          <w:tab w:val="left" w:pos="7739"/>
        </w:tabs>
        <w:autoSpaceDE w:val="0"/>
        <w:autoSpaceDN w:val="0"/>
        <w:spacing w:before="162" w:after="0" w:line="360" w:lineRule="auto"/>
        <w:ind w:left="221" w:right="306" w:firstLine="709"/>
        <w:contextualSpacing w:val="0"/>
        <w:jc w:val="both"/>
        <w:rPr>
          <w:rFonts w:ascii="Times New Roman" w:hAnsi="Times New Roman"/>
          <w:sz w:val="28"/>
          <w:szCs w:val="28"/>
        </w:rPr>
      </w:pPr>
      <w:r w:rsidRPr="004727B3">
        <w:rPr>
          <w:rFonts w:ascii="Times New Roman" w:hAnsi="Times New Roman"/>
          <w:sz w:val="28"/>
          <w:szCs w:val="28"/>
        </w:rPr>
        <w:t>Чи</w:t>
      </w:r>
      <w:r w:rsidRPr="004727B3">
        <w:rPr>
          <w:rFonts w:ascii="Times New Roman" w:hAnsi="Times New Roman"/>
          <w:sz w:val="28"/>
          <w:szCs w:val="28"/>
        </w:rPr>
        <w:tab/>
        <w:t>можна</w:t>
      </w:r>
      <w:r w:rsidRPr="004727B3">
        <w:rPr>
          <w:rFonts w:ascii="Times New Roman" w:hAnsi="Times New Roman"/>
          <w:sz w:val="28"/>
          <w:szCs w:val="28"/>
        </w:rPr>
        <w:tab/>
        <w:t>вважати</w:t>
      </w:r>
      <w:r w:rsidRPr="004727B3">
        <w:rPr>
          <w:rFonts w:ascii="Times New Roman" w:hAnsi="Times New Roman"/>
          <w:sz w:val="28"/>
          <w:szCs w:val="28"/>
        </w:rPr>
        <w:tab/>
        <w:t>удосконалення</w:t>
      </w:r>
      <w:r w:rsidRPr="004727B3">
        <w:rPr>
          <w:rFonts w:ascii="Times New Roman" w:hAnsi="Times New Roman"/>
          <w:sz w:val="28"/>
          <w:szCs w:val="28"/>
        </w:rPr>
        <w:tab/>
        <w:t>чогось</w:t>
      </w:r>
      <w:r w:rsidRPr="004727B3">
        <w:rPr>
          <w:rFonts w:ascii="Times New Roman" w:hAnsi="Times New Roman"/>
          <w:sz w:val="28"/>
          <w:szCs w:val="28"/>
        </w:rPr>
        <w:tab/>
        <w:t xml:space="preserve">старого </w:t>
      </w:r>
      <w:r w:rsidRPr="004727B3">
        <w:rPr>
          <w:rFonts w:ascii="Times New Roman" w:hAnsi="Times New Roman"/>
          <w:spacing w:val="-4"/>
          <w:sz w:val="28"/>
          <w:szCs w:val="28"/>
        </w:rPr>
        <w:t>вия</w:t>
      </w:r>
      <w:r w:rsidR="00A51282" w:rsidRPr="004727B3">
        <w:rPr>
          <w:rFonts w:ascii="Times New Roman" w:hAnsi="Times New Roman"/>
          <w:spacing w:val="-4"/>
          <w:sz w:val="28"/>
          <w:szCs w:val="28"/>
        </w:rPr>
        <w:softHyphen/>
      </w:r>
      <w:r w:rsidRPr="004727B3">
        <w:rPr>
          <w:rFonts w:ascii="Times New Roman" w:hAnsi="Times New Roman"/>
          <w:spacing w:val="-4"/>
          <w:sz w:val="28"/>
          <w:szCs w:val="28"/>
        </w:rPr>
        <w:t xml:space="preserve">вом </w:t>
      </w:r>
      <w:r w:rsidRPr="004727B3">
        <w:rPr>
          <w:rFonts w:ascii="Times New Roman" w:hAnsi="Times New Roman"/>
          <w:sz w:val="28"/>
          <w:szCs w:val="28"/>
        </w:rPr>
        <w:t>креативності?</w:t>
      </w:r>
    </w:p>
    <w:p w:rsidR="00064AD2" w:rsidRPr="004727B3" w:rsidRDefault="00064AD2" w:rsidP="00064AD2">
      <w:pPr>
        <w:pStyle w:val="a5"/>
        <w:widowControl w:val="0"/>
        <w:numPr>
          <w:ilvl w:val="1"/>
          <w:numId w:val="28"/>
        </w:numPr>
        <w:tabs>
          <w:tab w:val="left" w:pos="1421"/>
        </w:tabs>
        <w:autoSpaceDE w:val="0"/>
        <w:autoSpaceDN w:val="0"/>
        <w:spacing w:after="0" w:line="360" w:lineRule="auto"/>
        <w:ind w:left="1420" w:hanging="491"/>
        <w:contextualSpacing w:val="0"/>
        <w:jc w:val="both"/>
        <w:rPr>
          <w:rFonts w:ascii="Times New Roman" w:hAnsi="Times New Roman"/>
          <w:sz w:val="28"/>
          <w:szCs w:val="28"/>
        </w:rPr>
      </w:pPr>
      <w:r w:rsidRPr="004727B3">
        <w:rPr>
          <w:rFonts w:ascii="Times New Roman" w:hAnsi="Times New Roman"/>
          <w:sz w:val="28"/>
          <w:szCs w:val="28"/>
        </w:rPr>
        <w:t>Вам більше подобається процес діяльності чи кінцевийрезуль</w:t>
      </w:r>
      <w:r w:rsidR="00A51282" w:rsidRPr="004727B3">
        <w:rPr>
          <w:rFonts w:ascii="Times New Roman" w:hAnsi="Times New Roman"/>
          <w:sz w:val="28"/>
          <w:szCs w:val="28"/>
        </w:rPr>
        <w:softHyphen/>
      </w:r>
      <w:r w:rsidRPr="004727B3">
        <w:rPr>
          <w:rFonts w:ascii="Times New Roman" w:hAnsi="Times New Roman"/>
          <w:sz w:val="28"/>
          <w:szCs w:val="28"/>
        </w:rPr>
        <w:t>тат?</w:t>
      </w:r>
    </w:p>
    <w:p w:rsidR="00064AD2" w:rsidRPr="004727B3" w:rsidRDefault="00064AD2" w:rsidP="00064AD2">
      <w:pPr>
        <w:pStyle w:val="a5"/>
        <w:widowControl w:val="0"/>
        <w:numPr>
          <w:ilvl w:val="1"/>
          <w:numId w:val="28"/>
        </w:numPr>
        <w:tabs>
          <w:tab w:val="left" w:pos="1421"/>
        </w:tabs>
        <w:autoSpaceDE w:val="0"/>
        <w:autoSpaceDN w:val="0"/>
        <w:spacing w:before="160" w:after="0" w:line="360" w:lineRule="auto"/>
        <w:ind w:left="1420" w:hanging="491"/>
        <w:contextualSpacing w:val="0"/>
        <w:jc w:val="both"/>
        <w:rPr>
          <w:rFonts w:ascii="Times New Roman" w:hAnsi="Times New Roman"/>
          <w:sz w:val="28"/>
          <w:szCs w:val="28"/>
        </w:rPr>
      </w:pPr>
      <w:r w:rsidRPr="004727B3">
        <w:rPr>
          <w:rFonts w:ascii="Times New Roman" w:hAnsi="Times New Roman"/>
          <w:sz w:val="28"/>
          <w:szCs w:val="28"/>
        </w:rPr>
        <w:t>Ви вважаєте себе креативноюособистістю?</w:t>
      </w:r>
    </w:p>
    <w:p w:rsidR="00064AD2" w:rsidRPr="004727B3" w:rsidRDefault="00064AD2" w:rsidP="00064AD2">
      <w:pPr>
        <w:pStyle w:val="a5"/>
        <w:widowControl w:val="0"/>
        <w:numPr>
          <w:ilvl w:val="1"/>
          <w:numId w:val="28"/>
        </w:numPr>
        <w:tabs>
          <w:tab w:val="left" w:pos="1421"/>
        </w:tabs>
        <w:autoSpaceDE w:val="0"/>
        <w:autoSpaceDN w:val="0"/>
        <w:spacing w:before="162" w:after="0" w:line="360" w:lineRule="auto"/>
        <w:ind w:left="1420" w:hanging="491"/>
        <w:contextualSpacing w:val="0"/>
        <w:jc w:val="both"/>
        <w:rPr>
          <w:rFonts w:ascii="Times New Roman" w:hAnsi="Times New Roman"/>
          <w:sz w:val="28"/>
          <w:szCs w:val="28"/>
        </w:rPr>
      </w:pPr>
      <w:r w:rsidRPr="004727B3">
        <w:rPr>
          <w:rFonts w:ascii="Times New Roman" w:hAnsi="Times New Roman"/>
          <w:sz w:val="28"/>
          <w:szCs w:val="28"/>
        </w:rPr>
        <w:t>Чи залежить креативність від рівняIQ?</w:t>
      </w:r>
    </w:p>
    <w:p w:rsidR="00064AD2" w:rsidRPr="004727B3" w:rsidRDefault="00064AD2" w:rsidP="00064AD2">
      <w:pPr>
        <w:pStyle w:val="a5"/>
        <w:widowControl w:val="0"/>
        <w:numPr>
          <w:ilvl w:val="1"/>
          <w:numId w:val="28"/>
        </w:numPr>
        <w:tabs>
          <w:tab w:val="left" w:pos="1421"/>
        </w:tabs>
        <w:autoSpaceDE w:val="0"/>
        <w:autoSpaceDN w:val="0"/>
        <w:spacing w:before="160" w:after="0" w:line="360" w:lineRule="auto"/>
        <w:ind w:left="1420" w:hanging="490"/>
        <w:contextualSpacing w:val="0"/>
        <w:jc w:val="both"/>
        <w:rPr>
          <w:rFonts w:ascii="Times New Roman" w:hAnsi="Times New Roman"/>
          <w:sz w:val="28"/>
          <w:szCs w:val="28"/>
        </w:rPr>
      </w:pPr>
      <w:r w:rsidRPr="004727B3">
        <w:rPr>
          <w:rFonts w:ascii="Times New Roman" w:hAnsi="Times New Roman"/>
          <w:sz w:val="28"/>
          <w:szCs w:val="28"/>
        </w:rPr>
        <w:t>Ваші рішення виважені та обдумані чиспонтанні?</w:t>
      </w:r>
    </w:p>
    <w:p w:rsidR="00064AD2" w:rsidRPr="004727B3" w:rsidRDefault="00064AD2" w:rsidP="00064AD2">
      <w:pPr>
        <w:pStyle w:val="a5"/>
        <w:widowControl w:val="0"/>
        <w:numPr>
          <w:ilvl w:val="1"/>
          <w:numId w:val="28"/>
        </w:numPr>
        <w:tabs>
          <w:tab w:val="left" w:pos="1421"/>
        </w:tabs>
        <w:autoSpaceDE w:val="0"/>
        <w:autoSpaceDN w:val="0"/>
        <w:spacing w:before="162" w:after="0" w:line="360" w:lineRule="auto"/>
        <w:ind w:left="1420" w:hanging="490"/>
        <w:contextualSpacing w:val="0"/>
        <w:jc w:val="both"/>
        <w:rPr>
          <w:rFonts w:ascii="Times New Roman" w:hAnsi="Times New Roman"/>
          <w:sz w:val="28"/>
          <w:szCs w:val="28"/>
        </w:rPr>
      </w:pPr>
      <w:r w:rsidRPr="004727B3">
        <w:rPr>
          <w:rFonts w:ascii="Times New Roman" w:hAnsi="Times New Roman"/>
          <w:sz w:val="28"/>
          <w:szCs w:val="28"/>
        </w:rPr>
        <w:t>Креативність передається поспадковості?</w:t>
      </w:r>
    </w:p>
    <w:p w:rsidR="00064AD2" w:rsidRPr="004727B3" w:rsidRDefault="00064AD2" w:rsidP="00064AD2">
      <w:pPr>
        <w:pStyle w:val="a5"/>
        <w:widowControl w:val="0"/>
        <w:numPr>
          <w:ilvl w:val="1"/>
          <w:numId w:val="28"/>
        </w:numPr>
        <w:tabs>
          <w:tab w:val="left" w:pos="1421"/>
        </w:tabs>
        <w:autoSpaceDE w:val="0"/>
        <w:autoSpaceDN w:val="0"/>
        <w:spacing w:before="161" w:after="0" w:line="360" w:lineRule="auto"/>
        <w:ind w:left="1420" w:hanging="490"/>
        <w:contextualSpacing w:val="0"/>
        <w:jc w:val="both"/>
        <w:rPr>
          <w:rFonts w:ascii="Times New Roman" w:hAnsi="Times New Roman"/>
          <w:sz w:val="28"/>
          <w:szCs w:val="28"/>
        </w:rPr>
      </w:pPr>
      <w:r w:rsidRPr="004727B3">
        <w:rPr>
          <w:rFonts w:ascii="Times New Roman" w:hAnsi="Times New Roman"/>
          <w:sz w:val="28"/>
          <w:szCs w:val="28"/>
        </w:rPr>
        <w:t>Чи можна розглядати креативність лише як виддіяльності?</w:t>
      </w:r>
    </w:p>
    <w:p w:rsidR="00064AD2" w:rsidRPr="004727B3" w:rsidRDefault="00064AD2" w:rsidP="00064AD2">
      <w:pPr>
        <w:pStyle w:val="a5"/>
        <w:widowControl w:val="0"/>
        <w:numPr>
          <w:ilvl w:val="1"/>
          <w:numId w:val="28"/>
        </w:numPr>
        <w:tabs>
          <w:tab w:val="left" w:pos="1421"/>
        </w:tabs>
        <w:autoSpaceDE w:val="0"/>
        <w:autoSpaceDN w:val="0"/>
        <w:spacing w:before="160" w:after="0" w:line="360" w:lineRule="auto"/>
        <w:ind w:left="1420" w:hanging="490"/>
        <w:contextualSpacing w:val="0"/>
        <w:jc w:val="both"/>
        <w:rPr>
          <w:rFonts w:ascii="Times New Roman" w:hAnsi="Times New Roman"/>
          <w:sz w:val="28"/>
          <w:szCs w:val="28"/>
        </w:rPr>
      </w:pPr>
      <w:r w:rsidRPr="004727B3">
        <w:rPr>
          <w:rFonts w:ascii="Times New Roman" w:hAnsi="Times New Roman"/>
          <w:sz w:val="28"/>
          <w:szCs w:val="28"/>
        </w:rPr>
        <w:t>Вам важко пояснити людям своїідеї?</w:t>
      </w:r>
    </w:p>
    <w:p w:rsidR="00064AD2" w:rsidRPr="004727B3" w:rsidRDefault="00064AD2" w:rsidP="00064AD2">
      <w:pPr>
        <w:pStyle w:val="a5"/>
        <w:widowControl w:val="0"/>
        <w:numPr>
          <w:ilvl w:val="1"/>
          <w:numId w:val="28"/>
        </w:numPr>
        <w:tabs>
          <w:tab w:val="left" w:pos="1421"/>
        </w:tabs>
        <w:autoSpaceDE w:val="0"/>
        <w:autoSpaceDN w:val="0"/>
        <w:spacing w:before="162" w:after="0" w:line="360" w:lineRule="auto"/>
        <w:ind w:left="1420" w:hanging="491"/>
        <w:contextualSpacing w:val="0"/>
        <w:jc w:val="both"/>
        <w:rPr>
          <w:rFonts w:ascii="Times New Roman" w:hAnsi="Times New Roman"/>
          <w:sz w:val="28"/>
          <w:szCs w:val="28"/>
        </w:rPr>
      </w:pPr>
      <w:r w:rsidRPr="004727B3">
        <w:rPr>
          <w:rFonts w:ascii="Times New Roman" w:hAnsi="Times New Roman"/>
          <w:sz w:val="28"/>
          <w:szCs w:val="28"/>
        </w:rPr>
        <w:t>До вирішення проблем треба підходити одним і тим жечином?</w:t>
      </w:r>
    </w:p>
    <w:p w:rsidR="00064AD2" w:rsidRPr="004727B3" w:rsidRDefault="00064AD2" w:rsidP="00064AD2">
      <w:pPr>
        <w:pStyle w:val="a5"/>
        <w:widowControl w:val="0"/>
        <w:numPr>
          <w:ilvl w:val="1"/>
          <w:numId w:val="28"/>
        </w:numPr>
        <w:tabs>
          <w:tab w:val="left" w:pos="1421"/>
        </w:tabs>
        <w:autoSpaceDE w:val="0"/>
        <w:autoSpaceDN w:val="0"/>
        <w:spacing w:before="160" w:after="0" w:line="360" w:lineRule="auto"/>
        <w:ind w:left="1420" w:hanging="491"/>
        <w:contextualSpacing w:val="0"/>
        <w:jc w:val="both"/>
        <w:rPr>
          <w:rFonts w:ascii="Times New Roman" w:hAnsi="Times New Roman"/>
          <w:sz w:val="28"/>
          <w:szCs w:val="28"/>
        </w:rPr>
      </w:pPr>
      <w:r w:rsidRPr="004727B3">
        <w:rPr>
          <w:rFonts w:ascii="Times New Roman" w:hAnsi="Times New Roman"/>
          <w:sz w:val="28"/>
          <w:szCs w:val="28"/>
        </w:rPr>
        <w:t>Вміння виокремлювати проблему є ознакоюкреативності?</w:t>
      </w:r>
    </w:p>
    <w:p w:rsidR="00064AD2" w:rsidRPr="004727B3" w:rsidRDefault="00064AD2" w:rsidP="00064AD2">
      <w:pPr>
        <w:pStyle w:val="a5"/>
        <w:widowControl w:val="0"/>
        <w:numPr>
          <w:ilvl w:val="1"/>
          <w:numId w:val="28"/>
        </w:numPr>
        <w:tabs>
          <w:tab w:val="left" w:pos="1421"/>
        </w:tabs>
        <w:autoSpaceDE w:val="0"/>
        <w:autoSpaceDN w:val="0"/>
        <w:spacing w:before="162" w:after="0" w:line="360" w:lineRule="auto"/>
        <w:ind w:left="1420" w:hanging="491"/>
        <w:contextualSpacing w:val="0"/>
        <w:jc w:val="both"/>
        <w:rPr>
          <w:rFonts w:ascii="Times New Roman" w:hAnsi="Times New Roman"/>
          <w:sz w:val="28"/>
          <w:szCs w:val="28"/>
        </w:rPr>
      </w:pPr>
      <w:r w:rsidRPr="004727B3">
        <w:rPr>
          <w:rFonts w:ascii="Times New Roman" w:hAnsi="Times New Roman"/>
          <w:sz w:val="28"/>
          <w:szCs w:val="28"/>
        </w:rPr>
        <w:t>Ви сумніваєтесь в очевиднихречах?</w:t>
      </w:r>
    </w:p>
    <w:p w:rsidR="00064AD2" w:rsidRPr="004727B3" w:rsidRDefault="00064AD2" w:rsidP="00064AD2">
      <w:pPr>
        <w:pStyle w:val="a5"/>
        <w:widowControl w:val="0"/>
        <w:numPr>
          <w:ilvl w:val="1"/>
          <w:numId w:val="28"/>
        </w:numPr>
        <w:tabs>
          <w:tab w:val="left" w:pos="1421"/>
        </w:tabs>
        <w:autoSpaceDE w:val="0"/>
        <w:autoSpaceDN w:val="0"/>
        <w:spacing w:before="88" w:after="0" w:line="360" w:lineRule="auto"/>
        <w:ind w:left="1420" w:hanging="491"/>
        <w:contextualSpacing w:val="0"/>
        <w:jc w:val="both"/>
        <w:rPr>
          <w:rFonts w:ascii="Times New Roman" w:hAnsi="Times New Roman"/>
          <w:sz w:val="28"/>
          <w:szCs w:val="28"/>
        </w:rPr>
      </w:pPr>
      <w:r w:rsidRPr="004727B3">
        <w:rPr>
          <w:rFonts w:ascii="Times New Roman" w:hAnsi="Times New Roman"/>
          <w:sz w:val="28"/>
          <w:szCs w:val="28"/>
        </w:rPr>
        <w:t>Ви любитефантазувати?</w:t>
      </w:r>
    </w:p>
    <w:p w:rsidR="00064AD2" w:rsidRPr="004727B3" w:rsidRDefault="00064AD2" w:rsidP="00064AD2">
      <w:pPr>
        <w:pStyle w:val="a5"/>
        <w:widowControl w:val="0"/>
        <w:numPr>
          <w:ilvl w:val="1"/>
          <w:numId w:val="28"/>
        </w:numPr>
        <w:tabs>
          <w:tab w:val="left" w:pos="1421"/>
        </w:tabs>
        <w:autoSpaceDE w:val="0"/>
        <w:autoSpaceDN w:val="0"/>
        <w:spacing w:before="160" w:after="0" w:line="360" w:lineRule="auto"/>
        <w:ind w:left="1420" w:hanging="491"/>
        <w:contextualSpacing w:val="0"/>
        <w:jc w:val="both"/>
        <w:rPr>
          <w:rFonts w:ascii="Times New Roman" w:hAnsi="Times New Roman"/>
          <w:sz w:val="28"/>
          <w:szCs w:val="28"/>
        </w:rPr>
      </w:pPr>
      <w:r w:rsidRPr="004727B3">
        <w:rPr>
          <w:rFonts w:ascii="Times New Roman" w:hAnsi="Times New Roman"/>
          <w:sz w:val="28"/>
          <w:szCs w:val="28"/>
        </w:rPr>
        <w:t>Креативність виявляється тільки індивідуально, а не вгрупі?</w:t>
      </w:r>
    </w:p>
    <w:p w:rsidR="00064AD2" w:rsidRPr="004727B3" w:rsidRDefault="00064AD2" w:rsidP="00064AD2">
      <w:pPr>
        <w:pStyle w:val="a5"/>
        <w:widowControl w:val="0"/>
        <w:numPr>
          <w:ilvl w:val="1"/>
          <w:numId w:val="28"/>
        </w:numPr>
        <w:tabs>
          <w:tab w:val="left" w:pos="1421"/>
        </w:tabs>
        <w:autoSpaceDE w:val="0"/>
        <w:autoSpaceDN w:val="0"/>
        <w:spacing w:before="162" w:after="0" w:line="360" w:lineRule="auto"/>
        <w:ind w:left="1420" w:hanging="491"/>
        <w:contextualSpacing w:val="0"/>
        <w:jc w:val="both"/>
        <w:rPr>
          <w:rFonts w:ascii="Times New Roman" w:hAnsi="Times New Roman"/>
          <w:sz w:val="28"/>
          <w:szCs w:val="28"/>
        </w:rPr>
      </w:pPr>
      <w:r w:rsidRPr="004727B3">
        <w:rPr>
          <w:rFonts w:ascii="Times New Roman" w:hAnsi="Times New Roman"/>
          <w:sz w:val="28"/>
          <w:szCs w:val="28"/>
        </w:rPr>
        <w:t>Ви доводите до кінця розпочатісправи?</w:t>
      </w:r>
    </w:p>
    <w:p w:rsidR="00064AD2" w:rsidRPr="004727B3" w:rsidRDefault="00064AD2" w:rsidP="00064AD2">
      <w:pPr>
        <w:pStyle w:val="a5"/>
        <w:widowControl w:val="0"/>
        <w:numPr>
          <w:ilvl w:val="1"/>
          <w:numId w:val="28"/>
        </w:numPr>
        <w:tabs>
          <w:tab w:val="left" w:pos="1421"/>
        </w:tabs>
        <w:autoSpaceDE w:val="0"/>
        <w:autoSpaceDN w:val="0"/>
        <w:spacing w:before="160" w:after="0" w:line="360" w:lineRule="auto"/>
        <w:ind w:left="1420" w:hanging="491"/>
        <w:contextualSpacing w:val="0"/>
        <w:jc w:val="both"/>
        <w:rPr>
          <w:rFonts w:ascii="Times New Roman" w:hAnsi="Times New Roman"/>
          <w:sz w:val="28"/>
          <w:szCs w:val="28"/>
        </w:rPr>
      </w:pPr>
      <w:r w:rsidRPr="004727B3">
        <w:rPr>
          <w:rFonts w:ascii="Times New Roman" w:hAnsi="Times New Roman"/>
          <w:sz w:val="28"/>
          <w:szCs w:val="28"/>
        </w:rPr>
        <w:t>Ви легко можете уявити неіснуючий предмет чиявище?</w:t>
      </w:r>
    </w:p>
    <w:p w:rsidR="00064AD2" w:rsidRPr="004727B3" w:rsidRDefault="00064AD2" w:rsidP="00064AD2">
      <w:pPr>
        <w:pStyle w:val="a5"/>
        <w:widowControl w:val="0"/>
        <w:numPr>
          <w:ilvl w:val="1"/>
          <w:numId w:val="28"/>
        </w:numPr>
        <w:tabs>
          <w:tab w:val="left" w:pos="1421"/>
        </w:tabs>
        <w:autoSpaceDE w:val="0"/>
        <w:autoSpaceDN w:val="0"/>
        <w:spacing w:before="162" w:after="0" w:line="360" w:lineRule="auto"/>
        <w:ind w:left="1420" w:hanging="491"/>
        <w:contextualSpacing w:val="0"/>
        <w:jc w:val="both"/>
        <w:rPr>
          <w:rFonts w:ascii="Times New Roman" w:hAnsi="Times New Roman"/>
          <w:sz w:val="28"/>
          <w:szCs w:val="28"/>
        </w:rPr>
      </w:pPr>
      <w:r w:rsidRPr="004727B3">
        <w:rPr>
          <w:rFonts w:ascii="Times New Roman" w:hAnsi="Times New Roman"/>
          <w:sz w:val="28"/>
          <w:szCs w:val="28"/>
        </w:rPr>
        <w:t>Творчість є виявомкреативності?</w:t>
      </w:r>
    </w:p>
    <w:p w:rsidR="00064AD2" w:rsidRPr="004727B3" w:rsidRDefault="00064AD2" w:rsidP="00064AD2">
      <w:pPr>
        <w:pStyle w:val="a5"/>
        <w:widowControl w:val="0"/>
        <w:numPr>
          <w:ilvl w:val="1"/>
          <w:numId w:val="28"/>
        </w:numPr>
        <w:tabs>
          <w:tab w:val="left" w:pos="1421"/>
        </w:tabs>
        <w:autoSpaceDE w:val="0"/>
        <w:autoSpaceDN w:val="0"/>
        <w:spacing w:before="160" w:after="0" w:line="360" w:lineRule="auto"/>
        <w:ind w:left="1420" w:hanging="491"/>
        <w:contextualSpacing w:val="0"/>
        <w:jc w:val="both"/>
        <w:rPr>
          <w:rFonts w:ascii="Times New Roman" w:hAnsi="Times New Roman"/>
          <w:sz w:val="28"/>
          <w:szCs w:val="28"/>
        </w:rPr>
      </w:pPr>
      <w:r w:rsidRPr="004727B3">
        <w:rPr>
          <w:rFonts w:ascii="Times New Roman" w:hAnsi="Times New Roman"/>
          <w:sz w:val="28"/>
          <w:szCs w:val="28"/>
        </w:rPr>
        <w:t>Ви завжди плануєте справизавчасно?</w:t>
      </w:r>
    </w:p>
    <w:p w:rsidR="00064AD2" w:rsidRPr="004727B3" w:rsidRDefault="00064AD2" w:rsidP="00064AD2">
      <w:pPr>
        <w:pStyle w:val="a5"/>
        <w:widowControl w:val="0"/>
        <w:numPr>
          <w:ilvl w:val="1"/>
          <w:numId w:val="28"/>
        </w:numPr>
        <w:tabs>
          <w:tab w:val="left" w:pos="1421"/>
        </w:tabs>
        <w:autoSpaceDE w:val="0"/>
        <w:autoSpaceDN w:val="0"/>
        <w:spacing w:before="162" w:after="0" w:line="360" w:lineRule="auto"/>
        <w:ind w:left="1420" w:hanging="491"/>
        <w:contextualSpacing w:val="0"/>
        <w:jc w:val="both"/>
        <w:rPr>
          <w:rFonts w:ascii="Times New Roman" w:hAnsi="Times New Roman"/>
          <w:sz w:val="28"/>
          <w:szCs w:val="28"/>
        </w:rPr>
      </w:pPr>
      <w:r w:rsidRPr="004727B3">
        <w:rPr>
          <w:rFonts w:ascii="Times New Roman" w:hAnsi="Times New Roman"/>
          <w:sz w:val="28"/>
          <w:szCs w:val="28"/>
        </w:rPr>
        <w:t>Ви любите створювати щосьнове?</w:t>
      </w:r>
    </w:p>
    <w:p w:rsidR="00064AD2" w:rsidRPr="004727B3" w:rsidRDefault="00064AD2" w:rsidP="00064AD2">
      <w:pPr>
        <w:pStyle w:val="a5"/>
        <w:widowControl w:val="0"/>
        <w:numPr>
          <w:ilvl w:val="1"/>
          <w:numId w:val="28"/>
        </w:numPr>
        <w:tabs>
          <w:tab w:val="left" w:pos="1421"/>
        </w:tabs>
        <w:autoSpaceDE w:val="0"/>
        <w:autoSpaceDN w:val="0"/>
        <w:spacing w:before="160" w:after="0" w:line="360" w:lineRule="auto"/>
        <w:ind w:left="1420" w:hanging="491"/>
        <w:contextualSpacing w:val="0"/>
        <w:jc w:val="both"/>
        <w:rPr>
          <w:rFonts w:ascii="Times New Roman" w:hAnsi="Times New Roman"/>
          <w:sz w:val="28"/>
          <w:szCs w:val="28"/>
        </w:rPr>
      </w:pPr>
      <w:r w:rsidRPr="004727B3">
        <w:rPr>
          <w:rFonts w:ascii="Times New Roman" w:hAnsi="Times New Roman"/>
          <w:sz w:val="28"/>
          <w:szCs w:val="28"/>
        </w:rPr>
        <w:t>Високий розумовий розвиток і єкреативністю?</w:t>
      </w:r>
    </w:p>
    <w:p w:rsidR="007057F7" w:rsidRPr="004727B3" w:rsidRDefault="00064AD2" w:rsidP="00064AD2">
      <w:pPr>
        <w:pStyle w:val="a5"/>
        <w:widowControl w:val="0"/>
        <w:numPr>
          <w:ilvl w:val="1"/>
          <w:numId w:val="28"/>
        </w:numPr>
        <w:tabs>
          <w:tab w:val="left" w:pos="1421"/>
        </w:tabs>
        <w:autoSpaceDE w:val="0"/>
        <w:autoSpaceDN w:val="0"/>
        <w:spacing w:before="162" w:after="0" w:line="360" w:lineRule="auto"/>
        <w:ind w:left="221" w:right="2400" w:firstLine="709"/>
        <w:contextualSpacing w:val="0"/>
        <w:jc w:val="both"/>
        <w:rPr>
          <w:rFonts w:ascii="Times New Roman" w:hAnsi="Times New Roman"/>
          <w:sz w:val="28"/>
          <w:szCs w:val="28"/>
        </w:rPr>
      </w:pPr>
      <w:r w:rsidRPr="004727B3">
        <w:rPr>
          <w:rFonts w:ascii="Times New Roman" w:hAnsi="Times New Roman"/>
          <w:sz w:val="28"/>
          <w:szCs w:val="28"/>
        </w:rPr>
        <w:t>До вирішення проблем треба підходити одна</w:t>
      </w:r>
      <w:r w:rsidR="00A51282" w:rsidRPr="004727B3">
        <w:rPr>
          <w:rFonts w:ascii="Times New Roman" w:hAnsi="Times New Roman"/>
          <w:sz w:val="28"/>
          <w:szCs w:val="28"/>
        </w:rPr>
        <w:softHyphen/>
      </w:r>
      <w:r w:rsidRPr="004727B3">
        <w:rPr>
          <w:rFonts w:ascii="Times New Roman" w:hAnsi="Times New Roman"/>
          <w:sz w:val="28"/>
          <w:szCs w:val="28"/>
        </w:rPr>
        <w:t>ково?</w:t>
      </w:r>
    </w:p>
    <w:p w:rsidR="00064AD2" w:rsidRPr="004727B3" w:rsidRDefault="00064AD2" w:rsidP="007057F7">
      <w:pPr>
        <w:widowControl w:val="0"/>
        <w:tabs>
          <w:tab w:val="left" w:pos="1421"/>
        </w:tabs>
        <w:autoSpaceDE w:val="0"/>
        <w:autoSpaceDN w:val="0"/>
        <w:spacing w:before="162" w:after="0" w:line="360" w:lineRule="auto"/>
        <w:ind w:right="2400"/>
        <w:jc w:val="both"/>
        <w:rPr>
          <w:rFonts w:ascii="Times New Roman" w:hAnsi="Times New Roman"/>
          <w:sz w:val="28"/>
          <w:szCs w:val="28"/>
        </w:rPr>
      </w:pPr>
      <w:r w:rsidRPr="004727B3">
        <w:rPr>
          <w:rFonts w:ascii="Times New Roman" w:hAnsi="Times New Roman"/>
          <w:sz w:val="28"/>
          <w:szCs w:val="28"/>
          <w:u w:val="single"/>
        </w:rPr>
        <w:t>1 бал завідповідь</w:t>
      </w:r>
    </w:p>
    <w:p w:rsidR="00064AD2" w:rsidRPr="004727B3" w:rsidRDefault="00064AD2" w:rsidP="00064AD2">
      <w:pPr>
        <w:pStyle w:val="a6"/>
        <w:spacing w:line="360" w:lineRule="auto"/>
        <w:jc w:val="both"/>
        <w:rPr>
          <w:rFonts w:ascii="Times New Roman" w:hAnsi="Times New Roman" w:cs="Times New Roman"/>
          <w:sz w:val="28"/>
          <w:szCs w:val="28"/>
        </w:rPr>
      </w:pPr>
      <w:r w:rsidRPr="004727B3">
        <w:rPr>
          <w:rFonts w:ascii="Times New Roman" w:hAnsi="Times New Roman" w:cs="Times New Roman"/>
          <w:sz w:val="28"/>
          <w:szCs w:val="28"/>
        </w:rPr>
        <w:t>ТАК – 2, 3, 4, 6, 7, 11, 12, 13, 20, 21, 22, 24, 25, 28.</w:t>
      </w:r>
    </w:p>
    <w:p w:rsidR="00064AD2" w:rsidRPr="004727B3" w:rsidRDefault="00064AD2" w:rsidP="00064AD2">
      <w:pPr>
        <w:pStyle w:val="a6"/>
        <w:spacing w:before="161" w:line="360" w:lineRule="auto"/>
        <w:jc w:val="both"/>
        <w:rPr>
          <w:rFonts w:ascii="Times New Roman" w:hAnsi="Times New Roman" w:cs="Times New Roman"/>
          <w:sz w:val="28"/>
          <w:szCs w:val="28"/>
        </w:rPr>
      </w:pPr>
      <w:r w:rsidRPr="004727B3">
        <w:rPr>
          <w:rFonts w:ascii="Times New Roman" w:hAnsi="Times New Roman" w:cs="Times New Roman"/>
          <w:sz w:val="28"/>
          <w:szCs w:val="28"/>
        </w:rPr>
        <w:t>НІ – 1, 5, 8, 9, 10, 14, 15, 16, 17, 18, 19, 23, 26, 27, 29, 30.</w:t>
      </w:r>
    </w:p>
    <w:p w:rsidR="00064AD2" w:rsidRPr="004727B3" w:rsidRDefault="00064AD2" w:rsidP="00064AD2">
      <w:pPr>
        <w:pStyle w:val="a6"/>
        <w:spacing w:before="161" w:line="360" w:lineRule="auto"/>
        <w:ind w:left="930"/>
        <w:jc w:val="both"/>
        <w:rPr>
          <w:rFonts w:ascii="Times New Roman" w:hAnsi="Times New Roman" w:cs="Times New Roman"/>
          <w:sz w:val="28"/>
          <w:szCs w:val="28"/>
        </w:rPr>
      </w:pPr>
      <w:r w:rsidRPr="004727B3">
        <w:rPr>
          <w:rFonts w:ascii="Times New Roman" w:hAnsi="Times New Roman" w:cs="Times New Roman"/>
          <w:sz w:val="28"/>
          <w:szCs w:val="28"/>
        </w:rPr>
        <w:t>ПРОТОКОЛ РЕЗУЛЬТАТІВ</w:t>
      </w:r>
    </w:p>
    <w:p w:rsidR="00064AD2" w:rsidRPr="004727B3" w:rsidRDefault="00064AD2" w:rsidP="00064AD2">
      <w:pPr>
        <w:pStyle w:val="a6"/>
        <w:spacing w:before="161" w:line="360" w:lineRule="auto"/>
        <w:ind w:right="304"/>
        <w:jc w:val="both"/>
        <w:rPr>
          <w:rFonts w:ascii="Times New Roman" w:hAnsi="Times New Roman" w:cs="Times New Roman"/>
          <w:sz w:val="28"/>
          <w:szCs w:val="28"/>
        </w:rPr>
      </w:pPr>
      <w:r w:rsidRPr="004727B3">
        <w:rPr>
          <w:rFonts w:ascii="Times New Roman" w:hAnsi="Times New Roman" w:cs="Times New Roman"/>
          <w:sz w:val="28"/>
          <w:szCs w:val="28"/>
        </w:rPr>
        <w:t>0–9 – У Вас низький рівень обізнаності в понятті „креативність”, Ви може щось і чули про нього,  але  не  маєте  ґрунтовних  знань.  Саме  поняття здебільшого асоціюєте з чимось природним, дивним та незрозумілим.</w:t>
      </w:r>
    </w:p>
    <w:p w:rsidR="00064AD2" w:rsidRPr="004727B3" w:rsidRDefault="00064AD2" w:rsidP="00064AD2">
      <w:pPr>
        <w:pStyle w:val="a6"/>
        <w:spacing w:line="360" w:lineRule="auto"/>
        <w:ind w:right="305"/>
        <w:jc w:val="both"/>
        <w:rPr>
          <w:rFonts w:ascii="Times New Roman" w:hAnsi="Times New Roman" w:cs="Times New Roman"/>
          <w:sz w:val="28"/>
          <w:szCs w:val="28"/>
        </w:rPr>
      </w:pPr>
      <w:r w:rsidRPr="004727B3">
        <w:rPr>
          <w:rFonts w:ascii="Times New Roman" w:hAnsi="Times New Roman" w:cs="Times New Roman"/>
          <w:sz w:val="28"/>
          <w:szCs w:val="28"/>
        </w:rPr>
        <w:t>10–19 – У Вас середній рівень обізнаності в  понятті „креативність”.  Ви нечітко усвідомлюєте його, розумієте як певну категорію, знаєте тонкощі, механізми, його дії. Ви знаєте, що креативність – це наукова категорія, за допомогою якої створюються нові ідеї, думки набувають творчого харак</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теру. Певною мірою креативність притаманна Вам, хоча є ще щоформу</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вати.</w:t>
      </w:r>
    </w:p>
    <w:p w:rsidR="00064AD2" w:rsidRPr="004727B3" w:rsidRDefault="00064AD2" w:rsidP="00064AD2">
      <w:pPr>
        <w:pStyle w:val="a6"/>
        <w:spacing w:line="360" w:lineRule="auto"/>
        <w:ind w:right="304"/>
        <w:jc w:val="both"/>
        <w:rPr>
          <w:rFonts w:ascii="Times New Roman" w:hAnsi="Times New Roman" w:cs="Times New Roman"/>
          <w:sz w:val="28"/>
          <w:szCs w:val="28"/>
        </w:rPr>
      </w:pPr>
      <w:r w:rsidRPr="004727B3">
        <w:rPr>
          <w:rFonts w:ascii="Times New Roman" w:hAnsi="Times New Roman" w:cs="Times New Roman"/>
          <w:sz w:val="28"/>
          <w:szCs w:val="28"/>
        </w:rPr>
        <w:t>20–30 – Ви приклад креативної людини. Про креативність Вам відомо все від А до Я, навіть якщо Вас розбудити в третій годині ночі, то впевнено скажете, що креативність – це творча, новаторська діяльність; новітній термін, яким окреслюються «творчі здібності індивіда, що характеризу</w:t>
      </w:r>
      <w:r w:rsidR="00A51282" w:rsidRPr="004727B3">
        <w:rPr>
          <w:rFonts w:ascii="Times New Roman" w:hAnsi="Times New Roman" w:cs="Times New Roman"/>
          <w:sz w:val="28"/>
          <w:szCs w:val="28"/>
        </w:rPr>
        <w:softHyphen/>
      </w:r>
      <w:r w:rsidRPr="004727B3">
        <w:rPr>
          <w:rFonts w:ascii="Times New Roman" w:hAnsi="Times New Roman" w:cs="Times New Roman"/>
          <w:sz w:val="28"/>
          <w:szCs w:val="28"/>
        </w:rPr>
        <w:t>ються здатністю до продукування принципово нових ідей і що входять в структуру обдарованості в якості незалежного фактора». Ви здатні втілити елементи власної креативності в професійну сферу діяльності.</w:t>
      </w:r>
    </w:p>
    <w:p w:rsidR="00B74AEB" w:rsidRPr="004727B3" w:rsidRDefault="00B74AEB" w:rsidP="00501DD3">
      <w:pPr>
        <w:spacing w:line="360" w:lineRule="auto"/>
        <w:ind w:firstLine="709"/>
        <w:contextualSpacing/>
        <w:jc w:val="both"/>
        <w:rPr>
          <w:rFonts w:ascii="Times New Roman" w:hAnsi="Times New Roman" w:cs="Times New Roman"/>
          <w:sz w:val="28"/>
          <w:szCs w:val="28"/>
          <w:lang w:val="uk-UA"/>
        </w:rPr>
      </w:pPr>
    </w:p>
    <w:p w:rsidR="00CF43FF" w:rsidRPr="004727B3" w:rsidRDefault="00CF43FF" w:rsidP="00501DD3">
      <w:pPr>
        <w:spacing w:line="360" w:lineRule="auto"/>
        <w:ind w:firstLine="709"/>
        <w:contextualSpacing/>
        <w:jc w:val="both"/>
        <w:rPr>
          <w:rFonts w:ascii="Times New Roman" w:hAnsi="Times New Roman" w:cs="Times New Roman"/>
          <w:sz w:val="28"/>
          <w:szCs w:val="28"/>
          <w:lang w:val="uk-UA"/>
        </w:rPr>
      </w:pPr>
    </w:p>
    <w:p w:rsidR="00B029AC" w:rsidRPr="004727B3" w:rsidRDefault="00B029AC" w:rsidP="00501DD3">
      <w:pPr>
        <w:spacing w:line="360" w:lineRule="auto"/>
        <w:ind w:firstLine="709"/>
        <w:contextualSpacing/>
        <w:jc w:val="both"/>
        <w:rPr>
          <w:rFonts w:ascii="Times New Roman" w:hAnsi="Times New Roman" w:cs="Times New Roman"/>
          <w:sz w:val="28"/>
          <w:szCs w:val="28"/>
          <w:lang w:val="uk-UA"/>
        </w:rPr>
        <w:sectPr w:rsidR="00B029AC" w:rsidRPr="004727B3" w:rsidSect="00916A69">
          <w:pgSz w:w="11906" w:h="16838"/>
          <w:pgMar w:top="1134" w:right="850" w:bottom="1134" w:left="1701" w:header="708" w:footer="708" w:gutter="0"/>
          <w:cols w:space="708"/>
          <w:docGrid w:linePitch="360"/>
        </w:sectPr>
      </w:pPr>
    </w:p>
    <w:p w:rsidR="00CF43FF" w:rsidRPr="004727B3" w:rsidRDefault="00CF43FF" w:rsidP="00501DD3">
      <w:pPr>
        <w:spacing w:line="360" w:lineRule="auto"/>
        <w:ind w:firstLine="709"/>
        <w:contextualSpacing/>
        <w:jc w:val="both"/>
        <w:rPr>
          <w:rFonts w:ascii="Times New Roman" w:hAnsi="Times New Roman" w:cs="Times New Roman"/>
          <w:sz w:val="28"/>
          <w:szCs w:val="28"/>
          <w:lang w:val="uk-UA"/>
        </w:rPr>
      </w:pPr>
    </w:p>
    <w:p w:rsidR="00CF43FF" w:rsidRPr="004727B3" w:rsidRDefault="00CF43FF" w:rsidP="00CF43FF">
      <w:pPr>
        <w:spacing w:line="360" w:lineRule="auto"/>
        <w:ind w:firstLine="709"/>
        <w:contextualSpacing/>
        <w:jc w:val="right"/>
        <w:rPr>
          <w:rFonts w:ascii="Times New Roman" w:hAnsi="Times New Roman" w:cs="Times New Roman"/>
          <w:sz w:val="28"/>
          <w:szCs w:val="28"/>
          <w:lang w:val="uk-UA"/>
        </w:rPr>
      </w:pPr>
      <w:r w:rsidRPr="004727B3">
        <w:rPr>
          <w:rFonts w:ascii="Times New Roman" w:hAnsi="Times New Roman" w:cs="Times New Roman"/>
          <w:sz w:val="28"/>
          <w:szCs w:val="28"/>
          <w:lang w:val="uk-UA"/>
        </w:rPr>
        <w:t>ДОДАТОК В</w:t>
      </w:r>
    </w:p>
    <w:p w:rsidR="00CF43FF" w:rsidRPr="004727B3" w:rsidRDefault="00CF43FF" w:rsidP="00CF43FF">
      <w:pPr>
        <w:pStyle w:val="a3"/>
        <w:shd w:val="clear" w:color="auto" w:fill="FFFFFF"/>
        <w:spacing w:before="120" w:beforeAutospacing="0" w:after="360" w:afterAutospacing="0" w:line="419" w:lineRule="atLeast"/>
        <w:rPr>
          <w:rFonts w:ascii="Arial" w:hAnsi="Arial" w:cs="Arial"/>
          <w:color w:val="000000" w:themeColor="text1"/>
          <w:sz w:val="26"/>
          <w:szCs w:val="26"/>
        </w:rPr>
      </w:pPr>
      <w:r w:rsidRPr="004727B3">
        <w:rPr>
          <w:rStyle w:val="a4"/>
          <w:rFonts w:ascii="Arial" w:hAnsi="Arial" w:cs="Arial"/>
          <w:color w:val="000000" w:themeColor="text1"/>
          <w:sz w:val="26"/>
          <w:szCs w:val="26"/>
        </w:rPr>
        <w:t>У тесті необхідно позначити найбільш прийнятні для Вас варіанти відповідей.</w:t>
      </w:r>
    </w:p>
    <w:p w:rsidR="00CF43FF" w:rsidRPr="004727B3" w:rsidRDefault="00CF43FF" w:rsidP="00CF43FF">
      <w:pPr>
        <w:pStyle w:val="a3"/>
        <w:shd w:val="clear" w:color="auto" w:fill="FFFFFF"/>
        <w:spacing w:before="120" w:beforeAutospacing="0" w:after="360" w:afterAutospacing="0" w:line="419" w:lineRule="atLeast"/>
        <w:rPr>
          <w:rFonts w:ascii="Arial" w:hAnsi="Arial" w:cs="Arial"/>
          <w:color w:val="000000" w:themeColor="text1"/>
          <w:sz w:val="26"/>
          <w:szCs w:val="26"/>
        </w:rPr>
      </w:pPr>
      <w:r w:rsidRPr="004727B3">
        <w:rPr>
          <w:rFonts w:ascii="Arial" w:hAnsi="Arial" w:cs="Arial"/>
          <w:color w:val="000000" w:themeColor="text1"/>
          <w:sz w:val="26"/>
          <w:szCs w:val="26"/>
        </w:rPr>
        <w:t>1. Чи вважаєте ви, що навколишній світ можна покращити?</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а) так;</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б) ні;</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в) так, але тільки у деякий випадках.</w:t>
      </w:r>
    </w:p>
    <w:p w:rsidR="00CF43FF" w:rsidRPr="004727B3" w:rsidRDefault="00CF43FF" w:rsidP="00CF43FF">
      <w:pPr>
        <w:pStyle w:val="a3"/>
        <w:shd w:val="clear" w:color="auto" w:fill="FFFFFF"/>
        <w:spacing w:before="120" w:beforeAutospacing="0" w:after="360" w:afterAutospacing="0" w:line="419" w:lineRule="atLeast"/>
        <w:rPr>
          <w:rFonts w:ascii="Arial" w:hAnsi="Arial" w:cs="Arial"/>
          <w:color w:val="000000" w:themeColor="text1"/>
          <w:sz w:val="26"/>
          <w:szCs w:val="26"/>
        </w:rPr>
      </w:pPr>
      <w:r w:rsidRPr="004727B3">
        <w:rPr>
          <w:rFonts w:ascii="Arial" w:hAnsi="Arial" w:cs="Arial"/>
          <w:color w:val="000000" w:themeColor="text1"/>
          <w:sz w:val="26"/>
          <w:szCs w:val="26"/>
        </w:rPr>
        <w:t>2. Чи думаєте ви, що самі зможете брати участь у значних змінах навколиш</w:t>
      </w:r>
      <w:r w:rsidR="00A51282" w:rsidRPr="004727B3">
        <w:rPr>
          <w:rFonts w:ascii="Arial" w:hAnsi="Arial" w:cs="Arial"/>
          <w:color w:val="000000" w:themeColor="text1"/>
          <w:sz w:val="26"/>
          <w:szCs w:val="26"/>
        </w:rPr>
        <w:softHyphen/>
      </w:r>
      <w:r w:rsidRPr="004727B3">
        <w:rPr>
          <w:rFonts w:ascii="Arial" w:hAnsi="Arial" w:cs="Arial"/>
          <w:color w:val="000000" w:themeColor="text1"/>
          <w:sz w:val="26"/>
          <w:szCs w:val="26"/>
        </w:rPr>
        <w:t>нього світу?</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а) так, у більшості випадків;</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б) ні;</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в) так, у деяких випадках.</w:t>
      </w:r>
    </w:p>
    <w:p w:rsidR="00CF43FF" w:rsidRPr="004727B3" w:rsidRDefault="00CF43FF" w:rsidP="00CF43FF">
      <w:pPr>
        <w:pStyle w:val="a3"/>
        <w:shd w:val="clear" w:color="auto" w:fill="FFFFFF"/>
        <w:spacing w:before="120" w:beforeAutospacing="0" w:after="360" w:afterAutospacing="0" w:line="419" w:lineRule="atLeast"/>
        <w:rPr>
          <w:rFonts w:ascii="Arial" w:hAnsi="Arial" w:cs="Arial"/>
          <w:color w:val="000000" w:themeColor="text1"/>
          <w:sz w:val="26"/>
          <w:szCs w:val="26"/>
        </w:rPr>
      </w:pPr>
      <w:r w:rsidRPr="004727B3">
        <w:rPr>
          <w:rFonts w:ascii="Arial" w:hAnsi="Arial" w:cs="Arial"/>
          <w:color w:val="000000" w:themeColor="text1"/>
          <w:sz w:val="26"/>
          <w:szCs w:val="26"/>
        </w:rPr>
        <w:t>3. Чи вважаєте ви, що деякі з ваших ідей принесуть значний прогрес у тій сфері діяльності, яку ви оберете?</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а) так;</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б) звідки у мене можуть бути такі ідеї?</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в) можливо, мої ідеї принесуть не надто значний прогрес, але деякий успіх можливий.</w:t>
      </w:r>
    </w:p>
    <w:p w:rsidR="00CF43FF" w:rsidRPr="004727B3" w:rsidRDefault="00CF43FF" w:rsidP="00CF43FF">
      <w:pPr>
        <w:pStyle w:val="a3"/>
        <w:shd w:val="clear" w:color="auto" w:fill="FFFFFF"/>
        <w:spacing w:before="120" w:beforeAutospacing="0" w:after="360" w:afterAutospacing="0" w:line="419" w:lineRule="atLeast"/>
        <w:rPr>
          <w:rFonts w:ascii="Arial" w:hAnsi="Arial" w:cs="Arial"/>
          <w:color w:val="000000" w:themeColor="text1"/>
          <w:sz w:val="26"/>
          <w:szCs w:val="26"/>
        </w:rPr>
      </w:pPr>
      <w:r w:rsidRPr="004727B3">
        <w:rPr>
          <w:rFonts w:ascii="Arial" w:hAnsi="Arial" w:cs="Arial"/>
          <w:color w:val="000000" w:themeColor="text1"/>
          <w:sz w:val="26"/>
          <w:szCs w:val="26"/>
        </w:rPr>
        <w:t>4. Чи вважаєте ви, що в майбутньому будете грати настільки важливу роль, що зможете у навколишньому світі щось принципово змінити?</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а) так, напевно;</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б) дуже малоймовірно;</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в) може бути.</w:t>
      </w:r>
    </w:p>
    <w:p w:rsidR="00CF43FF" w:rsidRPr="004727B3" w:rsidRDefault="00CF43FF" w:rsidP="00CF43FF">
      <w:pPr>
        <w:pStyle w:val="a3"/>
        <w:shd w:val="clear" w:color="auto" w:fill="FFFFFF"/>
        <w:spacing w:before="120" w:beforeAutospacing="0" w:after="360" w:afterAutospacing="0" w:line="419" w:lineRule="atLeast"/>
        <w:rPr>
          <w:rFonts w:ascii="Arial" w:hAnsi="Arial" w:cs="Arial"/>
          <w:color w:val="000000" w:themeColor="text1"/>
          <w:sz w:val="26"/>
          <w:szCs w:val="26"/>
        </w:rPr>
      </w:pPr>
      <w:r w:rsidRPr="004727B3">
        <w:rPr>
          <w:rFonts w:ascii="Arial" w:hAnsi="Arial" w:cs="Arial"/>
          <w:color w:val="000000" w:themeColor="text1"/>
          <w:sz w:val="26"/>
          <w:szCs w:val="26"/>
        </w:rPr>
        <w:t>5. Коли ви вирішуєте щось зробити, чи впевнені в тому, що справа вийде?</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а) звичайно;</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б) часто охоплюють сумніви;</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в) частіше впевнений, ніж невпевнений.</w:t>
      </w:r>
    </w:p>
    <w:p w:rsidR="00CF43FF" w:rsidRPr="004727B3" w:rsidRDefault="00CF43FF" w:rsidP="00CF43FF">
      <w:pPr>
        <w:pStyle w:val="a3"/>
        <w:shd w:val="clear" w:color="auto" w:fill="FFFFFF"/>
        <w:spacing w:before="120" w:beforeAutospacing="0" w:after="360" w:afterAutospacing="0" w:line="419" w:lineRule="atLeast"/>
        <w:rPr>
          <w:rFonts w:ascii="Arial" w:hAnsi="Arial" w:cs="Arial"/>
          <w:color w:val="000000" w:themeColor="text1"/>
          <w:sz w:val="26"/>
          <w:szCs w:val="26"/>
        </w:rPr>
      </w:pPr>
      <w:r w:rsidRPr="004727B3">
        <w:rPr>
          <w:rFonts w:ascii="Arial" w:hAnsi="Arial" w:cs="Arial"/>
          <w:color w:val="000000" w:themeColor="text1"/>
          <w:sz w:val="26"/>
          <w:szCs w:val="26"/>
        </w:rPr>
        <w:t>6. Чи виникає у вас бажання зайнятися справою, у якій ви на даний момент некомпетентні і абсолютно її не знаєте?</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а) так, невідоме мене приваблює;</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б) ні;</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в) все залежить від самої справи й обставин.</w:t>
      </w:r>
    </w:p>
    <w:p w:rsidR="00CF43FF" w:rsidRPr="004727B3" w:rsidRDefault="00CF43FF" w:rsidP="00CF43FF">
      <w:pPr>
        <w:pStyle w:val="a3"/>
        <w:shd w:val="clear" w:color="auto" w:fill="FFFFFF"/>
        <w:spacing w:before="120" w:beforeAutospacing="0" w:after="360" w:afterAutospacing="0" w:line="419" w:lineRule="atLeast"/>
        <w:rPr>
          <w:rFonts w:ascii="Arial" w:hAnsi="Arial" w:cs="Arial"/>
          <w:color w:val="000000" w:themeColor="text1"/>
          <w:sz w:val="26"/>
          <w:szCs w:val="26"/>
        </w:rPr>
      </w:pPr>
      <w:r w:rsidRPr="004727B3">
        <w:rPr>
          <w:rFonts w:ascii="Arial" w:hAnsi="Arial" w:cs="Arial"/>
          <w:color w:val="000000" w:themeColor="text1"/>
          <w:sz w:val="26"/>
          <w:szCs w:val="26"/>
        </w:rPr>
        <w:t>7. Якщо ви займаєтеся незнайомою справою, чи буде у вас бажання домог</w:t>
      </w:r>
      <w:r w:rsidR="00A51282" w:rsidRPr="004727B3">
        <w:rPr>
          <w:rFonts w:ascii="Arial" w:hAnsi="Arial" w:cs="Arial"/>
          <w:color w:val="000000" w:themeColor="text1"/>
          <w:sz w:val="26"/>
          <w:szCs w:val="26"/>
        </w:rPr>
        <w:softHyphen/>
      </w:r>
      <w:r w:rsidRPr="004727B3">
        <w:rPr>
          <w:rFonts w:ascii="Arial" w:hAnsi="Arial" w:cs="Arial"/>
          <w:color w:val="000000" w:themeColor="text1"/>
          <w:sz w:val="26"/>
          <w:szCs w:val="26"/>
        </w:rPr>
        <w:t>тися  досконалості?</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а) так;</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б) що вийде, те й добре;</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в) якщо це не дуже важко, то так.</w:t>
      </w:r>
    </w:p>
    <w:p w:rsidR="00CF43FF" w:rsidRPr="004727B3" w:rsidRDefault="00CF43FF" w:rsidP="00CF43FF">
      <w:pPr>
        <w:pStyle w:val="a3"/>
        <w:shd w:val="clear" w:color="auto" w:fill="FFFFFF"/>
        <w:spacing w:before="120" w:beforeAutospacing="0" w:after="360" w:afterAutospacing="0" w:line="419" w:lineRule="atLeast"/>
        <w:rPr>
          <w:rFonts w:ascii="Arial" w:hAnsi="Arial" w:cs="Arial"/>
          <w:color w:val="000000" w:themeColor="text1"/>
          <w:sz w:val="26"/>
          <w:szCs w:val="26"/>
        </w:rPr>
      </w:pPr>
      <w:r w:rsidRPr="004727B3">
        <w:rPr>
          <w:rFonts w:ascii="Arial" w:hAnsi="Arial" w:cs="Arial"/>
          <w:color w:val="000000" w:themeColor="text1"/>
          <w:sz w:val="26"/>
          <w:szCs w:val="26"/>
        </w:rPr>
        <w:t>8. Якщо справа, яку ви не знаєте, вам подобається, чи хочете ви дізнатись про неї усе?</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а) так;</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б) ні, треба вчитися найбільш важливому;</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в) ні, я тільки задовольню свою цікавість.</w:t>
      </w:r>
    </w:p>
    <w:p w:rsidR="00CF43FF" w:rsidRPr="004727B3" w:rsidRDefault="00CF43FF" w:rsidP="00CF43FF">
      <w:pPr>
        <w:pStyle w:val="a3"/>
        <w:shd w:val="clear" w:color="auto" w:fill="FFFFFF"/>
        <w:spacing w:before="120" w:beforeAutospacing="0" w:after="360" w:afterAutospacing="0" w:line="419" w:lineRule="atLeast"/>
        <w:rPr>
          <w:rFonts w:ascii="Arial" w:hAnsi="Arial" w:cs="Arial"/>
          <w:color w:val="000000" w:themeColor="text1"/>
          <w:sz w:val="26"/>
          <w:szCs w:val="26"/>
        </w:rPr>
      </w:pPr>
      <w:r w:rsidRPr="004727B3">
        <w:rPr>
          <w:rFonts w:ascii="Arial" w:hAnsi="Arial" w:cs="Arial"/>
          <w:color w:val="000000" w:themeColor="text1"/>
          <w:sz w:val="26"/>
          <w:szCs w:val="26"/>
        </w:rPr>
        <w:t>9. Коли ви зазнаєте невдачі, то:</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а) якийсь час наполягаєте, навіть всупереч здоровому глузду;</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б) відразу махнете рукою на справу, як тільки зрозумієте її нереальність;</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в) продовжуєте робити свою справу, поки здоровий глузд не покаже непереборність перешкод.</w:t>
      </w:r>
    </w:p>
    <w:p w:rsidR="00CF43FF" w:rsidRPr="004727B3" w:rsidRDefault="00CF43FF" w:rsidP="00CF43FF">
      <w:pPr>
        <w:pStyle w:val="a3"/>
        <w:shd w:val="clear" w:color="auto" w:fill="FFFFFF"/>
        <w:spacing w:before="120" w:beforeAutospacing="0" w:after="360" w:afterAutospacing="0" w:line="419" w:lineRule="atLeast"/>
        <w:rPr>
          <w:rFonts w:ascii="Arial" w:hAnsi="Arial" w:cs="Arial"/>
          <w:color w:val="000000" w:themeColor="text1"/>
          <w:sz w:val="26"/>
          <w:szCs w:val="26"/>
        </w:rPr>
      </w:pPr>
      <w:r w:rsidRPr="004727B3">
        <w:rPr>
          <w:rFonts w:ascii="Arial" w:hAnsi="Arial" w:cs="Arial"/>
          <w:color w:val="000000" w:themeColor="text1"/>
          <w:sz w:val="26"/>
          <w:szCs w:val="26"/>
        </w:rPr>
        <w:t>10. Професію потрібно обирати, виходячи з:</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а) своїх можливостей і перспектив для себе;</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б) стабільності, значимості, потрібності професії;</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в) престижу й переваг, які вона забезпечить.</w:t>
      </w:r>
    </w:p>
    <w:p w:rsidR="00CF43FF" w:rsidRPr="004727B3" w:rsidRDefault="00CF43FF" w:rsidP="00CF43FF">
      <w:pPr>
        <w:pStyle w:val="a3"/>
        <w:shd w:val="clear" w:color="auto" w:fill="FFFFFF"/>
        <w:spacing w:before="120" w:beforeAutospacing="0" w:after="360" w:afterAutospacing="0" w:line="419" w:lineRule="atLeast"/>
        <w:rPr>
          <w:rFonts w:ascii="Arial" w:hAnsi="Arial" w:cs="Arial"/>
          <w:color w:val="000000" w:themeColor="text1"/>
          <w:sz w:val="26"/>
          <w:szCs w:val="26"/>
        </w:rPr>
      </w:pPr>
      <w:r w:rsidRPr="004727B3">
        <w:rPr>
          <w:rFonts w:ascii="Arial" w:hAnsi="Arial" w:cs="Arial"/>
          <w:color w:val="000000" w:themeColor="text1"/>
          <w:sz w:val="26"/>
          <w:szCs w:val="26"/>
        </w:rPr>
        <w:t>11. Подорожуючи, чи могли б ви легко орієнтуватися на маршруті, по якому вже пройшли?</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а) так;</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б) ні;</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в) якщо місце сподобалося й запам'яталося, то так.</w:t>
      </w:r>
    </w:p>
    <w:p w:rsidR="00CF43FF" w:rsidRPr="004727B3" w:rsidRDefault="00CF43FF" w:rsidP="00CF43FF">
      <w:pPr>
        <w:pStyle w:val="a3"/>
        <w:shd w:val="clear" w:color="auto" w:fill="FFFFFF"/>
        <w:spacing w:before="120" w:beforeAutospacing="0" w:after="360" w:afterAutospacing="0" w:line="419" w:lineRule="atLeast"/>
        <w:rPr>
          <w:rFonts w:ascii="Arial" w:hAnsi="Arial" w:cs="Arial"/>
          <w:color w:val="000000" w:themeColor="text1"/>
          <w:sz w:val="26"/>
          <w:szCs w:val="26"/>
        </w:rPr>
      </w:pPr>
      <w:r w:rsidRPr="004727B3">
        <w:rPr>
          <w:rFonts w:ascii="Arial" w:hAnsi="Arial" w:cs="Arial"/>
          <w:color w:val="000000" w:themeColor="text1"/>
          <w:sz w:val="26"/>
          <w:szCs w:val="26"/>
        </w:rPr>
        <w:t>12. Чи можете ви згадати відразу ж після бесіди все, про що говорилось?</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а) так;</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б) ні;</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в) згадаю все, що мені цікаво.</w:t>
      </w:r>
    </w:p>
    <w:p w:rsidR="00CF43FF" w:rsidRPr="004727B3" w:rsidRDefault="00CF43FF" w:rsidP="00CF43FF">
      <w:pPr>
        <w:pStyle w:val="a3"/>
        <w:shd w:val="clear" w:color="auto" w:fill="FFFFFF"/>
        <w:spacing w:before="120" w:beforeAutospacing="0" w:after="360" w:afterAutospacing="0" w:line="419" w:lineRule="atLeast"/>
        <w:rPr>
          <w:rFonts w:ascii="Arial" w:hAnsi="Arial" w:cs="Arial"/>
          <w:color w:val="000000" w:themeColor="text1"/>
          <w:sz w:val="26"/>
          <w:szCs w:val="26"/>
        </w:rPr>
      </w:pPr>
      <w:r w:rsidRPr="004727B3">
        <w:rPr>
          <w:rFonts w:ascii="Arial" w:hAnsi="Arial" w:cs="Arial"/>
          <w:color w:val="000000" w:themeColor="text1"/>
          <w:sz w:val="26"/>
          <w:szCs w:val="26"/>
        </w:rPr>
        <w:t>13. Коли ви чуєте слово незнайомою мовою, чи можете ви повторити його по складам без помилок, навіть не знаючи його значення?</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а) так;</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б) ні;</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в) повторю, але не зовсім правильно.</w:t>
      </w:r>
    </w:p>
    <w:p w:rsidR="00CF43FF" w:rsidRPr="004727B3" w:rsidRDefault="00CF43FF" w:rsidP="00CF43FF">
      <w:pPr>
        <w:pStyle w:val="a3"/>
        <w:shd w:val="clear" w:color="auto" w:fill="FFFFFF"/>
        <w:spacing w:before="120" w:beforeAutospacing="0" w:after="360" w:afterAutospacing="0" w:line="419" w:lineRule="atLeast"/>
        <w:rPr>
          <w:rFonts w:ascii="Arial" w:hAnsi="Arial" w:cs="Arial"/>
          <w:color w:val="000000" w:themeColor="text1"/>
          <w:sz w:val="26"/>
          <w:szCs w:val="26"/>
        </w:rPr>
      </w:pPr>
      <w:r w:rsidRPr="004727B3">
        <w:rPr>
          <w:rFonts w:ascii="Arial" w:hAnsi="Arial" w:cs="Arial"/>
          <w:color w:val="000000" w:themeColor="text1"/>
          <w:sz w:val="26"/>
          <w:szCs w:val="26"/>
        </w:rPr>
        <w:t>14. У вільний час ви волієте:</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а) залишатися наодинці, помізкувати;</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б) перебувати в компанії;</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в) мені байдуже, чи буду я один або в компанії.</w:t>
      </w:r>
    </w:p>
    <w:p w:rsidR="00CF43FF" w:rsidRPr="004727B3" w:rsidRDefault="00CF43FF" w:rsidP="00CF43FF">
      <w:pPr>
        <w:pStyle w:val="a3"/>
        <w:shd w:val="clear" w:color="auto" w:fill="FFFFFF"/>
        <w:spacing w:before="120" w:beforeAutospacing="0" w:after="360" w:afterAutospacing="0" w:line="419" w:lineRule="atLeast"/>
        <w:rPr>
          <w:rFonts w:ascii="Arial" w:hAnsi="Arial" w:cs="Arial"/>
          <w:color w:val="000000" w:themeColor="text1"/>
          <w:sz w:val="26"/>
          <w:szCs w:val="26"/>
        </w:rPr>
      </w:pPr>
      <w:r w:rsidRPr="004727B3">
        <w:rPr>
          <w:rFonts w:ascii="Arial" w:hAnsi="Arial" w:cs="Arial"/>
          <w:color w:val="000000" w:themeColor="text1"/>
          <w:sz w:val="26"/>
          <w:szCs w:val="26"/>
        </w:rPr>
        <w:t>15. Ви займаєтеся якоюсь справою. Ви вирішуєте припинити її тільки коли:</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а) справа закінчена і, як вам здається, виконана відмінно;</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б) ви більш-менш задоволені зробленими;</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в) справа здається зробленою, хоча можна зробити краще. Але навіщо?</w:t>
      </w:r>
    </w:p>
    <w:p w:rsidR="00CF43FF" w:rsidRPr="004727B3" w:rsidRDefault="00CF43FF" w:rsidP="00CF43FF">
      <w:pPr>
        <w:pStyle w:val="a3"/>
        <w:shd w:val="clear" w:color="auto" w:fill="FFFFFF"/>
        <w:spacing w:before="120" w:beforeAutospacing="0" w:after="360" w:afterAutospacing="0" w:line="419" w:lineRule="atLeast"/>
        <w:rPr>
          <w:rFonts w:ascii="Arial" w:hAnsi="Arial" w:cs="Arial"/>
          <w:color w:val="000000" w:themeColor="text1"/>
          <w:sz w:val="26"/>
          <w:szCs w:val="26"/>
        </w:rPr>
      </w:pPr>
      <w:r w:rsidRPr="004727B3">
        <w:rPr>
          <w:rFonts w:ascii="Arial" w:hAnsi="Arial" w:cs="Arial"/>
          <w:color w:val="000000" w:themeColor="text1"/>
          <w:sz w:val="26"/>
          <w:szCs w:val="26"/>
        </w:rPr>
        <w:t>16. Коли ви на самоті, ви:</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а) любите мріяти про якісь речі, можливо, й абстрактних;</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б) за всяку ціну намагаєтеся знайти собі конкретне заняття;</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в) іноді любите помріяти, але про речі, які пов'язані з вашими справами.</w:t>
      </w:r>
    </w:p>
    <w:p w:rsidR="00CF43FF" w:rsidRPr="004727B3" w:rsidRDefault="00CF43FF" w:rsidP="00CF43FF">
      <w:pPr>
        <w:pStyle w:val="a3"/>
        <w:shd w:val="clear" w:color="auto" w:fill="FFFFFF"/>
        <w:spacing w:before="120" w:beforeAutospacing="0" w:after="360" w:afterAutospacing="0" w:line="419" w:lineRule="atLeast"/>
        <w:rPr>
          <w:rFonts w:ascii="Arial" w:hAnsi="Arial" w:cs="Arial"/>
          <w:color w:val="000000" w:themeColor="text1"/>
          <w:sz w:val="26"/>
          <w:szCs w:val="26"/>
        </w:rPr>
      </w:pPr>
      <w:r w:rsidRPr="004727B3">
        <w:rPr>
          <w:rFonts w:ascii="Arial" w:hAnsi="Arial" w:cs="Arial"/>
          <w:color w:val="000000" w:themeColor="text1"/>
          <w:sz w:val="26"/>
          <w:szCs w:val="26"/>
        </w:rPr>
        <w:t>17. Коли якась ідея захоплює вас, то ви станете думати про неї:</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а) незалежно від того, де й з ким ви перебуваєте;</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б) тільки наодинці;</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в) тільки там, де є тиша.</w:t>
      </w:r>
    </w:p>
    <w:p w:rsidR="00CF43FF" w:rsidRPr="004727B3" w:rsidRDefault="00CF43FF" w:rsidP="00CF43FF">
      <w:pPr>
        <w:pStyle w:val="a3"/>
        <w:shd w:val="clear" w:color="auto" w:fill="FFFFFF"/>
        <w:spacing w:before="120" w:beforeAutospacing="0" w:after="260" w:afterAutospacing="0" w:line="419" w:lineRule="atLeast"/>
        <w:rPr>
          <w:rFonts w:ascii="Arial" w:hAnsi="Arial" w:cs="Arial"/>
          <w:color w:val="000000" w:themeColor="text1"/>
          <w:sz w:val="26"/>
          <w:szCs w:val="26"/>
        </w:rPr>
      </w:pPr>
      <w:r w:rsidRPr="004727B3">
        <w:rPr>
          <w:rFonts w:ascii="Arial" w:hAnsi="Arial" w:cs="Arial"/>
          <w:color w:val="000000" w:themeColor="text1"/>
          <w:sz w:val="26"/>
          <w:szCs w:val="26"/>
        </w:rPr>
        <w:t>18. Коли ви відстоюєте якусь ідею, ви:</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а) можете відмовитися від її, якщо аргументи опонентів здадуться вам пе</w:t>
      </w:r>
      <w:r w:rsidR="00A51282" w:rsidRPr="004727B3">
        <w:rPr>
          <w:rFonts w:ascii="Arial" w:hAnsi="Arial" w:cs="Arial"/>
          <w:color w:val="000000" w:themeColor="text1"/>
          <w:sz w:val="26"/>
          <w:szCs w:val="26"/>
        </w:rPr>
        <w:softHyphen/>
      </w:r>
      <w:r w:rsidRPr="004727B3">
        <w:rPr>
          <w:rFonts w:ascii="Arial" w:hAnsi="Arial" w:cs="Arial"/>
          <w:color w:val="000000" w:themeColor="text1"/>
          <w:sz w:val="26"/>
          <w:szCs w:val="26"/>
        </w:rPr>
        <w:t>реконливими;</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б) залишитеся при своїй думці, які б аргументи не висувалися;</w:t>
      </w:r>
      <w:r w:rsidRPr="004727B3">
        <w:rPr>
          <w:rStyle w:val="apple-converted-space"/>
          <w:rFonts w:ascii="Arial" w:hAnsi="Arial" w:cs="Arial"/>
          <w:color w:val="000000" w:themeColor="text1"/>
          <w:sz w:val="26"/>
          <w:szCs w:val="26"/>
        </w:rPr>
        <w:t> </w:t>
      </w:r>
      <w:r w:rsidRPr="004727B3">
        <w:rPr>
          <w:rFonts w:ascii="Arial" w:hAnsi="Arial" w:cs="Arial"/>
          <w:color w:val="000000" w:themeColor="text1"/>
          <w:sz w:val="26"/>
          <w:szCs w:val="26"/>
        </w:rPr>
        <w:br/>
        <w:t>   в) зміните свою думку, якщо опір виявиться занадто сильним.</w:t>
      </w:r>
      <w:r w:rsidRPr="004727B3">
        <w:rPr>
          <w:rStyle w:val="apple-converted-space"/>
          <w:rFonts w:ascii="Arial" w:hAnsi="Arial" w:cs="Arial"/>
          <w:color w:val="000000" w:themeColor="text1"/>
          <w:sz w:val="26"/>
          <w:szCs w:val="26"/>
        </w:rPr>
        <w:t> </w:t>
      </w:r>
    </w:p>
    <w:p w:rsidR="00CF43FF" w:rsidRPr="004727B3" w:rsidRDefault="00CF43FF" w:rsidP="00B029AC">
      <w:pPr>
        <w:pStyle w:val="a3"/>
        <w:shd w:val="clear" w:color="auto" w:fill="FFFFFF"/>
        <w:spacing w:before="120" w:beforeAutospacing="0" w:after="360" w:afterAutospacing="0" w:line="419" w:lineRule="atLeast"/>
        <w:jc w:val="both"/>
        <w:rPr>
          <w:color w:val="000000" w:themeColor="text1"/>
          <w:sz w:val="28"/>
          <w:szCs w:val="28"/>
        </w:rPr>
      </w:pPr>
      <w:r w:rsidRPr="004727B3">
        <w:rPr>
          <w:rStyle w:val="a4"/>
          <w:color w:val="000000" w:themeColor="text1"/>
          <w:sz w:val="28"/>
          <w:szCs w:val="28"/>
        </w:rPr>
        <w:t xml:space="preserve">Ключ до тесту "Діагностика </w:t>
      </w:r>
      <w:r w:rsidR="00E45A41" w:rsidRPr="004727B3">
        <w:rPr>
          <w:rStyle w:val="a4"/>
          <w:color w:val="000000" w:themeColor="text1"/>
          <w:sz w:val="28"/>
          <w:szCs w:val="28"/>
        </w:rPr>
        <w:t>потреби в творчій самореалізації</w:t>
      </w:r>
      <w:r w:rsidRPr="004727B3">
        <w:rPr>
          <w:rStyle w:val="a4"/>
          <w:color w:val="000000" w:themeColor="text1"/>
          <w:sz w:val="28"/>
          <w:szCs w:val="28"/>
        </w:rPr>
        <w:t xml:space="preserve"> та креативності"</w:t>
      </w:r>
    </w:p>
    <w:p w:rsidR="00B029AC" w:rsidRPr="004727B3" w:rsidRDefault="00CF43FF" w:rsidP="00B029AC">
      <w:pPr>
        <w:pStyle w:val="a3"/>
        <w:shd w:val="clear" w:color="auto" w:fill="FFFFFF"/>
        <w:spacing w:before="120" w:beforeAutospacing="0" w:after="360" w:afterAutospacing="0" w:line="360" w:lineRule="auto"/>
        <w:contextualSpacing/>
        <w:jc w:val="both"/>
        <w:rPr>
          <w:color w:val="000000" w:themeColor="text1"/>
          <w:sz w:val="28"/>
          <w:szCs w:val="28"/>
          <w:lang w:val="uk-UA"/>
        </w:rPr>
      </w:pPr>
      <w:r w:rsidRPr="004727B3">
        <w:rPr>
          <w:color w:val="000000" w:themeColor="text1"/>
          <w:sz w:val="28"/>
          <w:szCs w:val="28"/>
        </w:rPr>
        <w:t>Додайте бали за наступною схемою:</w:t>
      </w:r>
      <w:r w:rsidRPr="004727B3">
        <w:rPr>
          <w:rStyle w:val="apple-converted-space"/>
          <w:color w:val="000000" w:themeColor="text1"/>
          <w:sz w:val="28"/>
          <w:szCs w:val="28"/>
        </w:rPr>
        <w:t> </w:t>
      </w:r>
    </w:p>
    <w:p w:rsidR="00B029AC" w:rsidRPr="004727B3" w:rsidRDefault="00CF43FF" w:rsidP="00B029AC">
      <w:pPr>
        <w:pStyle w:val="a3"/>
        <w:shd w:val="clear" w:color="auto" w:fill="FFFFFF"/>
        <w:spacing w:before="120" w:beforeAutospacing="0" w:after="360" w:afterAutospacing="0" w:line="360" w:lineRule="auto"/>
        <w:contextualSpacing/>
        <w:jc w:val="both"/>
        <w:rPr>
          <w:color w:val="000000" w:themeColor="text1"/>
          <w:sz w:val="28"/>
          <w:szCs w:val="28"/>
          <w:lang w:val="uk-UA"/>
        </w:rPr>
      </w:pPr>
      <w:r w:rsidRPr="004727B3">
        <w:rPr>
          <w:color w:val="000000" w:themeColor="text1"/>
          <w:sz w:val="28"/>
          <w:szCs w:val="28"/>
        </w:rPr>
        <w:t>Відповідь «а» - 3 бали, «б» - 1, «в» - 2 бали.</w:t>
      </w:r>
      <w:r w:rsidRPr="004727B3">
        <w:rPr>
          <w:rStyle w:val="apple-converted-space"/>
          <w:color w:val="000000" w:themeColor="text1"/>
          <w:sz w:val="28"/>
          <w:szCs w:val="28"/>
        </w:rPr>
        <w:t> </w:t>
      </w:r>
    </w:p>
    <w:p w:rsidR="00B029AC" w:rsidRPr="004727B3" w:rsidRDefault="00CF43FF" w:rsidP="00B029AC">
      <w:pPr>
        <w:pStyle w:val="a3"/>
        <w:shd w:val="clear" w:color="auto" w:fill="FFFFFF"/>
        <w:spacing w:before="120" w:beforeAutospacing="0" w:after="360" w:afterAutospacing="0" w:line="360" w:lineRule="auto"/>
        <w:contextualSpacing/>
        <w:jc w:val="both"/>
        <w:rPr>
          <w:color w:val="000000" w:themeColor="text1"/>
          <w:sz w:val="28"/>
          <w:szCs w:val="28"/>
          <w:lang w:val="uk-UA"/>
        </w:rPr>
      </w:pPr>
      <w:r w:rsidRPr="004727B3">
        <w:rPr>
          <w:color w:val="000000" w:themeColor="text1"/>
          <w:sz w:val="28"/>
          <w:szCs w:val="28"/>
        </w:rPr>
        <w:t>Інтерпретація результатів тесту</w:t>
      </w:r>
      <w:r w:rsidRPr="004727B3">
        <w:rPr>
          <w:rStyle w:val="apple-converted-space"/>
          <w:color w:val="000000" w:themeColor="text1"/>
          <w:sz w:val="28"/>
          <w:szCs w:val="28"/>
        </w:rPr>
        <w:t> </w:t>
      </w:r>
    </w:p>
    <w:p w:rsidR="00B029AC" w:rsidRPr="004727B3" w:rsidRDefault="00CF43FF" w:rsidP="00B029AC">
      <w:pPr>
        <w:pStyle w:val="a3"/>
        <w:shd w:val="clear" w:color="auto" w:fill="FFFFFF"/>
        <w:spacing w:before="120" w:beforeAutospacing="0" w:after="360" w:afterAutospacing="0" w:line="360" w:lineRule="auto"/>
        <w:contextualSpacing/>
        <w:jc w:val="both"/>
        <w:rPr>
          <w:color w:val="000000" w:themeColor="text1"/>
          <w:sz w:val="28"/>
          <w:szCs w:val="28"/>
          <w:lang w:val="uk-UA"/>
        </w:rPr>
      </w:pPr>
      <w:r w:rsidRPr="004727B3">
        <w:rPr>
          <w:rStyle w:val="a4"/>
          <w:color w:val="000000" w:themeColor="text1"/>
          <w:sz w:val="28"/>
          <w:szCs w:val="28"/>
        </w:rPr>
        <w:t>48 і більше балів</w:t>
      </w:r>
      <w:r w:rsidRPr="004727B3">
        <w:rPr>
          <w:rStyle w:val="apple-converted-space"/>
          <w:color w:val="000000" w:themeColor="text1"/>
          <w:sz w:val="28"/>
          <w:szCs w:val="28"/>
        </w:rPr>
        <w:t> </w:t>
      </w:r>
      <w:r w:rsidRPr="004727B3">
        <w:rPr>
          <w:color w:val="000000" w:themeColor="text1"/>
          <w:sz w:val="28"/>
          <w:szCs w:val="28"/>
        </w:rPr>
        <w:t>- у вас закладено значний творчий потенціал, що надає вам багатий вибір творчих можливостей. Якщо ви на ділі зможете застосувати ваші здібності, то вам доступні найрізноманітніші форми творчості.</w:t>
      </w:r>
    </w:p>
    <w:p w:rsidR="00CF43FF" w:rsidRPr="004727B3" w:rsidRDefault="00CF43FF" w:rsidP="00B029AC">
      <w:pPr>
        <w:pStyle w:val="a3"/>
        <w:shd w:val="clear" w:color="auto" w:fill="FFFFFF"/>
        <w:spacing w:before="120" w:beforeAutospacing="0" w:after="360" w:afterAutospacing="0" w:line="360" w:lineRule="auto"/>
        <w:contextualSpacing/>
        <w:jc w:val="both"/>
        <w:rPr>
          <w:color w:val="000000" w:themeColor="text1"/>
          <w:sz w:val="28"/>
          <w:szCs w:val="28"/>
        </w:rPr>
      </w:pPr>
      <w:r w:rsidRPr="004727B3">
        <w:rPr>
          <w:rStyle w:val="a4"/>
          <w:color w:val="000000" w:themeColor="text1"/>
          <w:sz w:val="28"/>
          <w:szCs w:val="28"/>
        </w:rPr>
        <w:t>18 - 47 балів</w:t>
      </w:r>
      <w:r w:rsidRPr="004727B3">
        <w:rPr>
          <w:rStyle w:val="apple-converted-space"/>
          <w:color w:val="000000" w:themeColor="text1"/>
          <w:sz w:val="28"/>
          <w:szCs w:val="28"/>
        </w:rPr>
        <w:t> </w:t>
      </w:r>
      <w:r w:rsidRPr="004727B3">
        <w:rPr>
          <w:color w:val="000000" w:themeColor="text1"/>
          <w:sz w:val="28"/>
          <w:szCs w:val="28"/>
        </w:rPr>
        <w:t>- у вас є якості, які дозволяють вам творити, але є й бар'єри. Найнебезпечніший бар’єр - страх, особливо для людей, орієнтованих на обов'язковий успіх. Острах невдачі сковує уяву - основу творчості. Страх може бути й соціальним, страхом суспільного осуду. Будь-яка нова ідея про</w:t>
      </w:r>
      <w:r w:rsidR="00A51282" w:rsidRPr="004727B3">
        <w:rPr>
          <w:color w:val="000000" w:themeColor="text1"/>
          <w:sz w:val="28"/>
          <w:szCs w:val="28"/>
        </w:rPr>
        <w:softHyphen/>
      </w:r>
      <w:r w:rsidRPr="004727B3">
        <w:rPr>
          <w:color w:val="000000" w:themeColor="text1"/>
          <w:sz w:val="28"/>
          <w:szCs w:val="28"/>
        </w:rPr>
        <w:t>ходить через етап несподіванки, подиву, невизнання, осуду навколишніми. Острах осуду за нове та незвичне для інших, а також здивовані погляди, ско</w:t>
      </w:r>
      <w:r w:rsidR="00A51282" w:rsidRPr="004727B3">
        <w:rPr>
          <w:color w:val="000000" w:themeColor="text1"/>
          <w:sz w:val="28"/>
          <w:szCs w:val="28"/>
        </w:rPr>
        <w:softHyphen/>
      </w:r>
      <w:r w:rsidRPr="004727B3">
        <w:rPr>
          <w:color w:val="000000" w:themeColor="text1"/>
          <w:sz w:val="28"/>
          <w:szCs w:val="28"/>
        </w:rPr>
        <w:t>вують творчу активність, знищують творчу особистість.</w:t>
      </w:r>
      <w:r w:rsidRPr="004727B3">
        <w:rPr>
          <w:rStyle w:val="apple-converted-space"/>
          <w:color w:val="000000" w:themeColor="text1"/>
          <w:sz w:val="28"/>
          <w:szCs w:val="28"/>
        </w:rPr>
        <w:t> </w:t>
      </w:r>
    </w:p>
    <w:p w:rsidR="00AA0533" w:rsidRPr="00EE3A6F" w:rsidRDefault="00AA0533" w:rsidP="00E8140C">
      <w:pPr>
        <w:spacing w:line="360" w:lineRule="auto"/>
        <w:contextualSpacing/>
        <w:jc w:val="center"/>
        <w:rPr>
          <w:rFonts w:ascii="Times New Roman" w:hAnsi="Times New Roman" w:cs="Times New Roman"/>
          <w:sz w:val="28"/>
          <w:szCs w:val="28"/>
        </w:rPr>
      </w:pPr>
    </w:p>
    <w:sectPr w:rsidR="00AA0533" w:rsidRPr="00EE3A6F" w:rsidSect="00916A6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884" w:rsidRDefault="00016884" w:rsidP="00191054">
      <w:pPr>
        <w:spacing w:after="0" w:line="240" w:lineRule="auto"/>
      </w:pPr>
      <w:r>
        <w:separator/>
      </w:r>
    </w:p>
  </w:endnote>
  <w:endnote w:type="continuationSeparator" w:id="1">
    <w:p w:rsidR="00016884" w:rsidRDefault="00016884" w:rsidP="001910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884" w:rsidRDefault="00016884" w:rsidP="00191054">
      <w:pPr>
        <w:spacing w:after="0" w:line="240" w:lineRule="auto"/>
      </w:pPr>
      <w:r>
        <w:separator/>
      </w:r>
    </w:p>
  </w:footnote>
  <w:footnote w:type="continuationSeparator" w:id="1">
    <w:p w:rsidR="00016884" w:rsidRDefault="00016884" w:rsidP="001910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936"/>
    <w:multiLevelType w:val="hybridMultilevel"/>
    <w:tmpl w:val="D5BE6A30"/>
    <w:lvl w:ilvl="0" w:tplc="420E790A">
      <w:numFmt w:val="bullet"/>
      <w:lvlText w:val="•"/>
      <w:lvlJc w:val="left"/>
      <w:pPr>
        <w:ind w:left="1563" w:hanging="855"/>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1AA072C"/>
    <w:multiLevelType w:val="hybridMultilevel"/>
    <w:tmpl w:val="84729C08"/>
    <w:lvl w:ilvl="0" w:tplc="7354BB82">
      <w:numFmt w:val="bullet"/>
      <w:lvlText w:val="-"/>
      <w:lvlJc w:val="left"/>
      <w:pPr>
        <w:ind w:left="221" w:hanging="707"/>
      </w:pPr>
      <w:rPr>
        <w:rFonts w:ascii="Times New Roman" w:eastAsia="Times New Roman" w:hAnsi="Times New Roman" w:cs="Times New Roman" w:hint="default"/>
        <w:w w:val="99"/>
        <w:sz w:val="28"/>
        <w:szCs w:val="28"/>
        <w:lang w:val="uk-UA" w:eastAsia="uk-UA" w:bidi="uk-UA"/>
      </w:rPr>
    </w:lvl>
    <w:lvl w:ilvl="1" w:tplc="EEE0C6B2">
      <w:numFmt w:val="bullet"/>
      <w:lvlText w:val="•"/>
      <w:lvlJc w:val="left"/>
      <w:pPr>
        <w:ind w:left="1186" w:hanging="707"/>
      </w:pPr>
      <w:rPr>
        <w:rFonts w:hint="default"/>
        <w:lang w:val="uk-UA" w:eastAsia="uk-UA" w:bidi="uk-UA"/>
      </w:rPr>
    </w:lvl>
    <w:lvl w:ilvl="2" w:tplc="39CCA31A">
      <w:numFmt w:val="bullet"/>
      <w:lvlText w:val="•"/>
      <w:lvlJc w:val="left"/>
      <w:pPr>
        <w:ind w:left="2152" w:hanging="707"/>
      </w:pPr>
      <w:rPr>
        <w:rFonts w:hint="default"/>
        <w:lang w:val="uk-UA" w:eastAsia="uk-UA" w:bidi="uk-UA"/>
      </w:rPr>
    </w:lvl>
    <w:lvl w:ilvl="3" w:tplc="9DAE9CC0">
      <w:numFmt w:val="bullet"/>
      <w:lvlText w:val="•"/>
      <w:lvlJc w:val="left"/>
      <w:pPr>
        <w:ind w:left="3119" w:hanging="707"/>
      </w:pPr>
      <w:rPr>
        <w:rFonts w:hint="default"/>
        <w:lang w:val="uk-UA" w:eastAsia="uk-UA" w:bidi="uk-UA"/>
      </w:rPr>
    </w:lvl>
    <w:lvl w:ilvl="4" w:tplc="0AEA33FC">
      <w:numFmt w:val="bullet"/>
      <w:lvlText w:val="•"/>
      <w:lvlJc w:val="left"/>
      <w:pPr>
        <w:ind w:left="4085" w:hanging="707"/>
      </w:pPr>
      <w:rPr>
        <w:rFonts w:hint="default"/>
        <w:lang w:val="uk-UA" w:eastAsia="uk-UA" w:bidi="uk-UA"/>
      </w:rPr>
    </w:lvl>
    <w:lvl w:ilvl="5" w:tplc="9844D9AC">
      <w:numFmt w:val="bullet"/>
      <w:lvlText w:val="•"/>
      <w:lvlJc w:val="left"/>
      <w:pPr>
        <w:ind w:left="5052" w:hanging="707"/>
      </w:pPr>
      <w:rPr>
        <w:rFonts w:hint="default"/>
        <w:lang w:val="uk-UA" w:eastAsia="uk-UA" w:bidi="uk-UA"/>
      </w:rPr>
    </w:lvl>
    <w:lvl w:ilvl="6" w:tplc="3984C828">
      <w:numFmt w:val="bullet"/>
      <w:lvlText w:val="•"/>
      <w:lvlJc w:val="left"/>
      <w:pPr>
        <w:ind w:left="6018" w:hanging="707"/>
      </w:pPr>
      <w:rPr>
        <w:rFonts w:hint="default"/>
        <w:lang w:val="uk-UA" w:eastAsia="uk-UA" w:bidi="uk-UA"/>
      </w:rPr>
    </w:lvl>
    <w:lvl w:ilvl="7" w:tplc="60CA9338">
      <w:numFmt w:val="bullet"/>
      <w:lvlText w:val="•"/>
      <w:lvlJc w:val="left"/>
      <w:pPr>
        <w:ind w:left="6985" w:hanging="707"/>
      </w:pPr>
      <w:rPr>
        <w:rFonts w:hint="default"/>
        <w:lang w:val="uk-UA" w:eastAsia="uk-UA" w:bidi="uk-UA"/>
      </w:rPr>
    </w:lvl>
    <w:lvl w:ilvl="8" w:tplc="51C8FFDE">
      <w:numFmt w:val="bullet"/>
      <w:lvlText w:val="•"/>
      <w:lvlJc w:val="left"/>
      <w:pPr>
        <w:ind w:left="7951" w:hanging="707"/>
      </w:pPr>
      <w:rPr>
        <w:rFonts w:hint="default"/>
        <w:lang w:val="uk-UA" w:eastAsia="uk-UA" w:bidi="uk-UA"/>
      </w:rPr>
    </w:lvl>
  </w:abstractNum>
  <w:abstractNum w:abstractNumId="2">
    <w:nsid w:val="01FE2477"/>
    <w:multiLevelType w:val="multilevel"/>
    <w:tmpl w:val="2E86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7445BD"/>
    <w:multiLevelType w:val="multilevel"/>
    <w:tmpl w:val="6CAA427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341068E"/>
    <w:multiLevelType w:val="hybridMultilevel"/>
    <w:tmpl w:val="2E54C4B6"/>
    <w:lvl w:ilvl="0" w:tplc="0C963416">
      <w:start w:val="1"/>
      <w:numFmt w:val="bullet"/>
      <w:lvlText w:val="–"/>
      <w:lvlJc w:val="left"/>
      <w:pPr>
        <w:ind w:left="1428" w:hanging="360"/>
      </w:pPr>
      <w:rPr>
        <w:rFonts w:ascii="Times New Roman" w:eastAsia="Times New Roman" w:hAnsi="Times New Roman" w:hint="default"/>
        <w:i/>
        <w:color w:val="000000" w:themeColor="text1"/>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4E75185"/>
    <w:multiLevelType w:val="hybridMultilevel"/>
    <w:tmpl w:val="5A9EBC12"/>
    <w:lvl w:ilvl="0" w:tplc="6DDE7A48">
      <w:start w:val="1"/>
      <w:numFmt w:val="decimal"/>
      <w:lvlText w:val="%1."/>
      <w:lvlJc w:val="left"/>
      <w:pPr>
        <w:ind w:left="221" w:hanging="708"/>
        <w:jc w:val="left"/>
      </w:pPr>
      <w:rPr>
        <w:rFonts w:ascii="Times New Roman" w:eastAsia="Times New Roman" w:hAnsi="Times New Roman" w:cs="Times New Roman" w:hint="default"/>
        <w:spacing w:val="-17"/>
        <w:w w:val="100"/>
        <w:sz w:val="28"/>
        <w:szCs w:val="28"/>
        <w:lang w:val="uk-UA" w:eastAsia="uk-UA" w:bidi="uk-UA"/>
      </w:rPr>
    </w:lvl>
    <w:lvl w:ilvl="1" w:tplc="B358DD8C">
      <w:start w:val="2"/>
      <w:numFmt w:val="decimal"/>
      <w:lvlText w:val="%2."/>
      <w:lvlJc w:val="left"/>
      <w:pPr>
        <w:ind w:left="1350" w:hanging="420"/>
        <w:jc w:val="left"/>
      </w:pPr>
      <w:rPr>
        <w:rFonts w:ascii="Times New Roman" w:eastAsia="Times New Roman" w:hAnsi="Times New Roman" w:cs="Times New Roman" w:hint="default"/>
        <w:spacing w:val="-2"/>
        <w:w w:val="100"/>
        <w:sz w:val="28"/>
        <w:szCs w:val="28"/>
        <w:lang w:val="uk-UA" w:eastAsia="uk-UA" w:bidi="uk-UA"/>
      </w:rPr>
    </w:lvl>
    <w:lvl w:ilvl="2" w:tplc="01461D24">
      <w:numFmt w:val="bullet"/>
      <w:lvlText w:val="•"/>
      <w:lvlJc w:val="left"/>
      <w:pPr>
        <w:ind w:left="2307" w:hanging="420"/>
      </w:pPr>
      <w:rPr>
        <w:rFonts w:hint="default"/>
        <w:lang w:val="uk-UA" w:eastAsia="uk-UA" w:bidi="uk-UA"/>
      </w:rPr>
    </w:lvl>
    <w:lvl w:ilvl="3" w:tplc="47E0BCEE">
      <w:numFmt w:val="bullet"/>
      <w:lvlText w:val="•"/>
      <w:lvlJc w:val="left"/>
      <w:pPr>
        <w:ind w:left="3254" w:hanging="420"/>
      </w:pPr>
      <w:rPr>
        <w:rFonts w:hint="default"/>
        <w:lang w:val="uk-UA" w:eastAsia="uk-UA" w:bidi="uk-UA"/>
      </w:rPr>
    </w:lvl>
    <w:lvl w:ilvl="4" w:tplc="667E644A">
      <w:numFmt w:val="bullet"/>
      <w:lvlText w:val="•"/>
      <w:lvlJc w:val="left"/>
      <w:pPr>
        <w:ind w:left="4201" w:hanging="420"/>
      </w:pPr>
      <w:rPr>
        <w:rFonts w:hint="default"/>
        <w:lang w:val="uk-UA" w:eastAsia="uk-UA" w:bidi="uk-UA"/>
      </w:rPr>
    </w:lvl>
    <w:lvl w:ilvl="5" w:tplc="E55221F8">
      <w:numFmt w:val="bullet"/>
      <w:lvlText w:val="•"/>
      <w:lvlJc w:val="left"/>
      <w:pPr>
        <w:ind w:left="5148" w:hanging="420"/>
      </w:pPr>
      <w:rPr>
        <w:rFonts w:hint="default"/>
        <w:lang w:val="uk-UA" w:eastAsia="uk-UA" w:bidi="uk-UA"/>
      </w:rPr>
    </w:lvl>
    <w:lvl w:ilvl="6" w:tplc="734A6EE8">
      <w:numFmt w:val="bullet"/>
      <w:lvlText w:val="•"/>
      <w:lvlJc w:val="left"/>
      <w:pPr>
        <w:ind w:left="6095" w:hanging="420"/>
      </w:pPr>
      <w:rPr>
        <w:rFonts w:hint="default"/>
        <w:lang w:val="uk-UA" w:eastAsia="uk-UA" w:bidi="uk-UA"/>
      </w:rPr>
    </w:lvl>
    <w:lvl w:ilvl="7" w:tplc="131EB4C6">
      <w:numFmt w:val="bullet"/>
      <w:lvlText w:val="•"/>
      <w:lvlJc w:val="left"/>
      <w:pPr>
        <w:ind w:left="7042" w:hanging="420"/>
      </w:pPr>
      <w:rPr>
        <w:rFonts w:hint="default"/>
        <w:lang w:val="uk-UA" w:eastAsia="uk-UA" w:bidi="uk-UA"/>
      </w:rPr>
    </w:lvl>
    <w:lvl w:ilvl="8" w:tplc="95125C62">
      <w:numFmt w:val="bullet"/>
      <w:lvlText w:val="•"/>
      <w:lvlJc w:val="left"/>
      <w:pPr>
        <w:ind w:left="7990" w:hanging="420"/>
      </w:pPr>
      <w:rPr>
        <w:rFonts w:hint="default"/>
        <w:lang w:val="uk-UA" w:eastAsia="uk-UA" w:bidi="uk-UA"/>
      </w:rPr>
    </w:lvl>
  </w:abstractNum>
  <w:abstractNum w:abstractNumId="6">
    <w:nsid w:val="053E4854"/>
    <w:multiLevelType w:val="hybridMultilevel"/>
    <w:tmpl w:val="0CBCE0CC"/>
    <w:lvl w:ilvl="0" w:tplc="9D1A5866">
      <w:start w:val="1"/>
      <w:numFmt w:val="decimal"/>
      <w:lvlText w:val="%1."/>
      <w:lvlJc w:val="left"/>
      <w:pPr>
        <w:ind w:left="409" w:hanging="284"/>
      </w:pPr>
      <w:rPr>
        <w:rFonts w:ascii="Times New Roman" w:eastAsia="Times New Roman" w:hAnsi="Times New Roman" w:cs="Times New Roman" w:hint="default"/>
        <w:w w:val="100"/>
        <w:sz w:val="20"/>
        <w:szCs w:val="20"/>
        <w:lang w:val="uk-UA" w:eastAsia="uk-UA" w:bidi="uk-UA"/>
      </w:rPr>
    </w:lvl>
    <w:lvl w:ilvl="1" w:tplc="C24A396C">
      <w:numFmt w:val="bullet"/>
      <w:lvlText w:val="•"/>
      <w:lvlJc w:val="left"/>
      <w:pPr>
        <w:ind w:left="556" w:hanging="284"/>
      </w:pPr>
      <w:rPr>
        <w:rFonts w:hint="default"/>
        <w:lang w:val="uk-UA" w:eastAsia="uk-UA" w:bidi="uk-UA"/>
      </w:rPr>
    </w:lvl>
    <w:lvl w:ilvl="2" w:tplc="5524AEDA">
      <w:numFmt w:val="bullet"/>
      <w:lvlText w:val="•"/>
      <w:lvlJc w:val="left"/>
      <w:pPr>
        <w:ind w:left="712" w:hanging="284"/>
      </w:pPr>
      <w:rPr>
        <w:rFonts w:hint="default"/>
        <w:lang w:val="uk-UA" w:eastAsia="uk-UA" w:bidi="uk-UA"/>
      </w:rPr>
    </w:lvl>
    <w:lvl w:ilvl="3" w:tplc="7994ACF8">
      <w:numFmt w:val="bullet"/>
      <w:lvlText w:val="•"/>
      <w:lvlJc w:val="left"/>
      <w:pPr>
        <w:ind w:left="868" w:hanging="284"/>
      </w:pPr>
      <w:rPr>
        <w:rFonts w:hint="default"/>
        <w:lang w:val="uk-UA" w:eastAsia="uk-UA" w:bidi="uk-UA"/>
      </w:rPr>
    </w:lvl>
    <w:lvl w:ilvl="4" w:tplc="1B785512">
      <w:numFmt w:val="bullet"/>
      <w:lvlText w:val="•"/>
      <w:lvlJc w:val="left"/>
      <w:pPr>
        <w:ind w:left="1024" w:hanging="284"/>
      </w:pPr>
      <w:rPr>
        <w:rFonts w:hint="default"/>
        <w:lang w:val="uk-UA" w:eastAsia="uk-UA" w:bidi="uk-UA"/>
      </w:rPr>
    </w:lvl>
    <w:lvl w:ilvl="5" w:tplc="03762724">
      <w:numFmt w:val="bullet"/>
      <w:lvlText w:val="•"/>
      <w:lvlJc w:val="left"/>
      <w:pPr>
        <w:ind w:left="1180" w:hanging="284"/>
      </w:pPr>
      <w:rPr>
        <w:rFonts w:hint="default"/>
        <w:lang w:val="uk-UA" w:eastAsia="uk-UA" w:bidi="uk-UA"/>
      </w:rPr>
    </w:lvl>
    <w:lvl w:ilvl="6" w:tplc="D3A03412">
      <w:numFmt w:val="bullet"/>
      <w:lvlText w:val="•"/>
      <w:lvlJc w:val="left"/>
      <w:pPr>
        <w:ind w:left="1336" w:hanging="284"/>
      </w:pPr>
      <w:rPr>
        <w:rFonts w:hint="default"/>
        <w:lang w:val="uk-UA" w:eastAsia="uk-UA" w:bidi="uk-UA"/>
      </w:rPr>
    </w:lvl>
    <w:lvl w:ilvl="7" w:tplc="F6EC4306">
      <w:numFmt w:val="bullet"/>
      <w:lvlText w:val="•"/>
      <w:lvlJc w:val="left"/>
      <w:pPr>
        <w:ind w:left="1492" w:hanging="284"/>
      </w:pPr>
      <w:rPr>
        <w:rFonts w:hint="default"/>
        <w:lang w:val="uk-UA" w:eastAsia="uk-UA" w:bidi="uk-UA"/>
      </w:rPr>
    </w:lvl>
    <w:lvl w:ilvl="8" w:tplc="BC244B54">
      <w:numFmt w:val="bullet"/>
      <w:lvlText w:val="•"/>
      <w:lvlJc w:val="left"/>
      <w:pPr>
        <w:ind w:left="1648" w:hanging="284"/>
      </w:pPr>
      <w:rPr>
        <w:rFonts w:hint="default"/>
        <w:lang w:val="uk-UA" w:eastAsia="uk-UA" w:bidi="uk-UA"/>
      </w:rPr>
    </w:lvl>
  </w:abstractNum>
  <w:abstractNum w:abstractNumId="7">
    <w:nsid w:val="0F567E7B"/>
    <w:multiLevelType w:val="hybridMultilevel"/>
    <w:tmpl w:val="0A00EBC0"/>
    <w:lvl w:ilvl="0" w:tplc="B1187F20">
      <w:numFmt w:val="bullet"/>
      <w:lvlText w:val=""/>
      <w:lvlJc w:val="left"/>
      <w:pPr>
        <w:ind w:left="989" w:hanging="284"/>
      </w:pPr>
      <w:rPr>
        <w:rFonts w:ascii="Symbol" w:eastAsia="Symbol" w:hAnsi="Symbol" w:cs="Symbol" w:hint="default"/>
        <w:w w:val="99"/>
        <w:sz w:val="22"/>
        <w:szCs w:val="22"/>
        <w:lang w:val="uk-UA" w:eastAsia="uk-UA" w:bidi="uk-UA"/>
      </w:rPr>
    </w:lvl>
    <w:lvl w:ilvl="1" w:tplc="84042A90">
      <w:numFmt w:val="bullet"/>
      <w:lvlText w:val="•"/>
      <w:lvlJc w:val="left"/>
      <w:pPr>
        <w:ind w:left="1776" w:hanging="284"/>
      </w:pPr>
      <w:rPr>
        <w:rFonts w:hint="default"/>
        <w:lang w:val="uk-UA" w:eastAsia="uk-UA" w:bidi="uk-UA"/>
      </w:rPr>
    </w:lvl>
    <w:lvl w:ilvl="2" w:tplc="55BC6716">
      <w:numFmt w:val="bullet"/>
      <w:lvlText w:val="•"/>
      <w:lvlJc w:val="left"/>
      <w:pPr>
        <w:ind w:left="2572" w:hanging="284"/>
      </w:pPr>
      <w:rPr>
        <w:rFonts w:hint="default"/>
        <w:lang w:val="uk-UA" w:eastAsia="uk-UA" w:bidi="uk-UA"/>
      </w:rPr>
    </w:lvl>
    <w:lvl w:ilvl="3" w:tplc="244009AA">
      <w:numFmt w:val="bullet"/>
      <w:lvlText w:val="•"/>
      <w:lvlJc w:val="left"/>
      <w:pPr>
        <w:ind w:left="3368" w:hanging="284"/>
      </w:pPr>
      <w:rPr>
        <w:rFonts w:hint="default"/>
        <w:lang w:val="uk-UA" w:eastAsia="uk-UA" w:bidi="uk-UA"/>
      </w:rPr>
    </w:lvl>
    <w:lvl w:ilvl="4" w:tplc="0C30D30C">
      <w:numFmt w:val="bullet"/>
      <w:lvlText w:val="•"/>
      <w:lvlJc w:val="left"/>
      <w:pPr>
        <w:ind w:left="4164" w:hanging="284"/>
      </w:pPr>
      <w:rPr>
        <w:rFonts w:hint="default"/>
        <w:lang w:val="uk-UA" w:eastAsia="uk-UA" w:bidi="uk-UA"/>
      </w:rPr>
    </w:lvl>
    <w:lvl w:ilvl="5" w:tplc="0E7E403E">
      <w:numFmt w:val="bullet"/>
      <w:lvlText w:val="•"/>
      <w:lvlJc w:val="left"/>
      <w:pPr>
        <w:ind w:left="4960" w:hanging="284"/>
      </w:pPr>
      <w:rPr>
        <w:rFonts w:hint="default"/>
        <w:lang w:val="uk-UA" w:eastAsia="uk-UA" w:bidi="uk-UA"/>
      </w:rPr>
    </w:lvl>
    <w:lvl w:ilvl="6" w:tplc="D40C5BAE">
      <w:numFmt w:val="bullet"/>
      <w:lvlText w:val="•"/>
      <w:lvlJc w:val="left"/>
      <w:pPr>
        <w:ind w:left="5756" w:hanging="284"/>
      </w:pPr>
      <w:rPr>
        <w:rFonts w:hint="default"/>
        <w:lang w:val="uk-UA" w:eastAsia="uk-UA" w:bidi="uk-UA"/>
      </w:rPr>
    </w:lvl>
    <w:lvl w:ilvl="7" w:tplc="B7EE9950">
      <w:numFmt w:val="bullet"/>
      <w:lvlText w:val="•"/>
      <w:lvlJc w:val="left"/>
      <w:pPr>
        <w:ind w:left="6552" w:hanging="284"/>
      </w:pPr>
      <w:rPr>
        <w:rFonts w:hint="default"/>
        <w:lang w:val="uk-UA" w:eastAsia="uk-UA" w:bidi="uk-UA"/>
      </w:rPr>
    </w:lvl>
    <w:lvl w:ilvl="8" w:tplc="0C9AAA5E">
      <w:numFmt w:val="bullet"/>
      <w:lvlText w:val="•"/>
      <w:lvlJc w:val="left"/>
      <w:pPr>
        <w:ind w:left="7348" w:hanging="284"/>
      </w:pPr>
      <w:rPr>
        <w:rFonts w:hint="default"/>
        <w:lang w:val="uk-UA" w:eastAsia="uk-UA" w:bidi="uk-UA"/>
      </w:rPr>
    </w:lvl>
  </w:abstractNum>
  <w:abstractNum w:abstractNumId="8">
    <w:nsid w:val="12BD212F"/>
    <w:multiLevelType w:val="multilevel"/>
    <w:tmpl w:val="61DC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803B7C"/>
    <w:multiLevelType w:val="hybridMultilevel"/>
    <w:tmpl w:val="9D2C4280"/>
    <w:lvl w:ilvl="0" w:tplc="7D025C8A">
      <w:start w:val="1"/>
      <w:numFmt w:val="decimal"/>
      <w:lvlText w:val="%1."/>
      <w:lvlJc w:val="left"/>
      <w:pPr>
        <w:ind w:left="409" w:hanging="284"/>
      </w:pPr>
      <w:rPr>
        <w:rFonts w:ascii="Times New Roman" w:eastAsia="Times New Roman" w:hAnsi="Times New Roman" w:cs="Times New Roman" w:hint="default"/>
        <w:w w:val="100"/>
        <w:sz w:val="20"/>
        <w:szCs w:val="20"/>
        <w:lang w:val="uk-UA" w:eastAsia="uk-UA" w:bidi="uk-UA"/>
      </w:rPr>
    </w:lvl>
    <w:lvl w:ilvl="1" w:tplc="6D469B2C">
      <w:numFmt w:val="bullet"/>
      <w:lvlText w:val="•"/>
      <w:lvlJc w:val="left"/>
      <w:pPr>
        <w:ind w:left="556" w:hanging="284"/>
      </w:pPr>
      <w:rPr>
        <w:rFonts w:hint="default"/>
        <w:lang w:val="uk-UA" w:eastAsia="uk-UA" w:bidi="uk-UA"/>
      </w:rPr>
    </w:lvl>
    <w:lvl w:ilvl="2" w:tplc="6584F160">
      <w:numFmt w:val="bullet"/>
      <w:lvlText w:val="•"/>
      <w:lvlJc w:val="left"/>
      <w:pPr>
        <w:ind w:left="712" w:hanging="284"/>
      </w:pPr>
      <w:rPr>
        <w:rFonts w:hint="default"/>
        <w:lang w:val="uk-UA" w:eastAsia="uk-UA" w:bidi="uk-UA"/>
      </w:rPr>
    </w:lvl>
    <w:lvl w:ilvl="3" w:tplc="AF8C140A">
      <w:numFmt w:val="bullet"/>
      <w:lvlText w:val="•"/>
      <w:lvlJc w:val="left"/>
      <w:pPr>
        <w:ind w:left="868" w:hanging="284"/>
      </w:pPr>
      <w:rPr>
        <w:rFonts w:hint="default"/>
        <w:lang w:val="uk-UA" w:eastAsia="uk-UA" w:bidi="uk-UA"/>
      </w:rPr>
    </w:lvl>
    <w:lvl w:ilvl="4" w:tplc="3DAA0966">
      <w:numFmt w:val="bullet"/>
      <w:lvlText w:val="•"/>
      <w:lvlJc w:val="left"/>
      <w:pPr>
        <w:ind w:left="1024" w:hanging="284"/>
      </w:pPr>
      <w:rPr>
        <w:rFonts w:hint="default"/>
        <w:lang w:val="uk-UA" w:eastAsia="uk-UA" w:bidi="uk-UA"/>
      </w:rPr>
    </w:lvl>
    <w:lvl w:ilvl="5" w:tplc="F37460E2">
      <w:numFmt w:val="bullet"/>
      <w:lvlText w:val="•"/>
      <w:lvlJc w:val="left"/>
      <w:pPr>
        <w:ind w:left="1180" w:hanging="284"/>
      </w:pPr>
      <w:rPr>
        <w:rFonts w:hint="default"/>
        <w:lang w:val="uk-UA" w:eastAsia="uk-UA" w:bidi="uk-UA"/>
      </w:rPr>
    </w:lvl>
    <w:lvl w:ilvl="6" w:tplc="38EE574E">
      <w:numFmt w:val="bullet"/>
      <w:lvlText w:val="•"/>
      <w:lvlJc w:val="left"/>
      <w:pPr>
        <w:ind w:left="1336" w:hanging="284"/>
      </w:pPr>
      <w:rPr>
        <w:rFonts w:hint="default"/>
        <w:lang w:val="uk-UA" w:eastAsia="uk-UA" w:bidi="uk-UA"/>
      </w:rPr>
    </w:lvl>
    <w:lvl w:ilvl="7" w:tplc="E84405BA">
      <w:numFmt w:val="bullet"/>
      <w:lvlText w:val="•"/>
      <w:lvlJc w:val="left"/>
      <w:pPr>
        <w:ind w:left="1492" w:hanging="284"/>
      </w:pPr>
      <w:rPr>
        <w:rFonts w:hint="default"/>
        <w:lang w:val="uk-UA" w:eastAsia="uk-UA" w:bidi="uk-UA"/>
      </w:rPr>
    </w:lvl>
    <w:lvl w:ilvl="8" w:tplc="286C4090">
      <w:numFmt w:val="bullet"/>
      <w:lvlText w:val="•"/>
      <w:lvlJc w:val="left"/>
      <w:pPr>
        <w:ind w:left="1648" w:hanging="284"/>
      </w:pPr>
      <w:rPr>
        <w:rFonts w:hint="default"/>
        <w:lang w:val="uk-UA" w:eastAsia="uk-UA" w:bidi="uk-UA"/>
      </w:rPr>
    </w:lvl>
  </w:abstractNum>
  <w:abstractNum w:abstractNumId="10">
    <w:nsid w:val="1F7D337B"/>
    <w:multiLevelType w:val="hybridMultilevel"/>
    <w:tmpl w:val="4FCE2532"/>
    <w:lvl w:ilvl="0" w:tplc="5FB2CCBC">
      <w:start w:val="1"/>
      <w:numFmt w:val="decimal"/>
      <w:lvlText w:val="%1."/>
      <w:lvlJc w:val="left"/>
      <w:pPr>
        <w:ind w:left="385" w:hanging="279"/>
      </w:pPr>
      <w:rPr>
        <w:rFonts w:ascii="Times New Roman" w:eastAsia="Times New Roman" w:hAnsi="Times New Roman" w:cs="Times New Roman" w:hint="default"/>
        <w:w w:val="100"/>
        <w:sz w:val="20"/>
        <w:szCs w:val="20"/>
        <w:lang w:val="uk-UA" w:eastAsia="uk-UA" w:bidi="uk-UA"/>
      </w:rPr>
    </w:lvl>
    <w:lvl w:ilvl="1" w:tplc="EDD2398C">
      <w:numFmt w:val="bullet"/>
      <w:lvlText w:val="•"/>
      <w:lvlJc w:val="left"/>
      <w:pPr>
        <w:ind w:left="538" w:hanging="279"/>
      </w:pPr>
      <w:rPr>
        <w:rFonts w:hint="default"/>
        <w:lang w:val="uk-UA" w:eastAsia="uk-UA" w:bidi="uk-UA"/>
      </w:rPr>
    </w:lvl>
    <w:lvl w:ilvl="2" w:tplc="0E367424">
      <w:numFmt w:val="bullet"/>
      <w:lvlText w:val="•"/>
      <w:lvlJc w:val="left"/>
      <w:pPr>
        <w:ind w:left="696" w:hanging="279"/>
      </w:pPr>
      <w:rPr>
        <w:rFonts w:hint="default"/>
        <w:lang w:val="uk-UA" w:eastAsia="uk-UA" w:bidi="uk-UA"/>
      </w:rPr>
    </w:lvl>
    <w:lvl w:ilvl="3" w:tplc="1898D6A2">
      <w:numFmt w:val="bullet"/>
      <w:lvlText w:val="•"/>
      <w:lvlJc w:val="left"/>
      <w:pPr>
        <w:ind w:left="854" w:hanging="279"/>
      </w:pPr>
      <w:rPr>
        <w:rFonts w:hint="default"/>
        <w:lang w:val="uk-UA" w:eastAsia="uk-UA" w:bidi="uk-UA"/>
      </w:rPr>
    </w:lvl>
    <w:lvl w:ilvl="4" w:tplc="7BEEE668">
      <w:numFmt w:val="bullet"/>
      <w:lvlText w:val="•"/>
      <w:lvlJc w:val="left"/>
      <w:pPr>
        <w:ind w:left="1012" w:hanging="279"/>
      </w:pPr>
      <w:rPr>
        <w:rFonts w:hint="default"/>
        <w:lang w:val="uk-UA" w:eastAsia="uk-UA" w:bidi="uk-UA"/>
      </w:rPr>
    </w:lvl>
    <w:lvl w:ilvl="5" w:tplc="BE1A905A">
      <w:numFmt w:val="bullet"/>
      <w:lvlText w:val="•"/>
      <w:lvlJc w:val="left"/>
      <w:pPr>
        <w:ind w:left="1170" w:hanging="279"/>
      </w:pPr>
      <w:rPr>
        <w:rFonts w:hint="default"/>
        <w:lang w:val="uk-UA" w:eastAsia="uk-UA" w:bidi="uk-UA"/>
      </w:rPr>
    </w:lvl>
    <w:lvl w:ilvl="6" w:tplc="49EEC33C">
      <w:numFmt w:val="bullet"/>
      <w:lvlText w:val="•"/>
      <w:lvlJc w:val="left"/>
      <w:pPr>
        <w:ind w:left="1328" w:hanging="279"/>
      </w:pPr>
      <w:rPr>
        <w:rFonts w:hint="default"/>
        <w:lang w:val="uk-UA" w:eastAsia="uk-UA" w:bidi="uk-UA"/>
      </w:rPr>
    </w:lvl>
    <w:lvl w:ilvl="7" w:tplc="534291B8">
      <w:numFmt w:val="bullet"/>
      <w:lvlText w:val="•"/>
      <w:lvlJc w:val="left"/>
      <w:pPr>
        <w:ind w:left="1486" w:hanging="279"/>
      </w:pPr>
      <w:rPr>
        <w:rFonts w:hint="default"/>
        <w:lang w:val="uk-UA" w:eastAsia="uk-UA" w:bidi="uk-UA"/>
      </w:rPr>
    </w:lvl>
    <w:lvl w:ilvl="8" w:tplc="C30C5866">
      <w:numFmt w:val="bullet"/>
      <w:lvlText w:val="•"/>
      <w:lvlJc w:val="left"/>
      <w:pPr>
        <w:ind w:left="1644" w:hanging="279"/>
      </w:pPr>
      <w:rPr>
        <w:rFonts w:hint="default"/>
        <w:lang w:val="uk-UA" w:eastAsia="uk-UA" w:bidi="uk-UA"/>
      </w:rPr>
    </w:lvl>
  </w:abstractNum>
  <w:abstractNum w:abstractNumId="11">
    <w:nsid w:val="21B83C15"/>
    <w:multiLevelType w:val="hybridMultilevel"/>
    <w:tmpl w:val="8126269C"/>
    <w:lvl w:ilvl="0" w:tplc="B6A2159E">
      <w:start w:val="1"/>
      <w:numFmt w:val="decimal"/>
      <w:lvlText w:val="%1."/>
      <w:lvlJc w:val="left"/>
      <w:pPr>
        <w:ind w:left="409" w:hanging="284"/>
      </w:pPr>
      <w:rPr>
        <w:rFonts w:ascii="Times New Roman" w:eastAsia="Times New Roman" w:hAnsi="Times New Roman" w:cs="Times New Roman" w:hint="default"/>
        <w:w w:val="100"/>
        <w:sz w:val="20"/>
        <w:szCs w:val="20"/>
        <w:lang w:val="uk-UA" w:eastAsia="uk-UA" w:bidi="uk-UA"/>
      </w:rPr>
    </w:lvl>
    <w:lvl w:ilvl="1" w:tplc="8E0C0570">
      <w:numFmt w:val="bullet"/>
      <w:lvlText w:val="•"/>
      <w:lvlJc w:val="left"/>
      <w:pPr>
        <w:ind w:left="556" w:hanging="284"/>
      </w:pPr>
      <w:rPr>
        <w:rFonts w:hint="default"/>
        <w:lang w:val="uk-UA" w:eastAsia="uk-UA" w:bidi="uk-UA"/>
      </w:rPr>
    </w:lvl>
    <w:lvl w:ilvl="2" w:tplc="1C205CAC">
      <w:numFmt w:val="bullet"/>
      <w:lvlText w:val="•"/>
      <w:lvlJc w:val="left"/>
      <w:pPr>
        <w:ind w:left="712" w:hanging="284"/>
      </w:pPr>
      <w:rPr>
        <w:rFonts w:hint="default"/>
        <w:lang w:val="uk-UA" w:eastAsia="uk-UA" w:bidi="uk-UA"/>
      </w:rPr>
    </w:lvl>
    <w:lvl w:ilvl="3" w:tplc="971CB848">
      <w:numFmt w:val="bullet"/>
      <w:lvlText w:val="•"/>
      <w:lvlJc w:val="left"/>
      <w:pPr>
        <w:ind w:left="868" w:hanging="284"/>
      </w:pPr>
      <w:rPr>
        <w:rFonts w:hint="default"/>
        <w:lang w:val="uk-UA" w:eastAsia="uk-UA" w:bidi="uk-UA"/>
      </w:rPr>
    </w:lvl>
    <w:lvl w:ilvl="4" w:tplc="15E8AE1C">
      <w:numFmt w:val="bullet"/>
      <w:lvlText w:val="•"/>
      <w:lvlJc w:val="left"/>
      <w:pPr>
        <w:ind w:left="1024" w:hanging="284"/>
      </w:pPr>
      <w:rPr>
        <w:rFonts w:hint="default"/>
        <w:lang w:val="uk-UA" w:eastAsia="uk-UA" w:bidi="uk-UA"/>
      </w:rPr>
    </w:lvl>
    <w:lvl w:ilvl="5" w:tplc="FD344B28">
      <w:numFmt w:val="bullet"/>
      <w:lvlText w:val="•"/>
      <w:lvlJc w:val="left"/>
      <w:pPr>
        <w:ind w:left="1180" w:hanging="284"/>
      </w:pPr>
      <w:rPr>
        <w:rFonts w:hint="default"/>
        <w:lang w:val="uk-UA" w:eastAsia="uk-UA" w:bidi="uk-UA"/>
      </w:rPr>
    </w:lvl>
    <w:lvl w:ilvl="6" w:tplc="98AEE708">
      <w:numFmt w:val="bullet"/>
      <w:lvlText w:val="•"/>
      <w:lvlJc w:val="left"/>
      <w:pPr>
        <w:ind w:left="1336" w:hanging="284"/>
      </w:pPr>
      <w:rPr>
        <w:rFonts w:hint="default"/>
        <w:lang w:val="uk-UA" w:eastAsia="uk-UA" w:bidi="uk-UA"/>
      </w:rPr>
    </w:lvl>
    <w:lvl w:ilvl="7" w:tplc="996A1E30">
      <w:numFmt w:val="bullet"/>
      <w:lvlText w:val="•"/>
      <w:lvlJc w:val="left"/>
      <w:pPr>
        <w:ind w:left="1492" w:hanging="284"/>
      </w:pPr>
      <w:rPr>
        <w:rFonts w:hint="default"/>
        <w:lang w:val="uk-UA" w:eastAsia="uk-UA" w:bidi="uk-UA"/>
      </w:rPr>
    </w:lvl>
    <w:lvl w:ilvl="8" w:tplc="677C7E00">
      <w:numFmt w:val="bullet"/>
      <w:lvlText w:val="•"/>
      <w:lvlJc w:val="left"/>
      <w:pPr>
        <w:ind w:left="1648" w:hanging="284"/>
      </w:pPr>
      <w:rPr>
        <w:rFonts w:hint="default"/>
        <w:lang w:val="uk-UA" w:eastAsia="uk-UA" w:bidi="uk-UA"/>
      </w:rPr>
    </w:lvl>
  </w:abstractNum>
  <w:abstractNum w:abstractNumId="12">
    <w:nsid w:val="23E705F6"/>
    <w:multiLevelType w:val="hybridMultilevel"/>
    <w:tmpl w:val="BB1CA250"/>
    <w:lvl w:ilvl="0" w:tplc="66D6921C">
      <w:numFmt w:val="bullet"/>
      <w:lvlText w:val="–"/>
      <w:lvlJc w:val="left"/>
      <w:pPr>
        <w:ind w:left="221" w:hanging="210"/>
      </w:pPr>
      <w:rPr>
        <w:rFonts w:ascii="Times New Roman" w:eastAsia="Times New Roman" w:hAnsi="Times New Roman" w:cs="Times New Roman" w:hint="default"/>
        <w:w w:val="99"/>
        <w:sz w:val="28"/>
        <w:szCs w:val="28"/>
        <w:lang w:val="uk-UA" w:eastAsia="uk-UA" w:bidi="uk-UA"/>
      </w:rPr>
    </w:lvl>
    <w:lvl w:ilvl="1" w:tplc="AE5453DA">
      <w:numFmt w:val="bullet"/>
      <w:lvlText w:val="–"/>
      <w:lvlJc w:val="left"/>
      <w:pPr>
        <w:ind w:left="221" w:hanging="210"/>
      </w:pPr>
      <w:rPr>
        <w:rFonts w:ascii="Times New Roman" w:eastAsia="Times New Roman" w:hAnsi="Times New Roman" w:cs="Times New Roman" w:hint="default"/>
        <w:w w:val="99"/>
        <w:sz w:val="28"/>
        <w:szCs w:val="28"/>
        <w:lang w:val="uk-UA" w:eastAsia="uk-UA" w:bidi="uk-UA"/>
      </w:rPr>
    </w:lvl>
    <w:lvl w:ilvl="2" w:tplc="6CBE5112">
      <w:numFmt w:val="bullet"/>
      <w:lvlText w:val="•"/>
      <w:lvlJc w:val="left"/>
      <w:pPr>
        <w:ind w:left="2152" w:hanging="210"/>
      </w:pPr>
      <w:rPr>
        <w:rFonts w:hint="default"/>
        <w:lang w:val="uk-UA" w:eastAsia="uk-UA" w:bidi="uk-UA"/>
      </w:rPr>
    </w:lvl>
    <w:lvl w:ilvl="3" w:tplc="B184CA42">
      <w:numFmt w:val="bullet"/>
      <w:lvlText w:val="•"/>
      <w:lvlJc w:val="left"/>
      <w:pPr>
        <w:ind w:left="3119" w:hanging="210"/>
      </w:pPr>
      <w:rPr>
        <w:rFonts w:hint="default"/>
        <w:lang w:val="uk-UA" w:eastAsia="uk-UA" w:bidi="uk-UA"/>
      </w:rPr>
    </w:lvl>
    <w:lvl w:ilvl="4" w:tplc="B92C4C8E">
      <w:numFmt w:val="bullet"/>
      <w:lvlText w:val="•"/>
      <w:lvlJc w:val="left"/>
      <w:pPr>
        <w:ind w:left="4085" w:hanging="210"/>
      </w:pPr>
      <w:rPr>
        <w:rFonts w:hint="default"/>
        <w:lang w:val="uk-UA" w:eastAsia="uk-UA" w:bidi="uk-UA"/>
      </w:rPr>
    </w:lvl>
    <w:lvl w:ilvl="5" w:tplc="73F4FCC4">
      <w:numFmt w:val="bullet"/>
      <w:lvlText w:val="•"/>
      <w:lvlJc w:val="left"/>
      <w:pPr>
        <w:ind w:left="5052" w:hanging="210"/>
      </w:pPr>
      <w:rPr>
        <w:rFonts w:hint="default"/>
        <w:lang w:val="uk-UA" w:eastAsia="uk-UA" w:bidi="uk-UA"/>
      </w:rPr>
    </w:lvl>
    <w:lvl w:ilvl="6" w:tplc="7E8A0BBE">
      <w:numFmt w:val="bullet"/>
      <w:lvlText w:val="•"/>
      <w:lvlJc w:val="left"/>
      <w:pPr>
        <w:ind w:left="6018" w:hanging="210"/>
      </w:pPr>
      <w:rPr>
        <w:rFonts w:hint="default"/>
        <w:lang w:val="uk-UA" w:eastAsia="uk-UA" w:bidi="uk-UA"/>
      </w:rPr>
    </w:lvl>
    <w:lvl w:ilvl="7" w:tplc="CC28B392">
      <w:numFmt w:val="bullet"/>
      <w:lvlText w:val="•"/>
      <w:lvlJc w:val="left"/>
      <w:pPr>
        <w:ind w:left="6985" w:hanging="210"/>
      </w:pPr>
      <w:rPr>
        <w:rFonts w:hint="default"/>
        <w:lang w:val="uk-UA" w:eastAsia="uk-UA" w:bidi="uk-UA"/>
      </w:rPr>
    </w:lvl>
    <w:lvl w:ilvl="8" w:tplc="5A7470B4">
      <w:numFmt w:val="bullet"/>
      <w:lvlText w:val="•"/>
      <w:lvlJc w:val="left"/>
      <w:pPr>
        <w:ind w:left="7951" w:hanging="210"/>
      </w:pPr>
      <w:rPr>
        <w:rFonts w:hint="default"/>
        <w:lang w:val="uk-UA" w:eastAsia="uk-UA" w:bidi="uk-UA"/>
      </w:rPr>
    </w:lvl>
  </w:abstractNum>
  <w:abstractNum w:abstractNumId="13">
    <w:nsid w:val="27E66401"/>
    <w:multiLevelType w:val="hybridMultilevel"/>
    <w:tmpl w:val="84C4DA48"/>
    <w:lvl w:ilvl="0" w:tplc="B920A12A">
      <w:start w:val="1"/>
      <w:numFmt w:val="decimal"/>
      <w:lvlText w:val="%1."/>
      <w:lvlJc w:val="left"/>
      <w:pPr>
        <w:ind w:left="409" w:hanging="284"/>
      </w:pPr>
      <w:rPr>
        <w:rFonts w:ascii="Times New Roman" w:eastAsia="Times New Roman" w:hAnsi="Times New Roman" w:cs="Times New Roman" w:hint="default"/>
        <w:w w:val="100"/>
        <w:sz w:val="20"/>
        <w:szCs w:val="20"/>
        <w:lang w:val="uk-UA" w:eastAsia="uk-UA" w:bidi="uk-UA"/>
      </w:rPr>
    </w:lvl>
    <w:lvl w:ilvl="1" w:tplc="36D8763A">
      <w:numFmt w:val="bullet"/>
      <w:lvlText w:val="•"/>
      <w:lvlJc w:val="left"/>
      <w:pPr>
        <w:ind w:left="556" w:hanging="284"/>
      </w:pPr>
      <w:rPr>
        <w:rFonts w:hint="default"/>
        <w:lang w:val="uk-UA" w:eastAsia="uk-UA" w:bidi="uk-UA"/>
      </w:rPr>
    </w:lvl>
    <w:lvl w:ilvl="2" w:tplc="26945C3A">
      <w:numFmt w:val="bullet"/>
      <w:lvlText w:val="•"/>
      <w:lvlJc w:val="left"/>
      <w:pPr>
        <w:ind w:left="712" w:hanging="284"/>
      </w:pPr>
      <w:rPr>
        <w:rFonts w:hint="default"/>
        <w:lang w:val="uk-UA" w:eastAsia="uk-UA" w:bidi="uk-UA"/>
      </w:rPr>
    </w:lvl>
    <w:lvl w:ilvl="3" w:tplc="927C15BE">
      <w:numFmt w:val="bullet"/>
      <w:lvlText w:val="•"/>
      <w:lvlJc w:val="left"/>
      <w:pPr>
        <w:ind w:left="868" w:hanging="284"/>
      </w:pPr>
      <w:rPr>
        <w:rFonts w:hint="default"/>
        <w:lang w:val="uk-UA" w:eastAsia="uk-UA" w:bidi="uk-UA"/>
      </w:rPr>
    </w:lvl>
    <w:lvl w:ilvl="4" w:tplc="6892419C">
      <w:numFmt w:val="bullet"/>
      <w:lvlText w:val="•"/>
      <w:lvlJc w:val="left"/>
      <w:pPr>
        <w:ind w:left="1024" w:hanging="284"/>
      </w:pPr>
      <w:rPr>
        <w:rFonts w:hint="default"/>
        <w:lang w:val="uk-UA" w:eastAsia="uk-UA" w:bidi="uk-UA"/>
      </w:rPr>
    </w:lvl>
    <w:lvl w:ilvl="5" w:tplc="8AB82190">
      <w:numFmt w:val="bullet"/>
      <w:lvlText w:val="•"/>
      <w:lvlJc w:val="left"/>
      <w:pPr>
        <w:ind w:left="1180" w:hanging="284"/>
      </w:pPr>
      <w:rPr>
        <w:rFonts w:hint="default"/>
        <w:lang w:val="uk-UA" w:eastAsia="uk-UA" w:bidi="uk-UA"/>
      </w:rPr>
    </w:lvl>
    <w:lvl w:ilvl="6" w:tplc="0D04CAD2">
      <w:numFmt w:val="bullet"/>
      <w:lvlText w:val="•"/>
      <w:lvlJc w:val="left"/>
      <w:pPr>
        <w:ind w:left="1336" w:hanging="284"/>
      </w:pPr>
      <w:rPr>
        <w:rFonts w:hint="default"/>
        <w:lang w:val="uk-UA" w:eastAsia="uk-UA" w:bidi="uk-UA"/>
      </w:rPr>
    </w:lvl>
    <w:lvl w:ilvl="7" w:tplc="6526D756">
      <w:numFmt w:val="bullet"/>
      <w:lvlText w:val="•"/>
      <w:lvlJc w:val="left"/>
      <w:pPr>
        <w:ind w:left="1492" w:hanging="284"/>
      </w:pPr>
      <w:rPr>
        <w:rFonts w:hint="default"/>
        <w:lang w:val="uk-UA" w:eastAsia="uk-UA" w:bidi="uk-UA"/>
      </w:rPr>
    </w:lvl>
    <w:lvl w:ilvl="8" w:tplc="A8322226">
      <w:numFmt w:val="bullet"/>
      <w:lvlText w:val="•"/>
      <w:lvlJc w:val="left"/>
      <w:pPr>
        <w:ind w:left="1648" w:hanging="284"/>
      </w:pPr>
      <w:rPr>
        <w:rFonts w:hint="default"/>
        <w:lang w:val="uk-UA" w:eastAsia="uk-UA" w:bidi="uk-UA"/>
      </w:rPr>
    </w:lvl>
  </w:abstractNum>
  <w:abstractNum w:abstractNumId="14">
    <w:nsid w:val="2F6620DB"/>
    <w:multiLevelType w:val="hybridMultilevel"/>
    <w:tmpl w:val="A5E48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EB77D7"/>
    <w:multiLevelType w:val="hybridMultilevel"/>
    <w:tmpl w:val="65E0BCC0"/>
    <w:lvl w:ilvl="0" w:tplc="CC9C319A">
      <w:start w:val="1"/>
      <w:numFmt w:val="decimal"/>
      <w:lvlText w:val="%1."/>
      <w:lvlJc w:val="left"/>
      <w:pPr>
        <w:ind w:left="409" w:hanging="284"/>
      </w:pPr>
      <w:rPr>
        <w:rFonts w:ascii="Times New Roman" w:eastAsia="Times New Roman" w:hAnsi="Times New Roman" w:cs="Times New Roman" w:hint="default"/>
        <w:w w:val="100"/>
        <w:sz w:val="20"/>
        <w:szCs w:val="20"/>
        <w:lang w:val="uk-UA" w:eastAsia="uk-UA" w:bidi="uk-UA"/>
      </w:rPr>
    </w:lvl>
    <w:lvl w:ilvl="1" w:tplc="6750FDFE">
      <w:numFmt w:val="bullet"/>
      <w:lvlText w:val="•"/>
      <w:lvlJc w:val="left"/>
      <w:pPr>
        <w:ind w:left="556" w:hanging="284"/>
      </w:pPr>
      <w:rPr>
        <w:rFonts w:hint="default"/>
        <w:lang w:val="uk-UA" w:eastAsia="uk-UA" w:bidi="uk-UA"/>
      </w:rPr>
    </w:lvl>
    <w:lvl w:ilvl="2" w:tplc="9F1694F8">
      <w:numFmt w:val="bullet"/>
      <w:lvlText w:val="•"/>
      <w:lvlJc w:val="left"/>
      <w:pPr>
        <w:ind w:left="712" w:hanging="284"/>
      </w:pPr>
      <w:rPr>
        <w:rFonts w:hint="default"/>
        <w:lang w:val="uk-UA" w:eastAsia="uk-UA" w:bidi="uk-UA"/>
      </w:rPr>
    </w:lvl>
    <w:lvl w:ilvl="3" w:tplc="923EDC06">
      <w:numFmt w:val="bullet"/>
      <w:lvlText w:val="•"/>
      <w:lvlJc w:val="left"/>
      <w:pPr>
        <w:ind w:left="868" w:hanging="284"/>
      </w:pPr>
      <w:rPr>
        <w:rFonts w:hint="default"/>
        <w:lang w:val="uk-UA" w:eastAsia="uk-UA" w:bidi="uk-UA"/>
      </w:rPr>
    </w:lvl>
    <w:lvl w:ilvl="4" w:tplc="7E2A991E">
      <w:numFmt w:val="bullet"/>
      <w:lvlText w:val="•"/>
      <w:lvlJc w:val="left"/>
      <w:pPr>
        <w:ind w:left="1024" w:hanging="284"/>
      </w:pPr>
      <w:rPr>
        <w:rFonts w:hint="default"/>
        <w:lang w:val="uk-UA" w:eastAsia="uk-UA" w:bidi="uk-UA"/>
      </w:rPr>
    </w:lvl>
    <w:lvl w:ilvl="5" w:tplc="9ECA3AD0">
      <w:numFmt w:val="bullet"/>
      <w:lvlText w:val="•"/>
      <w:lvlJc w:val="left"/>
      <w:pPr>
        <w:ind w:left="1180" w:hanging="284"/>
      </w:pPr>
      <w:rPr>
        <w:rFonts w:hint="default"/>
        <w:lang w:val="uk-UA" w:eastAsia="uk-UA" w:bidi="uk-UA"/>
      </w:rPr>
    </w:lvl>
    <w:lvl w:ilvl="6" w:tplc="C0762014">
      <w:numFmt w:val="bullet"/>
      <w:lvlText w:val="•"/>
      <w:lvlJc w:val="left"/>
      <w:pPr>
        <w:ind w:left="1336" w:hanging="284"/>
      </w:pPr>
      <w:rPr>
        <w:rFonts w:hint="default"/>
        <w:lang w:val="uk-UA" w:eastAsia="uk-UA" w:bidi="uk-UA"/>
      </w:rPr>
    </w:lvl>
    <w:lvl w:ilvl="7" w:tplc="09E041FA">
      <w:numFmt w:val="bullet"/>
      <w:lvlText w:val="•"/>
      <w:lvlJc w:val="left"/>
      <w:pPr>
        <w:ind w:left="1492" w:hanging="284"/>
      </w:pPr>
      <w:rPr>
        <w:rFonts w:hint="default"/>
        <w:lang w:val="uk-UA" w:eastAsia="uk-UA" w:bidi="uk-UA"/>
      </w:rPr>
    </w:lvl>
    <w:lvl w:ilvl="8" w:tplc="9FD2D63C">
      <w:numFmt w:val="bullet"/>
      <w:lvlText w:val="•"/>
      <w:lvlJc w:val="left"/>
      <w:pPr>
        <w:ind w:left="1648" w:hanging="284"/>
      </w:pPr>
      <w:rPr>
        <w:rFonts w:hint="default"/>
        <w:lang w:val="uk-UA" w:eastAsia="uk-UA" w:bidi="uk-UA"/>
      </w:rPr>
    </w:lvl>
  </w:abstractNum>
  <w:abstractNum w:abstractNumId="16">
    <w:nsid w:val="37AC0F7C"/>
    <w:multiLevelType w:val="hybridMultilevel"/>
    <w:tmpl w:val="9C1E9C4E"/>
    <w:lvl w:ilvl="0" w:tplc="C4DA8466">
      <w:start w:val="1"/>
      <w:numFmt w:val="decimal"/>
      <w:lvlText w:val="%1)"/>
      <w:lvlJc w:val="left"/>
      <w:pPr>
        <w:ind w:left="1065" w:hanging="304"/>
        <w:jc w:val="left"/>
      </w:pPr>
      <w:rPr>
        <w:rFonts w:ascii="Times New Roman" w:eastAsia="Times New Roman" w:hAnsi="Times New Roman" w:cs="Times New Roman" w:hint="default"/>
        <w:w w:val="99"/>
        <w:sz w:val="28"/>
        <w:szCs w:val="28"/>
        <w:lang w:val="uk-UA" w:eastAsia="uk-UA" w:bidi="uk-UA"/>
      </w:rPr>
    </w:lvl>
    <w:lvl w:ilvl="1" w:tplc="B77CB51A">
      <w:start w:val="1"/>
      <w:numFmt w:val="decimal"/>
      <w:lvlText w:val="%2."/>
      <w:lvlJc w:val="left"/>
      <w:pPr>
        <w:ind w:left="221" w:hanging="707"/>
        <w:jc w:val="left"/>
      </w:pPr>
      <w:rPr>
        <w:rFonts w:ascii="Times New Roman" w:eastAsia="Times New Roman" w:hAnsi="Times New Roman" w:cs="Times New Roman" w:hint="default"/>
        <w:spacing w:val="-35"/>
        <w:w w:val="100"/>
        <w:sz w:val="28"/>
        <w:szCs w:val="28"/>
        <w:lang w:val="uk-UA" w:eastAsia="uk-UA" w:bidi="uk-UA"/>
      </w:rPr>
    </w:lvl>
    <w:lvl w:ilvl="2" w:tplc="246A7278">
      <w:numFmt w:val="bullet"/>
      <w:lvlText w:val="•"/>
      <w:lvlJc w:val="left"/>
      <w:pPr>
        <w:ind w:left="1819" w:hanging="707"/>
      </w:pPr>
      <w:rPr>
        <w:rFonts w:hint="default"/>
        <w:lang w:val="uk-UA" w:eastAsia="uk-UA" w:bidi="uk-UA"/>
      </w:rPr>
    </w:lvl>
    <w:lvl w:ilvl="3" w:tplc="D41AA552">
      <w:numFmt w:val="bullet"/>
      <w:lvlText w:val="•"/>
      <w:lvlJc w:val="left"/>
      <w:pPr>
        <w:ind w:left="2578" w:hanging="707"/>
      </w:pPr>
      <w:rPr>
        <w:rFonts w:hint="default"/>
        <w:lang w:val="uk-UA" w:eastAsia="uk-UA" w:bidi="uk-UA"/>
      </w:rPr>
    </w:lvl>
    <w:lvl w:ilvl="4" w:tplc="ADAC246E">
      <w:numFmt w:val="bullet"/>
      <w:lvlText w:val="•"/>
      <w:lvlJc w:val="left"/>
      <w:pPr>
        <w:ind w:left="3337" w:hanging="707"/>
      </w:pPr>
      <w:rPr>
        <w:rFonts w:hint="default"/>
        <w:lang w:val="uk-UA" w:eastAsia="uk-UA" w:bidi="uk-UA"/>
      </w:rPr>
    </w:lvl>
    <w:lvl w:ilvl="5" w:tplc="D6FC1694">
      <w:numFmt w:val="bullet"/>
      <w:lvlText w:val="•"/>
      <w:lvlJc w:val="left"/>
      <w:pPr>
        <w:ind w:left="4096" w:hanging="707"/>
      </w:pPr>
      <w:rPr>
        <w:rFonts w:hint="default"/>
        <w:lang w:val="uk-UA" w:eastAsia="uk-UA" w:bidi="uk-UA"/>
      </w:rPr>
    </w:lvl>
    <w:lvl w:ilvl="6" w:tplc="7C72A018">
      <w:numFmt w:val="bullet"/>
      <w:lvlText w:val="•"/>
      <w:lvlJc w:val="left"/>
      <w:pPr>
        <w:ind w:left="4855" w:hanging="707"/>
      </w:pPr>
      <w:rPr>
        <w:rFonts w:hint="default"/>
        <w:lang w:val="uk-UA" w:eastAsia="uk-UA" w:bidi="uk-UA"/>
      </w:rPr>
    </w:lvl>
    <w:lvl w:ilvl="7" w:tplc="4696596E">
      <w:numFmt w:val="bullet"/>
      <w:lvlText w:val="•"/>
      <w:lvlJc w:val="left"/>
      <w:pPr>
        <w:ind w:left="5614" w:hanging="707"/>
      </w:pPr>
      <w:rPr>
        <w:rFonts w:hint="default"/>
        <w:lang w:val="uk-UA" w:eastAsia="uk-UA" w:bidi="uk-UA"/>
      </w:rPr>
    </w:lvl>
    <w:lvl w:ilvl="8" w:tplc="63BA2DDC">
      <w:numFmt w:val="bullet"/>
      <w:lvlText w:val="•"/>
      <w:lvlJc w:val="left"/>
      <w:pPr>
        <w:ind w:left="6373" w:hanging="707"/>
      </w:pPr>
      <w:rPr>
        <w:rFonts w:hint="default"/>
        <w:lang w:val="uk-UA" w:eastAsia="uk-UA" w:bidi="uk-UA"/>
      </w:rPr>
    </w:lvl>
  </w:abstractNum>
  <w:abstractNum w:abstractNumId="17">
    <w:nsid w:val="43E97CBA"/>
    <w:multiLevelType w:val="hybridMultilevel"/>
    <w:tmpl w:val="75EC7C20"/>
    <w:lvl w:ilvl="0" w:tplc="3828A1AC">
      <w:start w:val="1"/>
      <w:numFmt w:val="decimal"/>
      <w:lvlText w:val="%1."/>
      <w:lvlJc w:val="left"/>
      <w:pPr>
        <w:ind w:left="409" w:hanging="284"/>
      </w:pPr>
      <w:rPr>
        <w:rFonts w:ascii="Times New Roman" w:eastAsia="Times New Roman" w:hAnsi="Times New Roman" w:cs="Times New Roman" w:hint="default"/>
        <w:w w:val="100"/>
        <w:sz w:val="20"/>
        <w:szCs w:val="20"/>
        <w:lang w:val="uk-UA" w:eastAsia="uk-UA" w:bidi="uk-UA"/>
      </w:rPr>
    </w:lvl>
    <w:lvl w:ilvl="1" w:tplc="BD64604E">
      <w:numFmt w:val="bullet"/>
      <w:lvlText w:val="•"/>
      <w:lvlJc w:val="left"/>
      <w:pPr>
        <w:ind w:left="556" w:hanging="284"/>
      </w:pPr>
      <w:rPr>
        <w:rFonts w:hint="default"/>
        <w:lang w:val="uk-UA" w:eastAsia="uk-UA" w:bidi="uk-UA"/>
      </w:rPr>
    </w:lvl>
    <w:lvl w:ilvl="2" w:tplc="19B46BB8">
      <w:numFmt w:val="bullet"/>
      <w:lvlText w:val="•"/>
      <w:lvlJc w:val="left"/>
      <w:pPr>
        <w:ind w:left="712" w:hanging="284"/>
      </w:pPr>
      <w:rPr>
        <w:rFonts w:hint="default"/>
        <w:lang w:val="uk-UA" w:eastAsia="uk-UA" w:bidi="uk-UA"/>
      </w:rPr>
    </w:lvl>
    <w:lvl w:ilvl="3" w:tplc="03CC0B40">
      <w:numFmt w:val="bullet"/>
      <w:lvlText w:val="•"/>
      <w:lvlJc w:val="left"/>
      <w:pPr>
        <w:ind w:left="868" w:hanging="284"/>
      </w:pPr>
      <w:rPr>
        <w:rFonts w:hint="default"/>
        <w:lang w:val="uk-UA" w:eastAsia="uk-UA" w:bidi="uk-UA"/>
      </w:rPr>
    </w:lvl>
    <w:lvl w:ilvl="4" w:tplc="16C85356">
      <w:numFmt w:val="bullet"/>
      <w:lvlText w:val="•"/>
      <w:lvlJc w:val="left"/>
      <w:pPr>
        <w:ind w:left="1024" w:hanging="284"/>
      </w:pPr>
      <w:rPr>
        <w:rFonts w:hint="default"/>
        <w:lang w:val="uk-UA" w:eastAsia="uk-UA" w:bidi="uk-UA"/>
      </w:rPr>
    </w:lvl>
    <w:lvl w:ilvl="5" w:tplc="8592BD00">
      <w:numFmt w:val="bullet"/>
      <w:lvlText w:val="•"/>
      <w:lvlJc w:val="left"/>
      <w:pPr>
        <w:ind w:left="1180" w:hanging="284"/>
      </w:pPr>
      <w:rPr>
        <w:rFonts w:hint="default"/>
        <w:lang w:val="uk-UA" w:eastAsia="uk-UA" w:bidi="uk-UA"/>
      </w:rPr>
    </w:lvl>
    <w:lvl w:ilvl="6" w:tplc="6464DB10">
      <w:numFmt w:val="bullet"/>
      <w:lvlText w:val="•"/>
      <w:lvlJc w:val="left"/>
      <w:pPr>
        <w:ind w:left="1336" w:hanging="284"/>
      </w:pPr>
      <w:rPr>
        <w:rFonts w:hint="default"/>
        <w:lang w:val="uk-UA" w:eastAsia="uk-UA" w:bidi="uk-UA"/>
      </w:rPr>
    </w:lvl>
    <w:lvl w:ilvl="7" w:tplc="949CCFFA">
      <w:numFmt w:val="bullet"/>
      <w:lvlText w:val="•"/>
      <w:lvlJc w:val="left"/>
      <w:pPr>
        <w:ind w:left="1492" w:hanging="284"/>
      </w:pPr>
      <w:rPr>
        <w:rFonts w:hint="default"/>
        <w:lang w:val="uk-UA" w:eastAsia="uk-UA" w:bidi="uk-UA"/>
      </w:rPr>
    </w:lvl>
    <w:lvl w:ilvl="8" w:tplc="5B86A2B4">
      <w:numFmt w:val="bullet"/>
      <w:lvlText w:val="•"/>
      <w:lvlJc w:val="left"/>
      <w:pPr>
        <w:ind w:left="1648" w:hanging="284"/>
      </w:pPr>
      <w:rPr>
        <w:rFonts w:hint="default"/>
        <w:lang w:val="uk-UA" w:eastAsia="uk-UA" w:bidi="uk-UA"/>
      </w:rPr>
    </w:lvl>
  </w:abstractNum>
  <w:abstractNum w:abstractNumId="18">
    <w:nsid w:val="49D95B6C"/>
    <w:multiLevelType w:val="hybridMultilevel"/>
    <w:tmpl w:val="26FA8FD6"/>
    <w:lvl w:ilvl="0" w:tplc="0C963416">
      <w:start w:val="1"/>
      <w:numFmt w:val="bullet"/>
      <w:lvlText w:val="–"/>
      <w:lvlJc w:val="left"/>
      <w:pPr>
        <w:ind w:left="720" w:hanging="360"/>
      </w:pPr>
      <w:rPr>
        <w:rFonts w:ascii="Times New Roman" w:eastAsia="Times New Roman" w:hAnsi="Times New Roman" w:hint="default"/>
        <w:i/>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EC6ACD"/>
    <w:multiLevelType w:val="multilevel"/>
    <w:tmpl w:val="34DA0B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B31A62"/>
    <w:multiLevelType w:val="multilevel"/>
    <w:tmpl w:val="C396040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73C647A"/>
    <w:multiLevelType w:val="hybridMultilevel"/>
    <w:tmpl w:val="D0DE7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C93DAF"/>
    <w:multiLevelType w:val="hybridMultilevel"/>
    <w:tmpl w:val="4E5EE042"/>
    <w:lvl w:ilvl="0" w:tplc="0C963416">
      <w:start w:val="1"/>
      <w:numFmt w:val="bullet"/>
      <w:lvlText w:val="–"/>
      <w:lvlJc w:val="left"/>
      <w:pPr>
        <w:ind w:left="720" w:hanging="360"/>
      </w:pPr>
      <w:rPr>
        <w:rFonts w:ascii="Times New Roman" w:eastAsia="Times New Roman" w:hAnsi="Times New Roman" w:hint="default"/>
        <w:i/>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422070"/>
    <w:multiLevelType w:val="hybridMultilevel"/>
    <w:tmpl w:val="4E00D0C6"/>
    <w:lvl w:ilvl="0" w:tplc="C8F84DE0">
      <w:start w:val="1"/>
      <w:numFmt w:val="decimal"/>
      <w:lvlText w:val="%1."/>
      <w:lvlJc w:val="left"/>
      <w:pPr>
        <w:ind w:left="385" w:hanging="279"/>
      </w:pPr>
      <w:rPr>
        <w:rFonts w:ascii="Times New Roman" w:eastAsia="Times New Roman" w:hAnsi="Times New Roman" w:cs="Times New Roman" w:hint="default"/>
        <w:w w:val="100"/>
        <w:sz w:val="20"/>
        <w:szCs w:val="20"/>
        <w:lang w:val="uk-UA" w:eastAsia="uk-UA" w:bidi="uk-UA"/>
      </w:rPr>
    </w:lvl>
    <w:lvl w:ilvl="1" w:tplc="EA3ED0F2">
      <w:numFmt w:val="bullet"/>
      <w:lvlText w:val="•"/>
      <w:lvlJc w:val="left"/>
      <w:pPr>
        <w:ind w:left="538" w:hanging="279"/>
      </w:pPr>
      <w:rPr>
        <w:rFonts w:hint="default"/>
        <w:lang w:val="uk-UA" w:eastAsia="uk-UA" w:bidi="uk-UA"/>
      </w:rPr>
    </w:lvl>
    <w:lvl w:ilvl="2" w:tplc="947CC0A2">
      <w:numFmt w:val="bullet"/>
      <w:lvlText w:val="•"/>
      <w:lvlJc w:val="left"/>
      <w:pPr>
        <w:ind w:left="696" w:hanging="279"/>
      </w:pPr>
      <w:rPr>
        <w:rFonts w:hint="default"/>
        <w:lang w:val="uk-UA" w:eastAsia="uk-UA" w:bidi="uk-UA"/>
      </w:rPr>
    </w:lvl>
    <w:lvl w:ilvl="3" w:tplc="C00655E0">
      <w:numFmt w:val="bullet"/>
      <w:lvlText w:val="•"/>
      <w:lvlJc w:val="left"/>
      <w:pPr>
        <w:ind w:left="854" w:hanging="279"/>
      </w:pPr>
      <w:rPr>
        <w:rFonts w:hint="default"/>
        <w:lang w:val="uk-UA" w:eastAsia="uk-UA" w:bidi="uk-UA"/>
      </w:rPr>
    </w:lvl>
    <w:lvl w:ilvl="4" w:tplc="C3A2D91C">
      <w:numFmt w:val="bullet"/>
      <w:lvlText w:val="•"/>
      <w:lvlJc w:val="left"/>
      <w:pPr>
        <w:ind w:left="1012" w:hanging="279"/>
      </w:pPr>
      <w:rPr>
        <w:rFonts w:hint="default"/>
        <w:lang w:val="uk-UA" w:eastAsia="uk-UA" w:bidi="uk-UA"/>
      </w:rPr>
    </w:lvl>
    <w:lvl w:ilvl="5" w:tplc="A1969676">
      <w:numFmt w:val="bullet"/>
      <w:lvlText w:val="•"/>
      <w:lvlJc w:val="left"/>
      <w:pPr>
        <w:ind w:left="1170" w:hanging="279"/>
      </w:pPr>
      <w:rPr>
        <w:rFonts w:hint="default"/>
        <w:lang w:val="uk-UA" w:eastAsia="uk-UA" w:bidi="uk-UA"/>
      </w:rPr>
    </w:lvl>
    <w:lvl w:ilvl="6" w:tplc="D40EC8D8">
      <w:numFmt w:val="bullet"/>
      <w:lvlText w:val="•"/>
      <w:lvlJc w:val="left"/>
      <w:pPr>
        <w:ind w:left="1328" w:hanging="279"/>
      </w:pPr>
      <w:rPr>
        <w:rFonts w:hint="default"/>
        <w:lang w:val="uk-UA" w:eastAsia="uk-UA" w:bidi="uk-UA"/>
      </w:rPr>
    </w:lvl>
    <w:lvl w:ilvl="7" w:tplc="A0FA226E">
      <w:numFmt w:val="bullet"/>
      <w:lvlText w:val="•"/>
      <w:lvlJc w:val="left"/>
      <w:pPr>
        <w:ind w:left="1486" w:hanging="279"/>
      </w:pPr>
      <w:rPr>
        <w:rFonts w:hint="default"/>
        <w:lang w:val="uk-UA" w:eastAsia="uk-UA" w:bidi="uk-UA"/>
      </w:rPr>
    </w:lvl>
    <w:lvl w:ilvl="8" w:tplc="5E56785E">
      <w:numFmt w:val="bullet"/>
      <w:lvlText w:val="•"/>
      <w:lvlJc w:val="left"/>
      <w:pPr>
        <w:ind w:left="1644" w:hanging="279"/>
      </w:pPr>
      <w:rPr>
        <w:rFonts w:hint="default"/>
        <w:lang w:val="uk-UA" w:eastAsia="uk-UA" w:bidi="uk-UA"/>
      </w:rPr>
    </w:lvl>
  </w:abstractNum>
  <w:abstractNum w:abstractNumId="24">
    <w:nsid w:val="65441F2F"/>
    <w:multiLevelType w:val="hybridMultilevel"/>
    <w:tmpl w:val="FC54C1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73204A"/>
    <w:multiLevelType w:val="hybridMultilevel"/>
    <w:tmpl w:val="E1B4586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6D1ED5"/>
    <w:multiLevelType w:val="hybridMultilevel"/>
    <w:tmpl w:val="205AA09A"/>
    <w:lvl w:ilvl="0" w:tplc="A5D69552">
      <w:start w:val="1"/>
      <w:numFmt w:val="decimal"/>
      <w:lvlText w:val="%1."/>
      <w:lvlJc w:val="left"/>
      <w:pPr>
        <w:ind w:left="138" w:hanging="304"/>
      </w:pPr>
      <w:rPr>
        <w:rFonts w:ascii="Times New Roman" w:eastAsia="Times New Roman" w:hAnsi="Times New Roman" w:cs="Times New Roman" w:hint="default"/>
        <w:w w:val="99"/>
        <w:sz w:val="22"/>
        <w:szCs w:val="22"/>
        <w:lang w:val="uk-UA" w:eastAsia="uk-UA" w:bidi="uk-UA"/>
      </w:rPr>
    </w:lvl>
    <w:lvl w:ilvl="1" w:tplc="D9AE9956">
      <w:numFmt w:val="bullet"/>
      <w:lvlText w:val="•"/>
      <w:lvlJc w:val="left"/>
      <w:pPr>
        <w:ind w:left="1020" w:hanging="304"/>
      </w:pPr>
      <w:rPr>
        <w:rFonts w:hint="default"/>
        <w:lang w:val="uk-UA" w:eastAsia="uk-UA" w:bidi="uk-UA"/>
      </w:rPr>
    </w:lvl>
    <w:lvl w:ilvl="2" w:tplc="27F89EB0">
      <w:numFmt w:val="bullet"/>
      <w:lvlText w:val="•"/>
      <w:lvlJc w:val="left"/>
      <w:pPr>
        <w:ind w:left="1900" w:hanging="304"/>
      </w:pPr>
      <w:rPr>
        <w:rFonts w:hint="default"/>
        <w:lang w:val="uk-UA" w:eastAsia="uk-UA" w:bidi="uk-UA"/>
      </w:rPr>
    </w:lvl>
    <w:lvl w:ilvl="3" w:tplc="65D8923C">
      <w:numFmt w:val="bullet"/>
      <w:lvlText w:val="•"/>
      <w:lvlJc w:val="left"/>
      <w:pPr>
        <w:ind w:left="2780" w:hanging="304"/>
      </w:pPr>
      <w:rPr>
        <w:rFonts w:hint="default"/>
        <w:lang w:val="uk-UA" w:eastAsia="uk-UA" w:bidi="uk-UA"/>
      </w:rPr>
    </w:lvl>
    <w:lvl w:ilvl="4" w:tplc="895CF26A">
      <w:numFmt w:val="bullet"/>
      <w:lvlText w:val="•"/>
      <w:lvlJc w:val="left"/>
      <w:pPr>
        <w:ind w:left="3660" w:hanging="304"/>
      </w:pPr>
      <w:rPr>
        <w:rFonts w:hint="default"/>
        <w:lang w:val="uk-UA" w:eastAsia="uk-UA" w:bidi="uk-UA"/>
      </w:rPr>
    </w:lvl>
    <w:lvl w:ilvl="5" w:tplc="5E08C388">
      <w:numFmt w:val="bullet"/>
      <w:lvlText w:val="•"/>
      <w:lvlJc w:val="left"/>
      <w:pPr>
        <w:ind w:left="4540" w:hanging="304"/>
      </w:pPr>
      <w:rPr>
        <w:rFonts w:hint="default"/>
        <w:lang w:val="uk-UA" w:eastAsia="uk-UA" w:bidi="uk-UA"/>
      </w:rPr>
    </w:lvl>
    <w:lvl w:ilvl="6" w:tplc="E80CAB4A">
      <w:numFmt w:val="bullet"/>
      <w:lvlText w:val="•"/>
      <w:lvlJc w:val="left"/>
      <w:pPr>
        <w:ind w:left="5420" w:hanging="304"/>
      </w:pPr>
      <w:rPr>
        <w:rFonts w:hint="default"/>
        <w:lang w:val="uk-UA" w:eastAsia="uk-UA" w:bidi="uk-UA"/>
      </w:rPr>
    </w:lvl>
    <w:lvl w:ilvl="7" w:tplc="B8BC7F7C">
      <w:numFmt w:val="bullet"/>
      <w:lvlText w:val="•"/>
      <w:lvlJc w:val="left"/>
      <w:pPr>
        <w:ind w:left="6300" w:hanging="304"/>
      </w:pPr>
      <w:rPr>
        <w:rFonts w:hint="default"/>
        <w:lang w:val="uk-UA" w:eastAsia="uk-UA" w:bidi="uk-UA"/>
      </w:rPr>
    </w:lvl>
    <w:lvl w:ilvl="8" w:tplc="5812FDAC">
      <w:numFmt w:val="bullet"/>
      <w:lvlText w:val="•"/>
      <w:lvlJc w:val="left"/>
      <w:pPr>
        <w:ind w:left="7180" w:hanging="304"/>
      </w:pPr>
      <w:rPr>
        <w:rFonts w:hint="default"/>
        <w:lang w:val="uk-UA" w:eastAsia="uk-UA" w:bidi="uk-UA"/>
      </w:rPr>
    </w:lvl>
  </w:abstractNum>
  <w:abstractNum w:abstractNumId="27">
    <w:nsid w:val="74E700F9"/>
    <w:multiLevelType w:val="hybridMultilevel"/>
    <w:tmpl w:val="122687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1B684B"/>
    <w:multiLevelType w:val="hybridMultilevel"/>
    <w:tmpl w:val="86BA384C"/>
    <w:lvl w:ilvl="0" w:tplc="034E31E8">
      <w:start w:val="1"/>
      <w:numFmt w:val="decimal"/>
      <w:lvlText w:val="%1."/>
      <w:lvlJc w:val="left"/>
      <w:pPr>
        <w:ind w:left="662" w:hanging="543"/>
      </w:pPr>
      <w:rPr>
        <w:rFonts w:ascii="Times New Roman" w:eastAsia="Times New Roman" w:hAnsi="Times New Roman" w:cs="Times New Roman" w:hint="default"/>
        <w:w w:val="99"/>
        <w:sz w:val="28"/>
        <w:szCs w:val="28"/>
        <w:lang w:val="uk-UA" w:eastAsia="uk-UA" w:bidi="uk-UA"/>
      </w:rPr>
    </w:lvl>
    <w:lvl w:ilvl="1" w:tplc="003C5474">
      <w:numFmt w:val="bullet"/>
      <w:lvlText w:val="•"/>
      <w:lvlJc w:val="left"/>
      <w:pPr>
        <w:ind w:left="1566" w:hanging="543"/>
      </w:pPr>
      <w:rPr>
        <w:rFonts w:hint="default"/>
        <w:lang w:val="uk-UA" w:eastAsia="uk-UA" w:bidi="uk-UA"/>
      </w:rPr>
    </w:lvl>
    <w:lvl w:ilvl="2" w:tplc="5E068356">
      <w:numFmt w:val="bullet"/>
      <w:lvlText w:val="•"/>
      <w:lvlJc w:val="left"/>
      <w:pPr>
        <w:ind w:left="2472" w:hanging="543"/>
      </w:pPr>
      <w:rPr>
        <w:rFonts w:hint="default"/>
        <w:lang w:val="uk-UA" w:eastAsia="uk-UA" w:bidi="uk-UA"/>
      </w:rPr>
    </w:lvl>
    <w:lvl w:ilvl="3" w:tplc="079C4628">
      <w:numFmt w:val="bullet"/>
      <w:lvlText w:val="•"/>
      <w:lvlJc w:val="left"/>
      <w:pPr>
        <w:ind w:left="3379" w:hanging="543"/>
      </w:pPr>
      <w:rPr>
        <w:rFonts w:hint="default"/>
        <w:lang w:val="uk-UA" w:eastAsia="uk-UA" w:bidi="uk-UA"/>
      </w:rPr>
    </w:lvl>
    <w:lvl w:ilvl="4" w:tplc="C82AAA7E">
      <w:numFmt w:val="bullet"/>
      <w:lvlText w:val="•"/>
      <w:lvlJc w:val="left"/>
      <w:pPr>
        <w:ind w:left="4285" w:hanging="543"/>
      </w:pPr>
      <w:rPr>
        <w:rFonts w:hint="default"/>
        <w:lang w:val="uk-UA" w:eastAsia="uk-UA" w:bidi="uk-UA"/>
      </w:rPr>
    </w:lvl>
    <w:lvl w:ilvl="5" w:tplc="289E9114">
      <w:numFmt w:val="bullet"/>
      <w:lvlText w:val="•"/>
      <w:lvlJc w:val="left"/>
      <w:pPr>
        <w:ind w:left="5192" w:hanging="543"/>
      </w:pPr>
      <w:rPr>
        <w:rFonts w:hint="default"/>
        <w:lang w:val="uk-UA" w:eastAsia="uk-UA" w:bidi="uk-UA"/>
      </w:rPr>
    </w:lvl>
    <w:lvl w:ilvl="6" w:tplc="3F3EA5AE">
      <w:numFmt w:val="bullet"/>
      <w:lvlText w:val="•"/>
      <w:lvlJc w:val="left"/>
      <w:pPr>
        <w:ind w:left="6098" w:hanging="543"/>
      </w:pPr>
      <w:rPr>
        <w:rFonts w:hint="default"/>
        <w:lang w:val="uk-UA" w:eastAsia="uk-UA" w:bidi="uk-UA"/>
      </w:rPr>
    </w:lvl>
    <w:lvl w:ilvl="7" w:tplc="869C7CDC">
      <w:numFmt w:val="bullet"/>
      <w:lvlText w:val="•"/>
      <w:lvlJc w:val="left"/>
      <w:pPr>
        <w:ind w:left="7004" w:hanging="543"/>
      </w:pPr>
      <w:rPr>
        <w:rFonts w:hint="default"/>
        <w:lang w:val="uk-UA" w:eastAsia="uk-UA" w:bidi="uk-UA"/>
      </w:rPr>
    </w:lvl>
    <w:lvl w:ilvl="8" w:tplc="62C0C7D0">
      <w:numFmt w:val="bullet"/>
      <w:lvlText w:val="•"/>
      <w:lvlJc w:val="left"/>
      <w:pPr>
        <w:ind w:left="7911" w:hanging="543"/>
      </w:pPr>
      <w:rPr>
        <w:rFonts w:hint="default"/>
        <w:lang w:val="uk-UA" w:eastAsia="uk-UA" w:bidi="uk-UA"/>
      </w:rPr>
    </w:lvl>
  </w:abstractNum>
  <w:abstractNum w:abstractNumId="29">
    <w:nsid w:val="7DCE271A"/>
    <w:multiLevelType w:val="hybridMultilevel"/>
    <w:tmpl w:val="BB180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4A3C2F"/>
    <w:multiLevelType w:val="hybridMultilevel"/>
    <w:tmpl w:val="0644AFF0"/>
    <w:lvl w:ilvl="0" w:tplc="0C963416">
      <w:start w:val="1"/>
      <w:numFmt w:val="bullet"/>
      <w:lvlText w:val="–"/>
      <w:lvlJc w:val="left"/>
      <w:pPr>
        <w:ind w:left="1429" w:hanging="360"/>
      </w:pPr>
      <w:rPr>
        <w:rFonts w:ascii="Times New Roman" w:eastAsia="Times New Roman" w:hAnsi="Times New Roman" w:hint="default"/>
        <w:i/>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FEF4CD7"/>
    <w:multiLevelType w:val="hybridMultilevel"/>
    <w:tmpl w:val="243A143C"/>
    <w:lvl w:ilvl="0" w:tplc="0C963416">
      <w:start w:val="1"/>
      <w:numFmt w:val="bullet"/>
      <w:lvlText w:val="–"/>
      <w:lvlJc w:val="left"/>
      <w:pPr>
        <w:ind w:left="720" w:hanging="360"/>
      </w:pPr>
      <w:rPr>
        <w:rFonts w:ascii="Times New Roman" w:eastAsia="Times New Roman" w:hAnsi="Times New Roman" w:hint="default"/>
        <w:i/>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4"/>
  </w:num>
  <w:num w:numId="4">
    <w:abstractNumId w:val="0"/>
  </w:num>
  <w:num w:numId="5">
    <w:abstractNumId w:val="25"/>
  </w:num>
  <w:num w:numId="6">
    <w:abstractNumId w:val="14"/>
  </w:num>
  <w:num w:numId="7">
    <w:abstractNumId w:val="29"/>
  </w:num>
  <w:num w:numId="8">
    <w:abstractNumId w:val="24"/>
  </w:num>
  <w:num w:numId="9">
    <w:abstractNumId w:val="3"/>
  </w:num>
  <w:num w:numId="10">
    <w:abstractNumId w:val="20"/>
  </w:num>
  <w:num w:numId="11">
    <w:abstractNumId w:val="28"/>
  </w:num>
  <w:num w:numId="12">
    <w:abstractNumId w:val="6"/>
  </w:num>
  <w:num w:numId="13">
    <w:abstractNumId w:val="11"/>
  </w:num>
  <w:num w:numId="14">
    <w:abstractNumId w:val="13"/>
  </w:num>
  <w:num w:numId="15">
    <w:abstractNumId w:val="17"/>
  </w:num>
  <w:num w:numId="16">
    <w:abstractNumId w:val="15"/>
  </w:num>
  <w:num w:numId="17">
    <w:abstractNumId w:val="9"/>
  </w:num>
  <w:num w:numId="18">
    <w:abstractNumId w:val="7"/>
  </w:num>
  <w:num w:numId="19">
    <w:abstractNumId w:val="21"/>
  </w:num>
  <w:num w:numId="20">
    <w:abstractNumId w:val="10"/>
  </w:num>
  <w:num w:numId="21">
    <w:abstractNumId w:val="23"/>
  </w:num>
  <w:num w:numId="22">
    <w:abstractNumId w:val="26"/>
  </w:num>
  <w:num w:numId="23">
    <w:abstractNumId w:val="8"/>
  </w:num>
  <w:num w:numId="24">
    <w:abstractNumId w:val="2"/>
  </w:num>
  <w:num w:numId="25">
    <w:abstractNumId w:val="18"/>
  </w:num>
  <w:num w:numId="26">
    <w:abstractNumId w:val="22"/>
  </w:num>
  <w:num w:numId="27">
    <w:abstractNumId w:val="27"/>
  </w:num>
  <w:num w:numId="28">
    <w:abstractNumId w:val="5"/>
  </w:num>
  <w:num w:numId="29">
    <w:abstractNumId w:val="12"/>
  </w:num>
  <w:num w:numId="30">
    <w:abstractNumId w:val="1"/>
  </w:num>
  <w:num w:numId="31">
    <w:abstractNumId w:val="31"/>
  </w:num>
  <w:num w:numId="3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indows">
    <w15:presenceInfo w15:providerId="None" w15:userId="Пользователь Window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autoHyphenation/>
  <w:characterSpacingControl w:val="doNotCompress"/>
  <w:savePreviewPicture/>
  <w:footnotePr>
    <w:footnote w:id="0"/>
    <w:footnote w:id="1"/>
  </w:footnotePr>
  <w:endnotePr>
    <w:endnote w:id="0"/>
    <w:endnote w:id="1"/>
  </w:endnotePr>
  <w:compat/>
  <w:rsids>
    <w:rsidRoot w:val="009D56F4"/>
    <w:rsid w:val="00016884"/>
    <w:rsid w:val="00016B01"/>
    <w:rsid w:val="00020231"/>
    <w:rsid w:val="00024C55"/>
    <w:rsid w:val="00025503"/>
    <w:rsid w:val="00027A2D"/>
    <w:rsid w:val="00031822"/>
    <w:rsid w:val="00031CA8"/>
    <w:rsid w:val="000426C8"/>
    <w:rsid w:val="00043211"/>
    <w:rsid w:val="00043465"/>
    <w:rsid w:val="00052D41"/>
    <w:rsid w:val="00054BB7"/>
    <w:rsid w:val="000605F0"/>
    <w:rsid w:val="00064AD2"/>
    <w:rsid w:val="000655FA"/>
    <w:rsid w:val="00091C3C"/>
    <w:rsid w:val="000A1E00"/>
    <w:rsid w:val="000C41F5"/>
    <w:rsid w:val="000C56A6"/>
    <w:rsid w:val="000E3156"/>
    <w:rsid w:val="000E3740"/>
    <w:rsid w:val="000E662B"/>
    <w:rsid w:val="000F21BE"/>
    <w:rsid w:val="00107C10"/>
    <w:rsid w:val="00112904"/>
    <w:rsid w:val="00122131"/>
    <w:rsid w:val="001345F7"/>
    <w:rsid w:val="00152F1F"/>
    <w:rsid w:val="00152F62"/>
    <w:rsid w:val="00186D81"/>
    <w:rsid w:val="0018797A"/>
    <w:rsid w:val="00191054"/>
    <w:rsid w:val="00192E10"/>
    <w:rsid w:val="001947D7"/>
    <w:rsid w:val="00196713"/>
    <w:rsid w:val="001974EA"/>
    <w:rsid w:val="001B2086"/>
    <w:rsid w:val="001B27FB"/>
    <w:rsid w:val="001C7618"/>
    <w:rsid w:val="001D016E"/>
    <w:rsid w:val="001E1392"/>
    <w:rsid w:val="001F0D58"/>
    <w:rsid w:val="001F34D8"/>
    <w:rsid w:val="00200C3F"/>
    <w:rsid w:val="00215000"/>
    <w:rsid w:val="00221C4D"/>
    <w:rsid w:val="002314BD"/>
    <w:rsid w:val="0024343B"/>
    <w:rsid w:val="00257C80"/>
    <w:rsid w:val="0026353A"/>
    <w:rsid w:val="00277235"/>
    <w:rsid w:val="00281393"/>
    <w:rsid w:val="002928F1"/>
    <w:rsid w:val="00297A3A"/>
    <w:rsid w:val="002A0805"/>
    <w:rsid w:val="002A23CA"/>
    <w:rsid w:val="002A2A0A"/>
    <w:rsid w:val="002A5046"/>
    <w:rsid w:val="002A5834"/>
    <w:rsid w:val="002B2B33"/>
    <w:rsid w:val="002B4374"/>
    <w:rsid w:val="002C0E7D"/>
    <w:rsid w:val="002C5099"/>
    <w:rsid w:val="002D1A72"/>
    <w:rsid w:val="002D2169"/>
    <w:rsid w:val="002D50A5"/>
    <w:rsid w:val="002E243C"/>
    <w:rsid w:val="002E42B3"/>
    <w:rsid w:val="002E62F1"/>
    <w:rsid w:val="002E6D8F"/>
    <w:rsid w:val="002E76CA"/>
    <w:rsid w:val="002F2242"/>
    <w:rsid w:val="002F26C6"/>
    <w:rsid w:val="002F5F98"/>
    <w:rsid w:val="002F7CFC"/>
    <w:rsid w:val="003037A2"/>
    <w:rsid w:val="00313DAC"/>
    <w:rsid w:val="003317CD"/>
    <w:rsid w:val="00335686"/>
    <w:rsid w:val="003366C4"/>
    <w:rsid w:val="0035019A"/>
    <w:rsid w:val="00353760"/>
    <w:rsid w:val="0036006B"/>
    <w:rsid w:val="00363024"/>
    <w:rsid w:val="003821C4"/>
    <w:rsid w:val="003845FB"/>
    <w:rsid w:val="003B6590"/>
    <w:rsid w:val="003C0622"/>
    <w:rsid w:val="003D2B88"/>
    <w:rsid w:val="003D438C"/>
    <w:rsid w:val="003D51A7"/>
    <w:rsid w:val="003E3654"/>
    <w:rsid w:val="003E5D6D"/>
    <w:rsid w:val="003F5487"/>
    <w:rsid w:val="003F55B8"/>
    <w:rsid w:val="00401E95"/>
    <w:rsid w:val="00403240"/>
    <w:rsid w:val="00404979"/>
    <w:rsid w:val="00406A03"/>
    <w:rsid w:val="00407366"/>
    <w:rsid w:val="0041027D"/>
    <w:rsid w:val="00416155"/>
    <w:rsid w:val="004344A4"/>
    <w:rsid w:val="004448CA"/>
    <w:rsid w:val="00451D17"/>
    <w:rsid w:val="004563D5"/>
    <w:rsid w:val="004627A7"/>
    <w:rsid w:val="004727B3"/>
    <w:rsid w:val="00481813"/>
    <w:rsid w:val="00485FAB"/>
    <w:rsid w:val="004B39BB"/>
    <w:rsid w:val="004B6F81"/>
    <w:rsid w:val="004C4F19"/>
    <w:rsid w:val="004D2760"/>
    <w:rsid w:val="004E16D1"/>
    <w:rsid w:val="004F4AF0"/>
    <w:rsid w:val="00501DD3"/>
    <w:rsid w:val="00504A57"/>
    <w:rsid w:val="005309A5"/>
    <w:rsid w:val="005328B7"/>
    <w:rsid w:val="00535B8C"/>
    <w:rsid w:val="00540D90"/>
    <w:rsid w:val="00544AB5"/>
    <w:rsid w:val="00557C49"/>
    <w:rsid w:val="00576D15"/>
    <w:rsid w:val="005776C7"/>
    <w:rsid w:val="005804D6"/>
    <w:rsid w:val="00581790"/>
    <w:rsid w:val="00582799"/>
    <w:rsid w:val="005831BF"/>
    <w:rsid w:val="0059734A"/>
    <w:rsid w:val="005A5ECE"/>
    <w:rsid w:val="005B03B5"/>
    <w:rsid w:val="005B3860"/>
    <w:rsid w:val="005C19FE"/>
    <w:rsid w:val="005C2C5F"/>
    <w:rsid w:val="005C4F9B"/>
    <w:rsid w:val="005D3AC0"/>
    <w:rsid w:val="005D468A"/>
    <w:rsid w:val="005D60FD"/>
    <w:rsid w:val="005E0CC3"/>
    <w:rsid w:val="005F0E2F"/>
    <w:rsid w:val="005F6B35"/>
    <w:rsid w:val="006003A1"/>
    <w:rsid w:val="006207D5"/>
    <w:rsid w:val="00625233"/>
    <w:rsid w:val="00627AA0"/>
    <w:rsid w:val="00635AB3"/>
    <w:rsid w:val="00641546"/>
    <w:rsid w:val="00681DC9"/>
    <w:rsid w:val="00681DDA"/>
    <w:rsid w:val="00687631"/>
    <w:rsid w:val="00695851"/>
    <w:rsid w:val="00697029"/>
    <w:rsid w:val="006A23F1"/>
    <w:rsid w:val="006A366E"/>
    <w:rsid w:val="006B33B0"/>
    <w:rsid w:val="006B673D"/>
    <w:rsid w:val="006C5454"/>
    <w:rsid w:val="006C7C01"/>
    <w:rsid w:val="006D0A48"/>
    <w:rsid w:val="006D63CB"/>
    <w:rsid w:val="006E7EBA"/>
    <w:rsid w:val="007057F7"/>
    <w:rsid w:val="00705DDC"/>
    <w:rsid w:val="00711D34"/>
    <w:rsid w:val="00723D02"/>
    <w:rsid w:val="00740C8B"/>
    <w:rsid w:val="00742EC3"/>
    <w:rsid w:val="00753EEC"/>
    <w:rsid w:val="00793DCF"/>
    <w:rsid w:val="007C1528"/>
    <w:rsid w:val="007D126B"/>
    <w:rsid w:val="007D2204"/>
    <w:rsid w:val="007D46BE"/>
    <w:rsid w:val="0080075C"/>
    <w:rsid w:val="008069EE"/>
    <w:rsid w:val="00811944"/>
    <w:rsid w:val="00816697"/>
    <w:rsid w:val="008178CF"/>
    <w:rsid w:val="00817E3C"/>
    <w:rsid w:val="0082685D"/>
    <w:rsid w:val="0082759F"/>
    <w:rsid w:val="00847E91"/>
    <w:rsid w:val="008605BC"/>
    <w:rsid w:val="00871576"/>
    <w:rsid w:val="0087726E"/>
    <w:rsid w:val="00887BBD"/>
    <w:rsid w:val="008924B8"/>
    <w:rsid w:val="008A74CB"/>
    <w:rsid w:val="008B41D1"/>
    <w:rsid w:val="008C497E"/>
    <w:rsid w:val="008D4C09"/>
    <w:rsid w:val="008E368F"/>
    <w:rsid w:val="008F6428"/>
    <w:rsid w:val="00916A69"/>
    <w:rsid w:val="00920169"/>
    <w:rsid w:val="00941ED3"/>
    <w:rsid w:val="009461A6"/>
    <w:rsid w:val="0096107C"/>
    <w:rsid w:val="00966F21"/>
    <w:rsid w:val="009679B8"/>
    <w:rsid w:val="009741E3"/>
    <w:rsid w:val="00987585"/>
    <w:rsid w:val="0099084E"/>
    <w:rsid w:val="009962A7"/>
    <w:rsid w:val="0099718B"/>
    <w:rsid w:val="009A2581"/>
    <w:rsid w:val="009B27E6"/>
    <w:rsid w:val="009C1E53"/>
    <w:rsid w:val="009C301F"/>
    <w:rsid w:val="009C5235"/>
    <w:rsid w:val="009D47B8"/>
    <w:rsid w:val="009D4B61"/>
    <w:rsid w:val="009D56F4"/>
    <w:rsid w:val="009D5E94"/>
    <w:rsid w:val="009D7208"/>
    <w:rsid w:val="009E180A"/>
    <w:rsid w:val="009F70B4"/>
    <w:rsid w:val="00A336B3"/>
    <w:rsid w:val="00A37044"/>
    <w:rsid w:val="00A370CE"/>
    <w:rsid w:val="00A447A4"/>
    <w:rsid w:val="00A51282"/>
    <w:rsid w:val="00A55D37"/>
    <w:rsid w:val="00A71C14"/>
    <w:rsid w:val="00A742D1"/>
    <w:rsid w:val="00AA0533"/>
    <w:rsid w:val="00AA66D8"/>
    <w:rsid w:val="00AB041B"/>
    <w:rsid w:val="00AC54E2"/>
    <w:rsid w:val="00AE2FA6"/>
    <w:rsid w:val="00AE32AE"/>
    <w:rsid w:val="00AE5FD2"/>
    <w:rsid w:val="00AF222D"/>
    <w:rsid w:val="00B029AC"/>
    <w:rsid w:val="00B21C40"/>
    <w:rsid w:val="00B267B7"/>
    <w:rsid w:val="00B41AE8"/>
    <w:rsid w:val="00B4200C"/>
    <w:rsid w:val="00B42F7F"/>
    <w:rsid w:val="00B468AE"/>
    <w:rsid w:val="00B52FF1"/>
    <w:rsid w:val="00B547FB"/>
    <w:rsid w:val="00B55F6D"/>
    <w:rsid w:val="00B605DE"/>
    <w:rsid w:val="00B606E9"/>
    <w:rsid w:val="00B64DBC"/>
    <w:rsid w:val="00B74AEB"/>
    <w:rsid w:val="00B74B92"/>
    <w:rsid w:val="00B7544B"/>
    <w:rsid w:val="00B82FF1"/>
    <w:rsid w:val="00BA4661"/>
    <w:rsid w:val="00BA6CA1"/>
    <w:rsid w:val="00BB3054"/>
    <w:rsid w:val="00BB3C61"/>
    <w:rsid w:val="00BB7A52"/>
    <w:rsid w:val="00BC1240"/>
    <w:rsid w:val="00BE2C46"/>
    <w:rsid w:val="00BE4748"/>
    <w:rsid w:val="00BE6D60"/>
    <w:rsid w:val="00BF6900"/>
    <w:rsid w:val="00C0211E"/>
    <w:rsid w:val="00C060C2"/>
    <w:rsid w:val="00C12E5E"/>
    <w:rsid w:val="00C30047"/>
    <w:rsid w:val="00C43606"/>
    <w:rsid w:val="00C513CA"/>
    <w:rsid w:val="00C76562"/>
    <w:rsid w:val="00C9518B"/>
    <w:rsid w:val="00CA16A7"/>
    <w:rsid w:val="00CB42B2"/>
    <w:rsid w:val="00CC1C34"/>
    <w:rsid w:val="00CC208C"/>
    <w:rsid w:val="00CC46E2"/>
    <w:rsid w:val="00CC54A4"/>
    <w:rsid w:val="00CC6624"/>
    <w:rsid w:val="00CD290C"/>
    <w:rsid w:val="00CE1C35"/>
    <w:rsid w:val="00CE3A00"/>
    <w:rsid w:val="00CE65A0"/>
    <w:rsid w:val="00CF39AA"/>
    <w:rsid w:val="00CF43FF"/>
    <w:rsid w:val="00CF589C"/>
    <w:rsid w:val="00D009F5"/>
    <w:rsid w:val="00D0332B"/>
    <w:rsid w:val="00D07C12"/>
    <w:rsid w:val="00D12966"/>
    <w:rsid w:val="00D2303D"/>
    <w:rsid w:val="00D233F4"/>
    <w:rsid w:val="00D329C0"/>
    <w:rsid w:val="00D3334F"/>
    <w:rsid w:val="00D337F4"/>
    <w:rsid w:val="00D35AFA"/>
    <w:rsid w:val="00D36D41"/>
    <w:rsid w:val="00D419D2"/>
    <w:rsid w:val="00D65836"/>
    <w:rsid w:val="00DB2F9E"/>
    <w:rsid w:val="00DC5E2C"/>
    <w:rsid w:val="00DC5EA8"/>
    <w:rsid w:val="00DC7D35"/>
    <w:rsid w:val="00DD2509"/>
    <w:rsid w:val="00DF3219"/>
    <w:rsid w:val="00DF6A9D"/>
    <w:rsid w:val="00DF79D5"/>
    <w:rsid w:val="00E01EFA"/>
    <w:rsid w:val="00E050C2"/>
    <w:rsid w:val="00E06458"/>
    <w:rsid w:val="00E2613E"/>
    <w:rsid w:val="00E41CA8"/>
    <w:rsid w:val="00E45A41"/>
    <w:rsid w:val="00E57975"/>
    <w:rsid w:val="00E632ED"/>
    <w:rsid w:val="00E669FF"/>
    <w:rsid w:val="00E75D34"/>
    <w:rsid w:val="00E8140C"/>
    <w:rsid w:val="00E903FE"/>
    <w:rsid w:val="00EB6490"/>
    <w:rsid w:val="00EB6491"/>
    <w:rsid w:val="00EC010A"/>
    <w:rsid w:val="00EC34AE"/>
    <w:rsid w:val="00EC7801"/>
    <w:rsid w:val="00ED759F"/>
    <w:rsid w:val="00EE3A6F"/>
    <w:rsid w:val="00F01FC6"/>
    <w:rsid w:val="00F021E3"/>
    <w:rsid w:val="00F0755D"/>
    <w:rsid w:val="00F20C27"/>
    <w:rsid w:val="00F31B7F"/>
    <w:rsid w:val="00F31EC4"/>
    <w:rsid w:val="00F44023"/>
    <w:rsid w:val="00F6622D"/>
    <w:rsid w:val="00F73701"/>
    <w:rsid w:val="00FA6770"/>
    <w:rsid w:val="00FB3C7B"/>
    <w:rsid w:val="00FC6D71"/>
    <w:rsid w:val="00FE1248"/>
    <w:rsid w:val="00FE3C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A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56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1CA8"/>
    <w:rPr>
      <w:b/>
      <w:bCs/>
    </w:rPr>
  </w:style>
  <w:style w:type="paragraph" w:styleId="a5">
    <w:name w:val="List Paragraph"/>
    <w:basedOn w:val="a"/>
    <w:uiPriority w:val="1"/>
    <w:qFormat/>
    <w:rsid w:val="005804D6"/>
    <w:pPr>
      <w:ind w:left="720"/>
      <w:contextualSpacing/>
    </w:pPr>
    <w:rPr>
      <w:rFonts w:ascii="Calibri" w:eastAsia="Calibri" w:hAnsi="Calibri" w:cs="Times New Roman"/>
    </w:rPr>
  </w:style>
  <w:style w:type="paragraph" w:styleId="3">
    <w:name w:val="Body Text Indent 3"/>
    <w:basedOn w:val="a"/>
    <w:link w:val="30"/>
    <w:rsid w:val="00CA16A7"/>
    <w:pPr>
      <w:spacing w:after="0" w:line="240" w:lineRule="auto"/>
      <w:ind w:firstLine="5954"/>
      <w:jc w:val="right"/>
    </w:pPr>
    <w:rPr>
      <w:rFonts w:ascii="Times New Roman" w:eastAsia="Times New Roman" w:hAnsi="Times New Roman" w:cs="Times New Roman"/>
      <w:sz w:val="28"/>
      <w:szCs w:val="24"/>
      <w:lang w:val="uk-UA" w:eastAsia="ru-RU"/>
    </w:rPr>
  </w:style>
  <w:style w:type="character" w:customStyle="1" w:styleId="30">
    <w:name w:val="Основной текст с отступом 3 Знак"/>
    <w:basedOn w:val="a0"/>
    <w:link w:val="3"/>
    <w:rsid w:val="00CA16A7"/>
    <w:rPr>
      <w:rFonts w:ascii="Times New Roman" w:eastAsia="Times New Roman" w:hAnsi="Times New Roman" w:cs="Times New Roman"/>
      <w:sz w:val="28"/>
      <w:szCs w:val="24"/>
      <w:lang w:val="uk-UA" w:eastAsia="ru-RU"/>
    </w:rPr>
  </w:style>
  <w:style w:type="paragraph" w:styleId="a6">
    <w:name w:val="Body Text"/>
    <w:basedOn w:val="a"/>
    <w:link w:val="a7"/>
    <w:uiPriority w:val="99"/>
    <w:unhideWhenUsed/>
    <w:rsid w:val="009D5E94"/>
    <w:pPr>
      <w:spacing w:after="120"/>
    </w:pPr>
  </w:style>
  <w:style w:type="character" w:customStyle="1" w:styleId="a7">
    <w:name w:val="Основной текст Знак"/>
    <w:basedOn w:val="a0"/>
    <w:link w:val="a6"/>
    <w:uiPriority w:val="99"/>
    <w:rsid w:val="009D5E94"/>
  </w:style>
  <w:style w:type="paragraph" w:customStyle="1" w:styleId="11">
    <w:name w:val="Заголовок 11"/>
    <w:basedOn w:val="a"/>
    <w:uiPriority w:val="1"/>
    <w:qFormat/>
    <w:rsid w:val="00D009F5"/>
    <w:pPr>
      <w:widowControl w:val="0"/>
      <w:autoSpaceDE w:val="0"/>
      <w:autoSpaceDN w:val="0"/>
      <w:spacing w:after="0" w:line="240" w:lineRule="auto"/>
      <w:ind w:left="2312" w:right="1793" w:hanging="1229"/>
      <w:outlineLvl w:val="1"/>
    </w:pPr>
    <w:rPr>
      <w:rFonts w:ascii="Times New Roman" w:eastAsia="Times New Roman" w:hAnsi="Times New Roman" w:cs="Times New Roman"/>
      <w:b/>
      <w:bCs/>
      <w:sz w:val="28"/>
      <w:szCs w:val="28"/>
      <w:lang w:val="uk-UA" w:eastAsia="uk-UA" w:bidi="uk-UA"/>
    </w:rPr>
  </w:style>
  <w:style w:type="table" w:customStyle="1" w:styleId="TableNormal">
    <w:name w:val="Table Normal"/>
    <w:uiPriority w:val="2"/>
    <w:semiHidden/>
    <w:unhideWhenUsed/>
    <w:qFormat/>
    <w:rsid w:val="001910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91054"/>
    <w:pPr>
      <w:widowControl w:val="0"/>
      <w:autoSpaceDE w:val="0"/>
      <w:autoSpaceDN w:val="0"/>
      <w:spacing w:after="0" w:line="240" w:lineRule="auto"/>
      <w:ind w:left="107"/>
    </w:pPr>
    <w:rPr>
      <w:rFonts w:ascii="Times New Roman" w:eastAsia="Times New Roman" w:hAnsi="Times New Roman" w:cs="Times New Roman"/>
      <w:lang w:val="uk-UA" w:eastAsia="uk-UA" w:bidi="uk-UA"/>
    </w:rPr>
  </w:style>
  <w:style w:type="paragraph" w:styleId="a8">
    <w:name w:val="header"/>
    <w:basedOn w:val="a"/>
    <w:link w:val="a9"/>
    <w:uiPriority w:val="99"/>
    <w:unhideWhenUsed/>
    <w:rsid w:val="0019105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91054"/>
  </w:style>
  <w:style w:type="paragraph" w:styleId="aa">
    <w:name w:val="footer"/>
    <w:basedOn w:val="a"/>
    <w:link w:val="ab"/>
    <w:uiPriority w:val="99"/>
    <w:unhideWhenUsed/>
    <w:rsid w:val="0019105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91054"/>
  </w:style>
  <w:style w:type="paragraph" w:customStyle="1" w:styleId="Standard">
    <w:name w:val="Standard"/>
    <w:rsid w:val="00152F62"/>
    <w:pPr>
      <w:suppressAutoHyphens/>
      <w:autoSpaceDN w:val="0"/>
      <w:spacing w:after="200" w:line="276" w:lineRule="auto"/>
      <w:textAlignment w:val="baseline"/>
    </w:pPr>
    <w:rPr>
      <w:rFonts w:ascii="Calibri" w:eastAsia="SimSun" w:hAnsi="Calibri" w:cs="Tahoma"/>
      <w:kern w:val="3"/>
      <w:lang w:eastAsia="ru-RU"/>
    </w:rPr>
  </w:style>
  <w:style w:type="paragraph" w:customStyle="1" w:styleId="110">
    <w:name w:val="Заголовок 11"/>
    <w:basedOn w:val="Standard"/>
    <w:next w:val="a"/>
    <w:rsid w:val="00152F62"/>
    <w:pPr>
      <w:keepNext/>
      <w:keepLines/>
      <w:spacing w:before="480" w:after="0"/>
      <w:outlineLvl w:val="0"/>
    </w:pPr>
    <w:rPr>
      <w:rFonts w:ascii="Cambria" w:hAnsi="Cambria"/>
      <w:b/>
      <w:bCs/>
      <w:color w:val="365F91"/>
      <w:sz w:val="28"/>
      <w:szCs w:val="28"/>
    </w:rPr>
  </w:style>
  <w:style w:type="paragraph" w:styleId="ac">
    <w:name w:val="Balloon Text"/>
    <w:basedOn w:val="a"/>
    <w:link w:val="ad"/>
    <w:uiPriority w:val="99"/>
    <w:semiHidden/>
    <w:unhideWhenUsed/>
    <w:rsid w:val="009D4B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D4B61"/>
    <w:rPr>
      <w:rFonts w:ascii="Segoe UI" w:hAnsi="Segoe UI" w:cs="Segoe UI"/>
      <w:sz w:val="18"/>
      <w:szCs w:val="18"/>
    </w:rPr>
  </w:style>
  <w:style w:type="paragraph" w:customStyle="1" w:styleId="western">
    <w:name w:val="western"/>
    <w:basedOn w:val="a"/>
    <w:rsid w:val="00CE65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E65A0"/>
  </w:style>
  <w:style w:type="character" w:styleId="ae">
    <w:name w:val="Hyperlink"/>
    <w:basedOn w:val="a0"/>
    <w:uiPriority w:val="99"/>
    <w:unhideWhenUsed/>
    <w:rsid w:val="00CE65A0"/>
    <w:rPr>
      <w:color w:val="0000FF"/>
      <w:u w:val="single"/>
    </w:rPr>
  </w:style>
  <w:style w:type="paragraph" w:customStyle="1" w:styleId="12">
    <w:name w:val="Заголовок 12"/>
    <w:basedOn w:val="a"/>
    <w:uiPriority w:val="1"/>
    <w:qFormat/>
    <w:rsid w:val="00064AD2"/>
    <w:pPr>
      <w:widowControl w:val="0"/>
      <w:autoSpaceDE w:val="0"/>
      <w:autoSpaceDN w:val="0"/>
      <w:spacing w:after="0" w:line="240" w:lineRule="auto"/>
      <w:ind w:left="341" w:right="425"/>
      <w:jc w:val="center"/>
      <w:outlineLvl w:val="1"/>
    </w:pPr>
    <w:rPr>
      <w:rFonts w:ascii="Times New Roman" w:eastAsia="Times New Roman" w:hAnsi="Times New Roman" w:cs="Times New Roman"/>
      <w:b/>
      <w:bCs/>
      <w:sz w:val="28"/>
      <w:szCs w:val="28"/>
      <w:lang w:val="uk-UA" w:eastAsia="uk-UA" w:bidi="uk-UA"/>
    </w:rPr>
  </w:style>
</w:styles>
</file>

<file path=word/webSettings.xml><?xml version="1.0" encoding="utf-8"?>
<w:webSettings xmlns:r="http://schemas.openxmlformats.org/officeDocument/2006/relationships" xmlns:w="http://schemas.openxmlformats.org/wordprocessingml/2006/main">
  <w:divs>
    <w:div w:id="238909900">
      <w:bodyDiv w:val="1"/>
      <w:marLeft w:val="0"/>
      <w:marRight w:val="0"/>
      <w:marTop w:val="0"/>
      <w:marBottom w:val="0"/>
      <w:divBdr>
        <w:top w:val="none" w:sz="0" w:space="0" w:color="auto"/>
        <w:left w:val="none" w:sz="0" w:space="0" w:color="auto"/>
        <w:bottom w:val="none" w:sz="0" w:space="0" w:color="auto"/>
        <w:right w:val="none" w:sz="0" w:space="0" w:color="auto"/>
      </w:divBdr>
    </w:div>
    <w:div w:id="646973891">
      <w:bodyDiv w:val="1"/>
      <w:marLeft w:val="0"/>
      <w:marRight w:val="0"/>
      <w:marTop w:val="0"/>
      <w:marBottom w:val="0"/>
      <w:divBdr>
        <w:top w:val="none" w:sz="0" w:space="0" w:color="auto"/>
        <w:left w:val="none" w:sz="0" w:space="0" w:color="auto"/>
        <w:bottom w:val="none" w:sz="0" w:space="0" w:color="auto"/>
        <w:right w:val="none" w:sz="0" w:space="0" w:color="auto"/>
      </w:divBdr>
    </w:div>
    <w:div w:id="879055518">
      <w:bodyDiv w:val="1"/>
      <w:marLeft w:val="0"/>
      <w:marRight w:val="0"/>
      <w:marTop w:val="0"/>
      <w:marBottom w:val="0"/>
      <w:divBdr>
        <w:top w:val="none" w:sz="0" w:space="0" w:color="auto"/>
        <w:left w:val="none" w:sz="0" w:space="0" w:color="auto"/>
        <w:bottom w:val="none" w:sz="0" w:space="0" w:color="auto"/>
        <w:right w:val="none" w:sz="0" w:space="0" w:color="auto"/>
      </w:divBdr>
    </w:div>
    <w:div w:id="1316758368">
      <w:bodyDiv w:val="1"/>
      <w:marLeft w:val="0"/>
      <w:marRight w:val="0"/>
      <w:marTop w:val="0"/>
      <w:marBottom w:val="0"/>
      <w:divBdr>
        <w:top w:val="none" w:sz="0" w:space="0" w:color="auto"/>
        <w:left w:val="none" w:sz="0" w:space="0" w:color="auto"/>
        <w:bottom w:val="none" w:sz="0" w:space="0" w:color="auto"/>
        <w:right w:val="none" w:sz="0" w:space="0" w:color="auto"/>
      </w:divBdr>
    </w:div>
    <w:div w:id="1683358811">
      <w:bodyDiv w:val="1"/>
      <w:marLeft w:val="0"/>
      <w:marRight w:val="0"/>
      <w:marTop w:val="0"/>
      <w:marBottom w:val="0"/>
      <w:divBdr>
        <w:top w:val="none" w:sz="0" w:space="0" w:color="auto"/>
        <w:left w:val="none" w:sz="0" w:space="0" w:color="auto"/>
        <w:bottom w:val="none" w:sz="0" w:space="0" w:color="auto"/>
        <w:right w:val="none" w:sz="0" w:space="0" w:color="auto"/>
      </w:divBdr>
    </w:div>
    <w:div w:id="1819835599">
      <w:bodyDiv w:val="1"/>
      <w:marLeft w:val="0"/>
      <w:marRight w:val="0"/>
      <w:marTop w:val="0"/>
      <w:marBottom w:val="0"/>
      <w:divBdr>
        <w:top w:val="none" w:sz="0" w:space="0" w:color="auto"/>
        <w:left w:val="none" w:sz="0" w:space="0" w:color="auto"/>
        <w:bottom w:val="none" w:sz="0" w:space="0" w:color="auto"/>
        <w:right w:val="none" w:sz="0" w:space="0" w:color="auto"/>
      </w:divBdr>
    </w:div>
    <w:div w:id="1968972998">
      <w:bodyDiv w:val="1"/>
      <w:marLeft w:val="0"/>
      <w:marRight w:val="0"/>
      <w:marTop w:val="0"/>
      <w:marBottom w:val="0"/>
      <w:divBdr>
        <w:top w:val="none" w:sz="0" w:space="0" w:color="auto"/>
        <w:left w:val="none" w:sz="0" w:space="0" w:color="auto"/>
        <w:bottom w:val="none" w:sz="0" w:space="0" w:color="auto"/>
        <w:right w:val="none" w:sz="0" w:space="0" w:color="auto"/>
      </w:divBdr>
    </w:div>
    <w:div w:id="2019961321">
      <w:bodyDiv w:val="1"/>
      <w:marLeft w:val="0"/>
      <w:marRight w:val="0"/>
      <w:marTop w:val="0"/>
      <w:marBottom w:val="0"/>
      <w:divBdr>
        <w:top w:val="none" w:sz="0" w:space="0" w:color="auto"/>
        <w:left w:val="none" w:sz="0" w:space="0" w:color="auto"/>
        <w:bottom w:val="none" w:sz="0" w:space="0" w:color="auto"/>
        <w:right w:val="none" w:sz="0" w:space="0" w:color="auto"/>
      </w:divBdr>
    </w:div>
    <w:div w:id="2102138096">
      <w:bodyDiv w:val="1"/>
      <w:marLeft w:val="0"/>
      <w:marRight w:val="0"/>
      <w:marTop w:val="0"/>
      <w:marBottom w:val="0"/>
      <w:divBdr>
        <w:top w:val="none" w:sz="0" w:space="0" w:color="auto"/>
        <w:left w:val="none" w:sz="0" w:space="0" w:color="auto"/>
        <w:bottom w:val="none" w:sz="0" w:space="0" w:color="auto"/>
        <w:right w:val="none" w:sz="0" w:space="0" w:color="auto"/>
      </w:divBdr>
    </w:div>
    <w:div w:id="2124104559">
      <w:bodyDiv w:val="1"/>
      <w:marLeft w:val="0"/>
      <w:marRight w:val="0"/>
      <w:marTop w:val="0"/>
      <w:marBottom w:val="0"/>
      <w:divBdr>
        <w:top w:val="none" w:sz="0" w:space="0" w:color="auto"/>
        <w:left w:val="none" w:sz="0" w:space="0" w:color="auto"/>
        <w:bottom w:val="none" w:sz="0" w:space="0" w:color="auto"/>
        <w:right w:val="none" w:sz="0" w:space="0" w:color="auto"/>
      </w:divBdr>
    </w:div>
    <w:div w:id="213143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a-referat.com/%D0%9F%D1%80%D0%BE%D1%84%D0%B5%D1%81%D1%96%D1%8F" TargetMode="External"/><Relationship Id="rId18" Type="http://schemas.openxmlformats.org/officeDocument/2006/relationships/hyperlink" Target="https://ua-referat.com/%D0%9E%D1%81%D0%BE%D0%B1%D0%B8%D1%81%D1%82%D1%96%D1%81%D1%82%D1%8C" TargetMode="External"/><Relationship Id="rId26" Type="http://schemas.openxmlformats.org/officeDocument/2006/relationships/hyperlink" Target="https://ua-referat.com/%D0%9E%D1%80%D0%B3%D0%B0%D0%BD%D1%96%D0%B7%D0%B0%D1%86%D1%96%D1%8F" TargetMode="External"/><Relationship Id="rId39" Type="http://schemas.openxmlformats.org/officeDocument/2006/relationships/hyperlink" Target="https://ua-referat.com/%D0%9D%D0%B0%D0%B2%D1%87%D0%B0%D0%BB%D1%8C%D0%BD%D0%B8%D0%B9_%D0%BF%D1%80%D0%BE%D1%86%D0%B5%D1%81" TargetMode="External"/><Relationship Id="rId21" Type="http://schemas.openxmlformats.org/officeDocument/2006/relationships/hyperlink" Target="https://ua-referat.com/%D0%9C%D0%BE%D1%80%D0%B0%D0%BB%D1%8C" TargetMode="External"/><Relationship Id="rId34" Type="http://schemas.openxmlformats.org/officeDocument/2006/relationships/hyperlink" Target="https://ua-referat.com/%D0%9F%D1%81%D0%B8%D1%85%D0%BE%D0%BB%D0%BE%D0%B3%D1%96%D1%8F" TargetMode="External"/><Relationship Id="rId42" Type="http://schemas.openxmlformats.org/officeDocument/2006/relationships/hyperlink" Target="https://ua-referat.com/%D0%9E%D1%81%D0%BE%D0%B1%D0%B8%D1%81%D1%82%D1%96%D1%81%D1%82%D1%8C" TargetMode="External"/><Relationship Id="rId47" Type="http://schemas.openxmlformats.org/officeDocument/2006/relationships/hyperlink" Target="https://ua-referat.com/%D0%86%D1%81%D1%82%D0%BE%D1%80%D0%B8%D1%87%D0%BA%D0%B0" TargetMode="External"/><Relationship Id="rId50" Type="http://schemas.openxmlformats.org/officeDocument/2006/relationships/hyperlink" Target="https://ua-referat.com/%D0%9C%D0%B0%D1%82%D0%B5%D1%80%D1%96%D0%B0%D0%BB%D0%B8" TargetMode="External"/><Relationship Id="rId55" Type="http://schemas.openxmlformats.org/officeDocument/2006/relationships/hyperlink" Target="https://ua-referat.com/%D0%9F%D0%B5%D0%B4%D0%B0%D0%B3%D0%BE%D0%B3%D1%96%D0%BA%D0%B0" TargetMode="External"/><Relationship Id="rId63" Type="http://schemas.openxmlformats.org/officeDocument/2006/relationships/hyperlink" Target="https://ua-referat.com/%D0%9E%D1%81%D0%BE%D0%B1%D0%B8%D1%81%D1%82%D1%96%D1%81%D1%82%D1%8C" TargetMode="External"/><Relationship Id="rId68" Type="http://schemas.openxmlformats.org/officeDocument/2006/relationships/hyperlink" Target="https://ua-referat.com/%D0%9A%D1%83%D0%BB%D1%8C%D1%82%D1%83%D1%80%D0%BE%D0%BB%D0%BE%D0%B3%D1%96%D1%8F" TargetMode="External"/><Relationship Id="rId76" Type="http://schemas.microsoft.com/office/2011/relationships/people" Target="people.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a-referat.com/%D0%A0%D0%BE%D0%B7%D0%B2%D0%B8%D1%82%D0%BE%D0%BA" TargetMode="External"/><Relationship Id="rId29" Type="http://schemas.openxmlformats.org/officeDocument/2006/relationships/hyperlink" Target="https://ua-referat.com/%D0%9F%D1%80%D0%BE%D1%84%D0%B5%D1%81%D1%96%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a-referat.com/%D0%97%D0%B4%D1%96%D0%B9%D1%81%D0%BD%D0%B5%D0%BD%D0%BD%D1%8F" TargetMode="External"/><Relationship Id="rId24" Type="http://schemas.openxmlformats.org/officeDocument/2006/relationships/hyperlink" Target="https://ua-referat.com/%D0%92%D0%B8%D1%80%D0%BE%D0%B1%D0%BD%D0%B8%D1%86%D1%82%D0%B2%D0%BE" TargetMode="External"/><Relationship Id="rId32" Type="http://schemas.openxmlformats.org/officeDocument/2006/relationships/hyperlink" Target="https://ua-referat.com/%D0%9A%D0%BB%D1%96%D0%BC%D0%B0%D1%82" TargetMode="External"/><Relationship Id="rId37" Type="http://schemas.openxmlformats.org/officeDocument/2006/relationships/hyperlink" Target="https://ua-referat.com/%D0%A3%D0%BF%D1%80%D0%B0%D0%B2%D0%BB%D1%96%D0%BD%D0%BD%D1%8F" TargetMode="External"/><Relationship Id="rId40" Type="http://schemas.openxmlformats.org/officeDocument/2006/relationships/hyperlink" Target="https://ua-referat.com/%D0%A5%D0%B0%D1%80%D0%B0%D0%BA%D1%82%D0%B5%D1%80" TargetMode="External"/><Relationship Id="rId45" Type="http://schemas.openxmlformats.org/officeDocument/2006/relationships/hyperlink" Target="https://ua-referat.com/%D0%A3%D1%8F%D0%B2%D0%B0" TargetMode="External"/><Relationship Id="rId53" Type="http://schemas.openxmlformats.org/officeDocument/2006/relationships/hyperlink" Target="https://ua-referat.com/%D0%A2%D0%BE%D0%B3%D0%BE" TargetMode="External"/><Relationship Id="rId58" Type="http://schemas.openxmlformats.org/officeDocument/2006/relationships/hyperlink" Target="https://ua-referat.com/%D0%A1%D1%82%D0%B5%D1%80%D0%B5%D0%BE%D1%82%D0%B8%D0%BF%D0%B8" TargetMode="External"/><Relationship Id="rId66" Type="http://schemas.openxmlformats.org/officeDocument/2006/relationships/hyperlink" Target="https://ua-referat.com/%D0%9F%D1%80%D0%B8%D1%80%D0%BE%D0%B4%D0%B0" TargetMode="External"/><Relationship Id="rId5" Type="http://schemas.openxmlformats.org/officeDocument/2006/relationships/webSettings" Target="webSettings.xml"/><Relationship Id="rId15" Type="http://schemas.openxmlformats.org/officeDocument/2006/relationships/hyperlink" Target="https://ua-referat.com/%D0%9A%D1%83%D0%BB%D1%8C%D1%82%D1%83%D1%80%D0%B0" TargetMode="External"/><Relationship Id="rId23" Type="http://schemas.openxmlformats.org/officeDocument/2006/relationships/hyperlink" Target="https://ua-referat.com/%D0%94%D0%B8%D1%81%D1%86%D0%B8%D0%BF%D0%BB%D1%96%D0%BD%D0%B0" TargetMode="External"/><Relationship Id="rId28" Type="http://schemas.openxmlformats.org/officeDocument/2006/relationships/hyperlink" Target="https://ua-referat.com/%D0%9C%D0%BE%D1%82%D0%B8%D0%B2%D0%B0%D1%86%D1%96%D1%97" TargetMode="External"/><Relationship Id="rId36" Type="http://schemas.openxmlformats.org/officeDocument/2006/relationships/hyperlink" Target="https://ua-referat.com/%D0%A1%D0%B0%D0%BC%D0%BE%D0%B2%D1%80%D1%8F%D0%B4%D1%83%D0%B2%D0%B0%D0%BD%D0%BD%D1%8F" TargetMode="External"/><Relationship Id="rId49" Type="http://schemas.openxmlformats.org/officeDocument/2006/relationships/hyperlink" Target="https://ua-referat.com/%D0%97%D0%BD%D0%B0%D0%BD%D0%BD%D1%8F" TargetMode="External"/><Relationship Id="rId57" Type="http://schemas.openxmlformats.org/officeDocument/2006/relationships/hyperlink" Target="https://ua-referat.com/%D0%9D%D0%B0%D1%83%D0%BA%D0%B0" TargetMode="External"/><Relationship Id="rId61" Type="http://schemas.openxmlformats.org/officeDocument/2006/relationships/hyperlink" Target="https://ua-referat.com/%D0%A2%D0%B2%D0%BE%D1%80%D1%87%D0%B8%D0%B9_%D0%BF%D1%80%D0%BE%D1%86%D0%B5%D1%81" TargetMode="External"/><Relationship Id="rId10" Type="http://schemas.openxmlformats.org/officeDocument/2006/relationships/hyperlink" Target="https://ua-referat.com/%D0%9D%D0%B0%D0%B2%D1%87%D0%B0%D0%BD%D0%BD%D1%8F" TargetMode="External"/><Relationship Id="rId19" Type="http://schemas.openxmlformats.org/officeDocument/2006/relationships/hyperlink" Target="https://ua-referat.com/%D0%A1%D0%B2%D1%96%D1%82%D0%BE%D0%B3%D0%BB%D1%8F%D0%B4" TargetMode="External"/><Relationship Id="rId31" Type="http://schemas.openxmlformats.org/officeDocument/2006/relationships/hyperlink" Target="https://ua-referat.com/%D0%A1%D0%B8%D0%BC%D0%B2%D0%BE%D0%BB%D1%96%D0%B7%D0%BC" TargetMode="External"/><Relationship Id="rId44" Type="http://schemas.openxmlformats.org/officeDocument/2006/relationships/hyperlink" Target="https://ua-referat.com/%D0%92%D0%B8%D0%BD%D0%B8%D0%BA%D0%BD%D0%B5%D0%BD%D0%BD%D1%8F_%D0%BB%D1%8E%D0%B4%D0%B8%D0%BD%D0%B8" TargetMode="External"/><Relationship Id="rId52" Type="http://schemas.openxmlformats.org/officeDocument/2006/relationships/hyperlink" Target="https://ua-referat.com/%D0%A1%D0%BE%D1%86%D1%96%D0%BE%D0%BB%D0%BE%D0%B3%D1%96%D1%8F" TargetMode="External"/><Relationship Id="rId60" Type="http://schemas.openxmlformats.org/officeDocument/2006/relationships/hyperlink" Target="https://ua-referat.com/%D0%9C%D0%B8%D1%81%D0%BB%D0%B5%D0%BD%D0%BD%D1%8F" TargetMode="External"/><Relationship Id="rId65" Type="http://schemas.openxmlformats.org/officeDocument/2006/relationships/hyperlink" Target="https://ua-referat.com/%D0%9F%D1%81%D0%B8%D1%85%D0%BE%D0%BB%D0%BE%D0%B3" TargetMode="External"/><Relationship Id="rId4" Type="http://schemas.openxmlformats.org/officeDocument/2006/relationships/settings" Target="settings.xml"/><Relationship Id="rId9" Type="http://schemas.openxmlformats.org/officeDocument/2006/relationships/hyperlink" Target="https://ua-referat.com/%D0%9D%D0%B0%D1%83%D0%BA%D0%B8" TargetMode="External"/><Relationship Id="rId14" Type="http://schemas.openxmlformats.org/officeDocument/2006/relationships/hyperlink" Target="https://ua-referat.com/%D0%A1%D1%83%D1%81%D0%BF%D1%96%D0%BB%D1%8C%D1%81%D1%82%D0%B2%D0%BE" TargetMode="External"/><Relationship Id="rId22" Type="http://schemas.openxmlformats.org/officeDocument/2006/relationships/hyperlink" Target="https://ua-referat.com/%D0%92%D1%96%D0%B4%D0%BF%D0%BE%D0%B2%D1%96%D0%B4%D0%B0%D0%BB%D1%8C%D0%BD%D1%96%D1%81%D1%82%D1%8C" TargetMode="External"/><Relationship Id="rId27" Type="http://schemas.openxmlformats.org/officeDocument/2006/relationships/hyperlink" Target="https://ua-referat.com/%D0%9F%D1%80%D0%B0%D0%B2%D0%BE%D0%BF%D0%BE%D1%80%D1%83%D1%88%D0%B5%D0%BD%D0%BD%D1%8F" TargetMode="External"/><Relationship Id="rId30" Type="http://schemas.openxmlformats.org/officeDocument/2006/relationships/hyperlink" Target="https://ua-referat.com/%D0%86%D1%81%D1%82%D0%BE%D1%80%D1%96%D1%8F" TargetMode="External"/><Relationship Id="rId35" Type="http://schemas.openxmlformats.org/officeDocument/2006/relationships/hyperlink" Target="https://ua-referat.com/%D0%A1%D1%82%D1%80%D1%83%D0%BA%D1%82%D1%83%D1%80%D0%B8_%D0%A3%D0%BF%D1%80%D0%B0%D0%B2%D0%BB%D1%96%D0%BD%D0%BD%D1%8F" TargetMode="External"/><Relationship Id="rId43" Type="http://schemas.openxmlformats.org/officeDocument/2006/relationships/hyperlink" Target="https://ua-referat.com/%D0%97%D0%B4%D0%BE%D1%80%D0%BE%D0%B2%D0%B8%D0%B9_%D0%A1%D0%BF%D0%BE%D1%81%D1%96%D0%B1_%D0%B6%D0%B8%D1%82%D1%82%D1%8F" TargetMode="External"/><Relationship Id="rId48" Type="http://schemas.openxmlformats.org/officeDocument/2006/relationships/hyperlink" Target="https://ua-referat.com/%D0%9F%D1%80%D0%BE%D1%86%D0%B5%D1%81_%D0%BF%D1%96%D0%B7%D0%BD%D0%B0%D0%BD%D0%BD%D1%8F" TargetMode="External"/><Relationship Id="rId56" Type="http://schemas.openxmlformats.org/officeDocument/2006/relationships/hyperlink" Target="https://ua-referat.com/%D0%9A%D1%80%D0%B5%D0%B0%D1%82%D0%B8%D0%B2%D0%BD%D1%96%D1%81%D1%82%D1%8C" TargetMode="External"/><Relationship Id="rId64" Type="http://schemas.openxmlformats.org/officeDocument/2006/relationships/hyperlink" Target="https://ua-referat.com/%D0%91%D1%96%D0%BE%D0%BB%D0%BE%D0%B3%D1%96%D1%8F" TargetMode="External"/><Relationship Id="rId69" Type="http://schemas.openxmlformats.org/officeDocument/2006/relationships/hyperlink" Target="https://ua-referat.com/%D0%9F%D0%B5%D0%B4%D0%B0%D0%B3%D0%BE%D0%B3%D1%96%D0%BA%D0%B0" TargetMode="External"/><Relationship Id="rId8" Type="http://schemas.openxmlformats.org/officeDocument/2006/relationships/hyperlink" Target="https://ua-referat.com/%D0%9F%D0%B5%D0%B4%D0%B0%D0%B3%D0%BE%D0%B3%D1%96%D0%BA%D0%B0" TargetMode="External"/><Relationship Id="rId51" Type="http://schemas.openxmlformats.org/officeDocument/2006/relationships/hyperlink" Target="https://ua-referat.com/%D0%9C%D0%B5%D0%B6%D1%96" TargetMode="External"/><Relationship Id="rId3" Type="http://schemas.openxmlformats.org/officeDocument/2006/relationships/styles" Target="styles.xml"/><Relationship Id="rId12" Type="http://schemas.openxmlformats.org/officeDocument/2006/relationships/hyperlink" Target="https://ua-referat.com/%D0%9D%D0%B0%D0%B2%D1%87%D0%B0%D0%BD%D0%BD%D1%8F" TargetMode="External"/><Relationship Id="rId17" Type="http://schemas.openxmlformats.org/officeDocument/2006/relationships/hyperlink" Target="https://ua-referat.com/%D0%A1%D0%B2%D1%96%D1%82%D0%BE%D0%B3%D0%BB%D1%8F%D0%B4" TargetMode="External"/><Relationship Id="rId25" Type="http://schemas.openxmlformats.org/officeDocument/2006/relationships/hyperlink" Target="https://ua-referat.com/%D0%9C%D0%B8%D1%81%D0%BB%D0%B5%D0%BD%D0%BD%D1%8F" TargetMode="External"/><Relationship Id="rId33" Type="http://schemas.openxmlformats.org/officeDocument/2006/relationships/hyperlink" Target="https://ua-referat.com/%D0%9A%D0%BE%D0%BB%D0%B5%D0%BA%D1%82%D0%B8%D0%B2" TargetMode="External"/><Relationship Id="rId38" Type="http://schemas.openxmlformats.org/officeDocument/2006/relationships/hyperlink" Target="https://ua-referat.com/%D0%A1%D0%B8%D1%81%D1%82%D0%B5%D0%BC%D0%B8_%D0%A3%D0%BF%D1%80%D0%B0%D0%B2%D0%BB%D1%96%D0%BD%D0%BD%D1%8F" TargetMode="External"/><Relationship Id="rId46" Type="http://schemas.openxmlformats.org/officeDocument/2006/relationships/hyperlink" Target="https://ua-referat.com/%D0%95%D0%B2%D0%BE%D0%BB%D1%8E%D1%86%D1%96%D1%8F" TargetMode="External"/><Relationship Id="rId59" Type="http://schemas.openxmlformats.org/officeDocument/2006/relationships/hyperlink" Target="https://ua-referat.com/%D0%9F%D1%80%D0%BE%D0%B4%D1%83%D0%BA%D1%82%D0%B8%D0%B2%D0%BD%D1%96%D1%81%D1%82%D1%8C" TargetMode="External"/><Relationship Id="rId67" Type="http://schemas.openxmlformats.org/officeDocument/2006/relationships/hyperlink" Target="https://ua-referat.com/%D0%A3%D0%B2%D0%B0%D0%B3%D0%B0" TargetMode="External"/><Relationship Id="rId20" Type="http://schemas.openxmlformats.org/officeDocument/2006/relationships/hyperlink" Target="https://ua-referat.com/%D0%9A%D1%83%D0%BB%D1%8C%D1%82%D1%83%D1%80%D0%B0" TargetMode="External"/><Relationship Id="rId41" Type="http://schemas.openxmlformats.org/officeDocument/2006/relationships/hyperlink" Target="https://ua-referat.com/%D0%9E%D1%81%D0%BE%D0%B1%D0%B8%D1%81%D1%82%D1%96%D1%81%D1%82%D1%8C" TargetMode="External"/><Relationship Id="rId54" Type="http://schemas.openxmlformats.org/officeDocument/2006/relationships/hyperlink" Target="https://ua-referat.com/%D0%A0%D0%BE%D0%B7%D0%B2%D0%B8%D1%82%D0%BE%D0%BA_%D0%BA%D1%83%D0%BB%D1%8C%D1%82%D1%83%D1%80%D0%B8" TargetMode="External"/><Relationship Id="rId62" Type="http://schemas.openxmlformats.org/officeDocument/2006/relationships/hyperlink" Target="https://ua-referat.com/%D0%A2%D0%B2%D0%BE%D1%80%D1%87%D1%96%D1%81%D1%82%D1%8C"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6ECDA-14EA-42F9-8A76-7A736D44B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19479</Words>
  <Characters>111031</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edbo</dc:creator>
  <cp:lastModifiedBy>Admin</cp:lastModifiedBy>
  <cp:revision>2</cp:revision>
  <dcterms:created xsi:type="dcterms:W3CDTF">2021-01-27T08:19:00Z</dcterms:created>
  <dcterms:modified xsi:type="dcterms:W3CDTF">2021-01-27T08:19:00Z</dcterms:modified>
</cp:coreProperties>
</file>