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82FE" w14:textId="67682B94" w:rsidR="00D4304E" w:rsidRPr="007D4534" w:rsidRDefault="00D4304E" w:rsidP="00D4304E">
      <w:pPr>
        <w:jc w:val="right"/>
        <w:rPr>
          <w:rFonts w:ascii="Times New Roman" w:hAnsi="Times New Roman" w:cs="Times New Roman"/>
          <w:sz w:val="30"/>
        </w:rPr>
      </w:pPr>
      <w:bookmarkStart w:id="0" w:name="_GoBack"/>
      <w:bookmarkEnd w:id="0"/>
      <w:r w:rsidRPr="007D4534">
        <w:rPr>
          <w:rFonts w:ascii="Times New Roman" w:hAnsi="Times New Roman" w:cs="Times New Roman"/>
          <w:sz w:val="16"/>
          <w:szCs w:val="16"/>
        </w:rPr>
        <w:t>Форма № Н–9.02.1</w:t>
      </w:r>
    </w:p>
    <w:p w14:paraId="3CBE240A" w14:textId="77777777" w:rsidR="00D4304E" w:rsidRPr="007D4534" w:rsidRDefault="00D4304E" w:rsidP="00D4304E">
      <w:pPr>
        <w:jc w:val="center"/>
        <w:rPr>
          <w:rFonts w:ascii="Times New Roman" w:hAnsi="Times New Roman" w:cs="Times New Roman"/>
          <w:sz w:val="30"/>
        </w:rPr>
      </w:pPr>
      <w:r w:rsidRPr="007D4534">
        <w:rPr>
          <w:rFonts w:ascii="Times New Roman" w:hAnsi="Times New Roman" w:cs="Times New Roman"/>
          <w:caps/>
          <w:sz w:val="30"/>
        </w:rPr>
        <w:t>СХІДНОУКРАЇНСЬКИЙ</w:t>
      </w:r>
      <w:r w:rsidRPr="007D4534">
        <w:rPr>
          <w:rFonts w:ascii="Times New Roman" w:hAnsi="Times New Roman" w:cs="Times New Roman"/>
          <w:sz w:val="30"/>
        </w:rPr>
        <w:t xml:space="preserve"> НАЦІОНАЛЬНИЙ УНІВЕРСИТЕТ</w:t>
      </w:r>
    </w:p>
    <w:p w14:paraId="65797556" w14:textId="77777777" w:rsidR="00D4304E" w:rsidRPr="007D4534" w:rsidRDefault="00D4304E" w:rsidP="00D4304E">
      <w:pPr>
        <w:jc w:val="center"/>
        <w:rPr>
          <w:rFonts w:ascii="Times New Roman" w:hAnsi="Times New Roman" w:cs="Times New Roman"/>
          <w:b/>
          <w:bCs/>
          <w:sz w:val="30"/>
        </w:rPr>
      </w:pPr>
      <w:r w:rsidRPr="007D4534">
        <w:rPr>
          <w:rFonts w:ascii="Times New Roman" w:hAnsi="Times New Roman" w:cs="Times New Roman"/>
          <w:bCs/>
          <w:sz w:val="30"/>
        </w:rPr>
        <w:t>імені Володимира Даля</w:t>
      </w:r>
    </w:p>
    <w:p w14:paraId="7F975F0C" w14:textId="77777777" w:rsidR="00D4304E" w:rsidRPr="007D4534" w:rsidRDefault="00D4304E" w:rsidP="00D4304E">
      <w:pPr>
        <w:jc w:val="center"/>
        <w:rPr>
          <w:rFonts w:ascii="Times New Roman" w:hAnsi="Times New Roman" w:cs="Times New Roman"/>
          <w:sz w:val="30"/>
        </w:rPr>
      </w:pPr>
    </w:p>
    <w:p w14:paraId="6D264465" w14:textId="77777777" w:rsidR="00D4304E" w:rsidRPr="007D4534" w:rsidRDefault="00D4304E" w:rsidP="00D4304E">
      <w:pPr>
        <w:rPr>
          <w:rFonts w:ascii="Times New Roman" w:hAnsi="Times New Roman" w:cs="Times New Roman"/>
          <w:sz w:val="28"/>
          <w:u w:val="single"/>
        </w:rPr>
      </w:pPr>
      <w:r w:rsidRPr="007D4534">
        <w:rPr>
          <w:rFonts w:ascii="Times New Roman" w:hAnsi="Times New Roman" w:cs="Times New Roman"/>
          <w:sz w:val="28"/>
          <w:szCs w:val="28"/>
          <w:u w:val="single"/>
        </w:rPr>
        <w:t xml:space="preserve">Факультет </w:t>
      </w:r>
      <w:r w:rsidRPr="007D4534">
        <w:rPr>
          <w:rFonts w:ascii="Times New Roman" w:hAnsi="Times New Roman" w:cs="Times New Roman"/>
          <w:sz w:val="28"/>
          <w:u w:val="single"/>
        </w:rPr>
        <w:t>_________________</w:t>
      </w:r>
      <w:r w:rsidRPr="007D4534">
        <w:rPr>
          <w:rFonts w:ascii="Times New Roman" w:hAnsi="Times New Roman" w:cs="Times New Roman"/>
          <w:sz w:val="28"/>
          <w:szCs w:val="28"/>
          <w:u w:val="single"/>
        </w:rPr>
        <w:t xml:space="preserve"> інженерії</w:t>
      </w:r>
      <w:r w:rsidRPr="007D4534">
        <w:rPr>
          <w:rFonts w:ascii="Times New Roman" w:hAnsi="Times New Roman" w:cs="Times New Roman"/>
          <w:sz w:val="28"/>
          <w:u w:val="single"/>
        </w:rPr>
        <w:t>______________________________</w:t>
      </w:r>
    </w:p>
    <w:p w14:paraId="701ACC67" w14:textId="77777777" w:rsidR="00D4304E" w:rsidRPr="007D4534" w:rsidRDefault="00D4304E" w:rsidP="00D4304E">
      <w:pPr>
        <w:jc w:val="center"/>
        <w:rPr>
          <w:rFonts w:ascii="Times New Roman" w:hAnsi="Times New Roman" w:cs="Times New Roman"/>
          <w:sz w:val="16"/>
          <w:szCs w:val="16"/>
        </w:rPr>
      </w:pPr>
      <w:r w:rsidRPr="007D4534">
        <w:rPr>
          <w:rFonts w:ascii="Times New Roman" w:hAnsi="Times New Roman" w:cs="Times New Roman"/>
          <w:sz w:val="16"/>
          <w:szCs w:val="16"/>
        </w:rPr>
        <w:t xml:space="preserve"> (повне найменування факультету)</w:t>
      </w:r>
    </w:p>
    <w:p w14:paraId="4F20730B" w14:textId="77777777" w:rsidR="00D4304E" w:rsidRPr="00D4304E" w:rsidRDefault="00D4304E" w:rsidP="00D4304E">
      <w:pPr>
        <w:rPr>
          <w:rFonts w:ascii="Times New Roman" w:hAnsi="Times New Roman" w:cs="Times New Roman"/>
        </w:rPr>
      </w:pPr>
    </w:p>
    <w:p w14:paraId="2AEA4EEE" w14:textId="77777777" w:rsidR="00D4304E" w:rsidRPr="007D4534" w:rsidRDefault="00D4304E" w:rsidP="00D4304E">
      <w:pPr>
        <w:rPr>
          <w:rFonts w:ascii="Times New Roman" w:hAnsi="Times New Roman" w:cs="Times New Roman"/>
          <w:sz w:val="28"/>
          <w:szCs w:val="28"/>
          <w:u w:val="single"/>
        </w:rPr>
      </w:pPr>
      <w:r w:rsidRPr="007D4534">
        <w:rPr>
          <w:rFonts w:ascii="Times New Roman" w:hAnsi="Times New Roman" w:cs="Times New Roman"/>
          <w:sz w:val="28"/>
          <w:szCs w:val="28"/>
          <w:u w:val="single"/>
        </w:rPr>
        <w:t>Кафедра______________хімічної інженерії та екології___________________</w:t>
      </w:r>
    </w:p>
    <w:p w14:paraId="79E2C372" w14:textId="77777777" w:rsidR="00D4304E" w:rsidRPr="007D4534" w:rsidRDefault="00D4304E" w:rsidP="00D4304E">
      <w:pPr>
        <w:jc w:val="center"/>
        <w:rPr>
          <w:rFonts w:ascii="Times New Roman" w:hAnsi="Times New Roman" w:cs="Times New Roman"/>
          <w:sz w:val="16"/>
          <w:szCs w:val="16"/>
        </w:rPr>
      </w:pPr>
      <w:r w:rsidRPr="007D4534">
        <w:rPr>
          <w:rFonts w:ascii="Times New Roman" w:hAnsi="Times New Roman" w:cs="Times New Roman"/>
          <w:sz w:val="16"/>
          <w:szCs w:val="16"/>
        </w:rPr>
        <w:t xml:space="preserve"> (повна назва кафедри)</w:t>
      </w:r>
    </w:p>
    <w:p w14:paraId="0B70D518" w14:textId="77777777" w:rsidR="00D4304E" w:rsidRPr="007D4534" w:rsidRDefault="00D4304E" w:rsidP="00D4304E">
      <w:pPr>
        <w:rPr>
          <w:rFonts w:ascii="Times New Roman" w:hAnsi="Times New Roman" w:cs="Times New Roman"/>
        </w:rPr>
      </w:pPr>
    </w:p>
    <w:p w14:paraId="02ABA3C2" w14:textId="77777777" w:rsidR="00D4304E" w:rsidRPr="007D4534" w:rsidRDefault="00D4304E" w:rsidP="00D4304E">
      <w:pPr>
        <w:jc w:val="center"/>
        <w:rPr>
          <w:rFonts w:ascii="Times New Roman" w:hAnsi="Times New Roman" w:cs="Times New Roman"/>
          <w:sz w:val="28"/>
        </w:rPr>
      </w:pPr>
    </w:p>
    <w:p w14:paraId="0DB5F922" w14:textId="77777777" w:rsidR="00D4304E" w:rsidRPr="007D4534" w:rsidRDefault="00D4304E" w:rsidP="00D4304E">
      <w:pPr>
        <w:jc w:val="center"/>
        <w:rPr>
          <w:rFonts w:ascii="Times New Roman" w:hAnsi="Times New Roman" w:cs="Times New Roman"/>
          <w:sz w:val="28"/>
        </w:rPr>
      </w:pPr>
    </w:p>
    <w:p w14:paraId="192354EA" w14:textId="77777777" w:rsidR="00D4304E" w:rsidRPr="007D4534" w:rsidRDefault="00D4304E" w:rsidP="00D4304E">
      <w:pPr>
        <w:jc w:val="center"/>
        <w:rPr>
          <w:rFonts w:ascii="Times New Roman" w:hAnsi="Times New Roman" w:cs="Times New Roman"/>
          <w:b/>
          <w:bCs/>
          <w:sz w:val="32"/>
        </w:rPr>
      </w:pPr>
      <w:r w:rsidRPr="007D4534">
        <w:rPr>
          <w:rFonts w:ascii="Times New Roman" w:hAnsi="Times New Roman" w:cs="Times New Roman"/>
          <w:b/>
          <w:bCs/>
          <w:sz w:val="32"/>
        </w:rPr>
        <w:t>ПОЯСНЮВАЛЬНА ЗАПИСКА</w:t>
      </w:r>
    </w:p>
    <w:p w14:paraId="7B7D4B07" w14:textId="77777777" w:rsidR="00D4304E" w:rsidRPr="007D4534" w:rsidRDefault="00D4304E" w:rsidP="00D4304E">
      <w:pPr>
        <w:jc w:val="center"/>
        <w:rPr>
          <w:rFonts w:ascii="Times New Roman" w:hAnsi="Times New Roman" w:cs="Times New Roman"/>
          <w:sz w:val="20"/>
        </w:rPr>
      </w:pPr>
    </w:p>
    <w:p w14:paraId="10B44A53" w14:textId="77777777" w:rsidR="00D4304E" w:rsidRPr="007D4534" w:rsidRDefault="00D4304E" w:rsidP="00D4304E">
      <w:pPr>
        <w:jc w:val="center"/>
        <w:rPr>
          <w:rFonts w:ascii="Times New Roman" w:hAnsi="Times New Roman" w:cs="Times New Roman"/>
          <w:sz w:val="28"/>
        </w:rPr>
      </w:pPr>
      <w:r w:rsidRPr="007D4534">
        <w:rPr>
          <w:rFonts w:ascii="Times New Roman" w:hAnsi="Times New Roman" w:cs="Times New Roman"/>
          <w:sz w:val="28"/>
        </w:rPr>
        <w:t>до  дипломного  проекту (роботи)</w:t>
      </w:r>
    </w:p>
    <w:p w14:paraId="6F941283" w14:textId="77777777" w:rsidR="00D4304E" w:rsidRPr="007D4534" w:rsidRDefault="00D4304E" w:rsidP="00D4304E">
      <w:pPr>
        <w:jc w:val="center"/>
        <w:rPr>
          <w:rFonts w:ascii="Times New Roman" w:hAnsi="Times New Roman" w:cs="Times New Roman"/>
          <w:sz w:val="28"/>
        </w:rPr>
      </w:pPr>
    </w:p>
    <w:p w14:paraId="1E972CEB" w14:textId="77777777" w:rsidR="00D4304E" w:rsidRPr="007D4534" w:rsidRDefault="00D4304E" w:rsidP="00D4304E">
      <w:pPr>
        <w:jc w:val="center"/>
        <w:rPr>
          <w:rFonts w:ascii="Times New Roman" w:hAnsi="Times New Roman" w:cs="Times New Roman"/>
          <w:sz w:val="28"/>
        </w:rPr>
      </w:pPr>
    </w:p>
    <w:p w14:paraId="28A2FAA1" w14:textId="77777777" w:rsidR="00D4304E" w:rsidRPr="007D4534" w:rsidRDefault="00D4304E" w:rsidP="00D4304E">
      <w:pPr>
        <w:rPr>
          <w:rFonts w:ascii="Times New Roman" w:hAnsi="Times New Roman" w:cs="Times New Roman"/>
          <w:sz w:val="28"/>
        </w:rPr>
      </w:pPr>
      <w:r w:rsidRPr="007D4534">
        <w:rPr>
          <w:rFonts w:ascii="Times New Roman" w:hAnsi="Times New Roman" w:cs="Times New Roman"/>
          <w:sz w:val="28"/>
          <w:szCs w:val="28"/>
        </w:rPr>
        <w:t>освітнього ступеня _____</w:t>
      </w:r>
      <w:r w:rsidRPr="007D4534">
        <w:rPr>
          <w:rFonts w:ascii="Times New Roman" w:hAnsi="Times New Roman" w:cs="Times New Roman"/>
          <w:sz w:val="28"/>
        </w:rPr>
        <w:t>_________</w:t>
      </w:r>
      <w:r w:rsidRPr="007D4534">
        <w:rPr>
          <w:rFonts w:ascii="Times New Roman" w:hAnsi="Times New Roman" w:cs="Times New Roman"/>
          <w:sz w:val="28"/>
          <w:szCs w:val="28"/>
          <w:u w:val="single"/>
        </w:rPr>
        <w:t>бакалавр</w:t>
      </w:r>
      <w:r w:rsidRPr="007D4534">
        <w:rPr>
          <w:rFonts w:ascii="Times New Roman" w:hAnsi="Times New Roman" w:cs="Times New Roman"/>
          <w:sz w:val="28"/>
        </w:rPr>
        <w:t>_____________________________</w:t>
      </w:r>
    </w:p>
    <w:p w14:paraId="0F75C25D" w14:textId="77777777" w:rsidR="00D4304E" w:rsidRPr="007D4534" w:rsidRDefault="00D4304E" w:rsidP="00D4304E">
      <w:pPr>
        <w:jc w:val="center"/>
        <w:rPr>
          <w:rFonts w:ascii="Times New Roman" w:hAnsi="Times New Roman" w:cs="Times New Roman"/>
          <w:sz w:val="16"/>
          <w:szCs w:val="16"/>
        </w:rPr>
      </w:pPr>
      <w:r w:rsidRPr="007D4534">
        <w:rPr>
          <w:rFonts w:ascii="Times New Roman" w:hAnsi="Times New Roman" w:cs="Times New Roman"/>
          <w:sz w:val="16"/>
          <w:szCs w:val="16"/>
        </w:rPr>
        <w:t xml:space="preserve"> (бакалавр, магістр)</w:t>
      </w:r>
    </w:p>
    <w:p w14:paraId="33AE3564" w14:textId="77777777" w:rsidR="00D4304E" w:rsidRPr="007D4534" w:rsidRDefault="00D4304E" w:rsidP="00D4304E">
      <w:pPr>
        <w:jc w:val="both"/>
        <w:rPr>
          <w:rFonts w:ascii="Times New Roman" w:hAnsi="Times New Roman" w:cs="Times New Roman"/>
          <w:sz w:val="28"/>
        </w:rPr>
      </w:pPr>
      <w:r w:rsidRPr="007D4534">
        <w:rPr>
          <w:rFonts w:ascii="Times New Roman" w:hAnsi="Times New Roman" w:cs="Times New Roman"/>
          <w:sz w:val="28"/>
        </w:rPr>
        <w:t>спеціальності _______________</w:t>
      </w:r>
      <w:r w:rsidRPr="007D4534">
        <w:rPr>
          <w:rFonts w:ascii="Times New Roman" w:hAnsi="Times New Roman" w:cs="Times New Roman"/>
          <w:sz w:val="28"/>
          <w:szCs w:val="28"/>
          <w:u w:val="single"/>
        </w:rPr>
        <w:t>101 – Екологія</w:t>
      </w:r>
      <w:r w:rsidRPr="007D4534">
        <w:rPr>
          <w:rFonts w:ascii="Times New Roman" w:hAnsi="Times New Roman" w:cs="Times New Roman"/>
          <w:sz w:val="28"/>
        </w:rPr>
        <w:t>___________________________</w:t>
      </w:r>
    </w:p>
    <w:p w14:paraId="3D42FB5F" w14:textId="77777777" w:rsidR="00D4304E" w:rsidRPr="007D4534" w:rsidRDefault="00D4304E" w:rsidP="00D4304E">
      <w:pPr>
        <w:jc w:val="center"/>
        <w:rPr>
          <w:rFonts w:ascii="Times New Roman" w:hAnsi="Times New Roman" w:cs="Times New Roman"/>
          <w:sz w:val="16"/>
          <w:szCs w:val="16"/>
        </w:rPr>
      </w:pPr>
      <w:r w:rsidRPr="007D4534">
        <w:rPr>
          <w:rFonts w:ascii="Times New Roman" w:hAnsi="Times New Roman" w:cs="Times New Roman"/>
          <w:sz w:val="16"/>
          <w:szCs w:val="16"/>
        </w:rPr>
        <w:t>(шифр і назва спеціальності)</w:t>
      </w:r>
    </w:p>
    <w:p w14:paraId="4DB22E46" w14:textId="77777777" w:rsidR="00D4304E" w:rsidRPr="007D4534" w:rsidRDefault="00D4304E" w:rsidP="00D4304E">
      <w:pPr>
        <w:jc w:val="both"/>
        <w:rPr>
          <w:rFonts w:ascii="Times New Roman" w:hAnsi="Times New Roman" w:cs="Times New Roman"/>
          <w:sz w:val="28"/>
        </w:rPr>
      </w:pPr>
      <w:r w:rsidRPr="007D4534">
        <w:rPr>
          <w:rFonts w:ascii="Times New Roman" w:hAnsi="Times New Roman" w:cs="Times New Roman"/>
          <w:sz w:val="28"/>
        </w:rPr>
        <w:t>спеціалізація ________________________________________________________</w:t>
      </w:r>
    </w:p>
    <w:p w14:paraId="47A60733" w14:textId="77777777" w:rsidR="00D4304E" w:rsidRPr="007D4534" w:rsidRDefault="00D4304E" w:rsidP="00D4304E">
      <w:pPr>
        <w:spacing w:line="360" w:lineRule="auto"/>
        <w:ind w:left="1134"/>
        <w:jc w:val="both"/>
        <w:rPr>
          <w:rFonts w:ascii="Times New Roman" w:hAnsi="Times New Roman" w:cs="Times New Roman"/>
          <w:sz w:val="16"/>
          <w:szCs w:val="16"/>
        </w:rPr>
      </w:pPr>
    </w:p>
    <w:p w14:paraId="476F0C37" w14:textId="77777777" w:rsidR="00D4304E" w:rsidRPr="007D4534" w:rsidRDefault="00D4304E" w:rsidP="00D4304E">
      <w:pPr>
        <w:spacing w:line="360" w:lineRule="auto"/>
        <w:ind w:left="1134"/>
        <w:jc w:val="both"/>
        <w:rPr>
          <w:rFonts w:ascii="Times New Roman" w:hAnsi="Times New Roman" w:cs="Times New Roman"/>
          <w:sz w:val="28"/>
        </w:rPr>
      </w:pPr>
    </w:p>
    <w:p w14:paraId="0A3467E9" w14:textId="77777777" w:rsidR="00D4304E" w:rsidRPr="00D4304E" w:rsidRDefault="00D4304E" w:rsidP="00D4304E">
      <w:pPr>
        <w:spacing w:line="360" w:lineRule="auto"/>
        <w:jc w:val="both"/>
        <w:rPr>
          <w:rFonts w:ascii="Times New Roman" w:hAnsi="Times New Roman" w:cs="Times New Roman"/>
          <w:sz w:val="28"/>
          <w:szCs w:val="28"/>
          <w:u w:val="single"/>
        </w:rPr>
      </w:pPr>
      <w:r w:rsidRPr="009D54D6">
        <w:rPr>
          <w:rFonts w:ascii="Times New Roman" w:hAnsi="Times New Roman" w:cs="Times New Roman"/>
          <w:sz w:val="28"/>
          <w:u w:val="single"/>
        </w:rPr>
        <w:t xml:space="preserve">на </w:t>
      </w:r>
      <w:r w:rsidRPr="009D54D6">
        <w:rPr>
          <w:rFonts w:ascii="Times New Roman" w:hAnsi="Times New Roman" w:cs="Times New Roman"/>
          <w:sz w:val="28"/>
          <w:szCs w:val="28"/>
          <w:u w:val="single"/>
        </w:rPr>
        <w:t xml:space="preserve">тему: </w:t>
      </w:r>
      <w:r w:rsidR="00BC48AA">
        <w:rPr>
          <w:rFonts w:ascii="Times New Roman" w:hAnsi="Times New Roman" w:cs="Times New Roman"/>
          <w:sz w:val="28"/>
          <w:szCs w:val="28"/>
          <w:u w:val="single"/>
          <w:lang w:val="uk-UA"/>
        </w:rPr>
        <w:t>У</w:t>
      </w:r>
      <w:r>
        <w:rPr>
          <w:rFonts w:ascii="Times New Roman" w:hAnsi="Times New Roman" w:cs="Times New Roman"/>
          <w:sz w:val="28"/>
          <w:szCs w:val="28"/>
          <w:u w:val="single"/>
        </w:rPr>
        <w:t xml:space="preserve">тилізація медичних відходів категорії В під час епідемії </w:t>
      </w:r>
      <w:r>
        <w:rPr>
          <w:rFonts w:ascii="Times New Roman" w:hAnsi="Times New Roman" w:cs="Times New Roman"/>
          <w:sz w:val="28"/>
          <w:szCs w:val="28"/>
          <w:u w:val="single"/>
          <w:lang w:val="en-US"/>
        </w:rPr>
        <w:t>COVID</w:t>
      </w:r>
      <w:r w:rsidRPr="00D4304E">
        <w:rPr>
          <w:rFonts w:ascii="Times New Roman" w:hAnsi="Times New Roman" w:cs="Times New Roman"/>
          <w:sz w:val="28"/>
          <w:szCs w:val="28"/>
          <w:u w:val="single"/>
        </w:rPr>
        <w:t>-19</w:t>
      </w:r>
    </w:p>
    <w:p w14:paraId="17830587" w14:textId="77777777" w:rsidR="00D4304E" w:rsidRPr="00D76C6C" w:rsidRDefault="00D4304E" w:rsidP="00D76C6C">
      <w:pPr>
        <w:rPr>
          <w:rFonts w:ascii="Times New Roman" w:hAnsi="Times New Roman" w:cs="Times New Roman"/>
          <w:sz w:val="16"/>
        </w:rPr>
      </w:pPr>
    </w:p>
    <w:p w14:paraId="1877C225" w14:textId="77777777" w:rsidR="00D4304E" w:rsidRPr="007D4534" w:rsidRDefault="00D4304E" w:rsidP="00D4304E">
      <w:pPr>
        <w:rPr>
          <w:rFonts w:ascii="Times New Roman" w:hAnsi="Times New Roman" w:cs="Times New Roman"/>
          <w:sz w:val="28"/>
        </w:rPr>
      </w:pPr>
      <w:r w:rsidRPr="007D4534">
        <w:rPr>
          <w:rFonts w:ascii="Times New Roman" w:hAnsi="Times New Roman" w:cs="Times New Roman"/>
          <w:sz w:val="28"/>
        </w:rPr>
        <w:t>Виконав: здобувач вищої освіти</w:t>
      </w:r>
      <w:r w:rsidRPr="007D4534">
        <w:rPr>
          <w:rFonts w:ascii="Times New Roman" w:hAnsi="Times New Roman" w:cs="Times New Roman"/>
        </w:rPr>
        <w:t xml:space="preserve"> </w:t>
      </w:r>
      <w:r w:rsidRPr="007D4534">
        <w:rPr>
          <w:rFonts w:ascii="Times New Roman" w:hAnsi="Times New Roman" w:cs="Times New Roman"/>
          <w:sz w:val="28"/>
        </w:rPr>
        <w:t>групи ___</w:t>
      </w:r>
      <w:r w:rsidRPr="007D4534">
        <w:rPr>
          <w:rFonts w:ascii="Times New Roman" w:hAnsi="Times New Roman" w:cs="Times New Roman"/>
          <w:sz w:val="28"/>
          <w:u w:val="single"/>
        </w:rPr>
        <w:t>ПЕО–17</w:t>
      </w:r>
      <w:r>
        <w:rPr>
          <w:rFonts w:ascii="Times New Roman" w:hAnsi="Times New Roman" w:cs="Times New Roman"/>
          <w:sz w:val="28"/>
          <w:u w:val="single"/>
        </w:rPr>
        <w:t>д</w:t>
      </w:r>
      <w:r w:rsidRPr="007D4534">
        <w:rPr>
          <w:rFonts w:ascii="Times New Roman" w:hAnsi="Times New Roman" w:cs="Times New Roman"/>
          <w:sz w:val="28"/>
        </w:rPr>
        <w:t>__</w:t>
      </w:r>
    </w:p>
    <w:p w14:paraId="455FBE76" w14:textId="77777777" w:rsidR="00D4304E" w:rsidRPr="007D4534" w:rsidRDefault="00D4304E" w:rsidP="00D4304E">
      <w:pPr>
        <w:rPr>
          <w:rFonts w:ascii="Times New Roman" w:hAnsi="Times New Roman" w:cs="Times New Roman"/>
          <w:sz w:val="16"/>
        </w:rPr>
      </w:pPr>
    </w:p>
    <w:p w14:paraId="051A977A" w14:textId="77777777" w:rsidR="00D4304E" w:rsidRPr="007D4534" w:rsidRDefault="00D4304E" w:rsidP="00D4304E">
      <w:pPr>
        <w:rPr>
          <w:rFonts w:ascii="Times New Roman" w:hAnsi="Times New Roman" w:cs="Times New Roman"/>
          <w:sz w:val="16"/>
        </w:rPr>
      </w:pPr>
      <w:r w:rsidRPr="007D4534">
        <w:rPr>
          <w:rFonts w:ascii="Times New Roman" w:hAnsi="Times New Roman" w:cs="Times New Roman"/>
          <w:sz w:val="16"/>
        </w:rPr>
        <w:t>________</w:t>
      </w:r>
      <w:r w:rsidRPr="007D4534">
        <w:rPr>
          <w:rFonts w:ascii="Times New Roman" w:hAnsi="Times New Roman" w:cs="Times New Roman"/>
        </w:rPr>
        <w:t>___</w:t>
      </w:r>
      <w:r w:rsidRPr="007D453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Брюзгін М.Р. </w:t>
      </w:r>
      <w:r w:rsidRPr="007D4534">
        <w:rPr>
          <w:rFonts w:ascii="Times New Roman" w:hAnsi="Times New Roman" w:cs="Times New Roman"/>
          <w:sz w:val="16"/>
        </w:rPr>
        <w:t>__________</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u w:val="single"/>
        </w:rPr>
        <w:t>……………………….</w:t>
      </w:r>
    </w:p>
    <w:p w14:paraId="6831D84B" w14:textId="77777777" w:rsidR="00D4304E" w:rsidRPr="007D4534" w:rsidRDefault="00D4304E" w:rsidP="00D4304E">
      <w:pPr>
        <w:rPr>
          <w:rFonts w:ascii="Times New Roman" w:hAnsi="Times New Roman" w:cs="Times New Roman"/>
          <w:sz w:val="28"/>
        </w:rPr>
      </w:pPr>
      <w:r w:rsidRPr="007D4534">
        <w:rPr>
          <w:rFonts w:ascii="Times New Roman" w:hAnsi="Times New Roman" w:cs="Times New Roman"/>
          <w:sz w:val="16"/>
        </w:rPr>
        <w:t xml:space="preserve">                                (прізвище,  та ініціали)                                                                </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t>(підпис)</w:t>
      </w:r>
    </w:p>
    <w:p w14:paraId="5B439F31" w14:textId="77777777" w:rsidR="00D4304E" w:rsidRPr="007D4534" w:rsidRDefault="00D4304E" w:rsidP="00D4304E">
      <w:pPr>
        <w:rPr>
          <w:rFonts w:ascii="Times New Roman" w:hAnsi="Times New Roman" w:cs="Times New Roman"/>
          <w:sz w:val="28"/>
        </w:rPr>
      </w:pPr>
    </w:p>
    <w:p w14:paraId="4C3F14DC" w14:textId="77777777" w:rsidR="00D4304E" w:rsidRPr="007D4534" w:rsidRDefault="00D4304E" w:rsidP="00D4304E">
      <w:pPr>
        <w:rPr>
          <w:rFonts w:ascii="Times New Roman" w:hAnsi="Times New Roman" w:cs="Times New Roman"/>
          <w:sz w:val="16"/>
          <w:u w:val="single"/>
        </w:rPr>
      </w:pPr>
      <w:r w:rsidRPr="007D4534">
        <w:rPr>
          <w:rFonts w:ascii="Times New Roman" w:hAnsi="Times New Roman" w:cs="Times New Roman"/>
          <w:sz w:val="28"/>
        </w:rPr>
        <w:t>Керівник ___</w:t>
      </w:r>
      <w:r w:rsidRPr="007D4534">
        <w:rPr>
          <w:rFonts w:ascii="Times New Roman" w:hAnsi="Times New Roman" w:cs="Times New Roman"/>
          <w:sz w:val="28"/>
          <w:szCs w:val="28"/>
          <w:u w:val="single"/>
        </w:rPr>
        <w:t xml:space="preserve"> Лисиця В.Є</w:t>
      </w:r>
      <w:r w:rsidRPr="007D4534">
        <w:rPr>
          <w:rFonts w:ascii="Times New Roman" w:hAnsi="Times New Roman" w:cs="Times New Roman"/>
          <w:sz w:val="28"/>
          <w:u w:val="single"/>
        </w:rPr>
        <w:t>.</w:t>
      </w:r>
      <w:r w:rsidRPr="007D4534">
        <w:rPr>
          <w:rFonts w:ascii="Times New Roman" w:hAnsi="Times New Roman" w:cs="Times New Roman"/>
          <w:sz w:val="28"/>
        </w:rPr>
        <w:t xml:space="preserve">___                               </w:t>
      </w:r>
      <w:r w:rsidRPr="007D4534">
        <w:rPr>
          <w:rFonts w:ascii="Times New Roman" w:hAnsi="Times New Roman" w:cs="Times New Roman"/>
          <w:sz w:val="28"/>
        </w:rPr>
        <w:tab/>
      </w:r>
      <w:r w:rsidRPr="007D4534">
        <w:rPr>
          <w:rFonts w:ascii="Times New Roman" w:hAnsi="Times New Roman" w:cs="Times New Roman"/>
          <w:sz w:val="16"/>
          <w:u w:val="single"/>
        </w:rPr>
        <w:t>……………………….</w:t>
      </w:r>
    </w:p>
    <w:p w14:paraId="2B1011A4" w14:textId="77777777" w:rsidR="00D4304E" w:rsidRPr="007D4534" w:rsidRDefault="00D4304E" w:rsidP="00D4304E">
      <w:pPr>
        <w:rPr>
          <w:rFonts w:ascii="Times New Roman" w:hAnsi="Times New Roman" w:cs="Times New Roman"/>
          <w:sz w:val="28"/>
        </w:rPr>
      </w:pPr>
      <w:r w:rsidRPr="007D4534">
        <w:rPr>
          <w:rFonts w:ascii="Times New Roman" w:hAnsi="Times New Roman" w:cs="Times New Roman"/>
          <w:sz w:val="16"/>
        </w:rPr>
        <w:t xml:space="preserve">                                        (прізвище та ініціали)                                                       </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t>(підпис)</w:t>
      </w:r>
    </w:p>
    <w:p w14:paraId="228192A0" w14:textId="77777777" w:rsidR="00D4304E" w:rsidRPr="007D4534" w:rsidRDefault="00D4304E" w:rsidP="00D4304E">
      <w:pPr>
        <w:rPr>
          <w:rFonts w:ascii="Times New Roman" w:hAnsi="Times New Roman" w:cs="Times New Roman"/>
          <w:sz w:val="16"/>
        </w:rPr>
      </w:pPr>
    </w:p>
    <w:p w14:paraId="5FE2D9FE" w14:textId="77777777" w:rsidR="00D4304E" w:rsidRPr="007D4534" w:rsidRDefault="00D4304E" w:rsidP="00D4304E">
      <w:pPr>
        <w:rPr>
          <w:rFonts w:ascii="Times New Roman" w:hAnsi="Times New Roman" w:cs="Times New Roman"/>
          <w:sz w:val="16"/>
        </w:rPr>
      </w:pPr>
    </w:p>
    <w:p w14:paraId="1CD1C542" w14:textId="77777777" w:rsidR="00D4304E" w:rsidRPr="007D4534" w:rsidRDefault="00D4304E" w:rsidP="00D4304E">
      <w:pPr>
        <w:rPr>
          <w:rFonts w:ascii="Times New Roman" w:hAnsi="Times New Roman" w:cs="Times New Roman"/>
          <w:sz w:val="16"/>
        </w:rPr>
      </w:pPr>
      <w:r w:rsidRPr="007D4534">
        <w:rPr>
          <w:rFonts w:ascii="Times New Roman" w:hAnsi="Times New Roman" w:cs="Times New Roman"/>
          <w:sz w:val="28"/>
          <w:szCs w:val="28"/>
        </w:rPr>
        <w:t xml:space="preserve">Завідувач кафедрою  </w:t>
      </w:r>
      <w:r w:rsidRPr="007D4534">
        <w:rPr>
          <w:rFonts w:ascii="Times New Roman" w:hAnsi="Times New Roman" w:cs="Times New Roman"/>
          <w:sz w:val="28"/>
        </w:rPr>
        <w:t>___</w:t>
      </w:r>
      <w:r w:rsidRPr="007D4534">
        <w:rPr>
          <w:rFonts w:ascii="Times New Roman" w:hAnsi="Times New Roman" w:cs="Times New Roman"/>
          <w:sz w:val="28"/>
          <w:u w:val="single"/>
        </w:rPr>
        <w:t>Суворін О.В.</w:t>
      </w:r>
      <w:r w:rsidRPr="007D4534">
        <w:rPr>
          <w:rFonts w:ascii="Times New Roman" w:hAnsi="Times New Roman" w:cs="Times New Roman"/>
          <w:sz w:val="28"/>
        </w:rPr>
        <w:t xml:space="preserve">__ </w:t>
      </w:r>
      <w:r w:rsidRPr="007D4534">
        <w:rPr>
          <w:rFonts w:ascii="Times New Roman" w:hAnsi="Times New Roman" w:cs="Times New Roman"/>
          <w:sz w:val="28"/>
        </w:rPr>
        <w:tab/>
      </w:r>
      <w:r w:rsidRPr="007D4534">
        <w:rPr>
          <w:rFonts w:ascii="Times New Roman" w:hAnsi="Times New Roman" w:cs="Times New Roman"/>
          <w:sz w:val="28"/>
        </w:rPr>
        <w:tab/>
      </w:r>
      <w:r w:rsidRPr="007D4534">
        <w:rPr>
          <w:rFonts w:ascii="Times New Roman" w:hAnsi="Times New Roman" w:cs="Times New Roman"/>
          <w:sz w:val="28"/>
        </w:rPr>
        <w:tab/>
      </w:r>
      <w:r w:rsidRPr="007D4534">
        <w:rPr>
          <w:rFonts w:ascii="Times New Roman" w:hAnsi="Times New Roman" w:cs="Times New Roman"/>
          <w:sz w:val="16"/>
          <w:u w:val="single"/>
        </w:rPr>
        <w:t>……………………….</w:t>
      </w:r>
    </w:p>
    <w:p w14:paraId="3689429A" w14:textId="77777777" w:rsidR="00D4304E" w:rsidRPr="007D4534" w:rsidRDefault="00D4304E" w:rsidP="00D4304E">
      <w:pPr>
        <w:rPr>
          <w:rFonts w:ascii="Times New Roman" w:hAnsi="Times New Roman" w:cs="Times New Roman"/>
          <w:sz w:val="28"/>
        </w:rPr>
      </w:pPr>
      <w:r w:rsidRPr="007D4534">
        <w:rPr>
          <w:rFonts w:ascii="Times New Roman" w:hAnsi="Times New Roman" w:cs="Times New Roman"/>
          <w:sz w:val="16"/>
        </w:rPr>
        <w:t xml:space="preserve">                                                                         (прізвище та ініціали)           </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t>(підпис)</w:t>
      </w:r>
    </w:p>
    <w:p w14:paraId="4ACCEEAD" w14:textId="77777777" w:rsidR="00D4304E" w:rsidRPr="007D4534" w:rsidRDefault="00D4304E" w:rsidP="00D4304E">
      <w:pPr>
        <w:jc w:val="right"/>
        <w:rPr>
          <w:rFonts w:ascii="Times New Roman" w:hAnsi="Times New Roman" w:cs="Times New Roman"/>
          <w:sz w:val="28"/>
        </w:rPr>
      </w:pPr>
    </w:p>
    <w:p w14:paraId="32ED4FCB" w14:textId="77777777" w:rsidR="00D4304E" w:rsidRPr="007D4534" w:rsidRDefault="00D4304E" w:rsidP="00D4304E">
      <w:pPr>
        <w:rPr>
          <w:rFonts w:ascii="Times New Roman" w:hAnsi="Times New Roman" w:cs="Times New Roman"/>
          <w:sz w:val="16"/>
        </w:rPr>
      </w:pPr>
      <w:r w:rsidRPr="007D4534">
        <w:rPr>
          <w:rFonts w:ascii="Times New Roman" w:hAnsi="Times New Roman" w:cs="Times New Roman"/>
          <w:sz w:val="28"/>
        </w:rPr>
        <w:t>Рецензент________</w:t>
      </w:r>
      <w:r>
        <w:rPr>
          <w:rFonts w:ascii="Times New Roman" w:hAnsi="Times New Roman" w:cs="Times New Roman"/>
          <w:sz w:val="28"/>
          <w:szCs w:val="28"/>
          <w:u w:val="single"/>
        </w:rPr>
        <w:t>Зубцов Є.І.</w:t>
      </w:r>
      <w:r w:rsidRPr="007D4534">
        <w:rPr>
          <w:rFonts w:ascii="Times New Roman" w:hAnsi="Times New Roman" w:cs="Times New Roman"/>
          <w:sz w:val="28"/>
        </w:rPr>
        <w:t>__</w:t>
      </w:r>
      <w:r w:rsidRPr="007D4534">
        <w:rPr>
          <w:rFonts w:ascii="Times New Roman" w:hAnsi="Times New Roman" w:cs="Times New Roman"/>
          <w:sz w:val="16"/>
        </w:rPr>
        <w:t xml:space="preserve">                      </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u w:val="single"/>
        </w:rPr>
        <w:t>……………………….</w:t>
      </w:r>
    </w:p>
    <w:p w14:paraId="551AFCA1" w14:textId="77777777" w:rsidR="00D4304E" w:rsidRPr="007D4534" w:rsidRDefault="00D4304E" w:rsidP="00D4304E">
      <w:pPr>
        <w:rPr>
          <w:rFonts w:ascii="Times New Roman" w:hAnsi="Times New Roman" w:cs="Times New Roman"/>
          <w:sz w:val="16"/>
        </w:rPr>
      </w:pPr>
      <w:r w:rsidRPr="007D4534">
        <w:rPr>
          <w:rFonts w:ascii="Times New Roman" w:hAnsi="Times New Roman" w:cs="Times New Roman"/>
          <w:sz w:val="16"/>
        </w:rPr>
        <w:t xml:space="preserve">                                       </w:t>
      </w:r>
      <w:r w:rsidRPr="007D4534">
        <w:rPr>
          <w:rFonts w:ascii="Times New Roman" w:hAnsi="Times New Roman" w:cs="Times New Roman"/>
          <w:sz w:val="16"/>
        </w:rPr>
        <w:tab/>
        <w:t xml:space="preserve"> (прізвище та ініціали)                                        </w:t>
      </w:r>
      <w:r w:rsidRPr="007D4534">
        <w:rPr>
          <w:rFonts w:ascii="Times New Roman" w:hAnsi="Times New Roman" w:cs="Times New Roman"/>
          <w:sz w:val="16"/>
        </w:rPr>
        <w:tab/>
      </w:r>
      <w:r w:rsidRPr="007D4534">
        <w:rPr>
          <w:rFonts w:ascii="Times New Roman" w:hAnsi="Times New Roman" w:cs="Times New Roman"/>
          <w:sz w:val="16"/>
        </w:rPr>
        <w:tab/>
      </w:r>
      <w:r w:rsidRPr="007D4534">
        <w:rPr>
          <w:rFonts w:ascii="Times New Roman" w:hAnsi="Times New Roman" w:cs="Times New Roman"/>
          <w:sz w:val="16"/>
        </w:rPr>
        <w:tab/>
        <w:t>(підпис)</w:t>
      </w:r>
    </w:p>
    <w:p w14:paraId="075A9D2F" w14:textId="77777777" w:rsidR="00D4304E" w:rsidRPr="007D4534" w:rsidRDefault="00D4304E" w:rsidP="00D4304E">
      <w:pPr>
        <w:rPr>
          <w:rFonts w:ascii="Times New Roman" w:hAnsi="Times New Roman" w:cs="Times New Roman"/>
          <w:sz w:val="26"/>
        </w:rPr>
      </w:pPr>
      <w:r w:rsidRPr="007D4534">
        <w:rPr>
          <w:rFonts w:ascii="Times New Roman" w:hAnsi="Times New Roman" w:cs="Times New Roman"/>
          <w:sz w:val="26"/>
        </w:rPr>
        <w:t xml:space="preserve">               </w:t>
      </w:r>
    </w:p>
    <w:p w14:paraId="3A4CCEBE" w14:textId="77777777" w:rsidR="00D4304E" w:rsidRPr="007D4534" w:rsidRDefault="00D4304E" w:rsidP="00D4304E">
      <w:pPr>
        <w:jc w:val="center"/>
        <w:rPr>
          <w:rFonts w:ascii="Times New Roman" w:hAnsi="Times New Roman" w:cs="Times New Roman"/>
          <w:sz w:val="26"/>
        </w:rPr>
      </w:pPr>
    </w:p>
    <w:p w14:paraId="2FA4317B" w14:textId="77777777" w:rsidR="00D4304E" w:rsidRPr="007D4534" w:rsidRDefault="00D4304E" w:rsidP="00D4304E">
      <w:pPr>
        <w:jc w:val="center"/>
        <w:rPr>
          <w:rFonts w:ascii="Times New Roman" w:hAnsi="Times New Roman" w:cs="Times New Roman"/>
          <w:sz w:val="26"/>
        </w:rPr>
      </w:pPr>
    </w:p>
    <w:p w14:paraId="490B0916" w14:textId="77777777" w:rsidR="00D4304E" w:rsidRDefault="00D4304E" w:rsidP="00D4304E">
      <w:pPr>
        <w:jc w:val="center"/>
        <w:rPr>
          <w:rFonts w:ascii="Times New Roman" w:hAnsi="Times New Roman" w:cs="Times New Roman"/>
          <w:sz w:val="26"/>
        </w:rPr>
      </w:pPr>
    </w:p>
    <w:p w14:paraId="47685CD2" w14:textId="77777777" w:rsidR="00D4304E" w:rsidRDefault="00D4304E" w:rsidP="00D4304E">
      <w:pPr>
        <w:jc w:val="center"/>
        <w:rPr>
          <w:rFonts w:ascii="Times New Roman" w:hAnsi="Times New Roman" w:cs="Times New Roman"/>
          <w:sz w:val="26"/>
        </w:rPr>
      </w:pPr>
    </w:p>
    <w:p w14:paraId="09BDB73D" w14:textId="77777777" w:rsidR="00D4304E" w:rsidRDefault="00D4304E" w:rsidP="00D4304E">
      <w:pPr>
        <w:jc w:val="center"/>
        <w:rPr>
          <w:rFonts w:ascii="Times New Roman" w:hAnsi="Times New Roman" w:cs="Times New Roman"/>
          <w:sz w:val="26"/>
        </w:rPr>
      </w:pPr>
    </w:p>
    <w:p w14:paraId="4E2B558F" w14:textId="77777777" w:rsidR="00D4304E" w:rsidRDefault="00D4304E" w:rsidP="00D4304E">
      <w:pPr>
        <w:jc w:val="center"/>
        <w:rPr>
          <w:rFonts w:ascii="Times New Roman" w:hAnsi="Times New Roman" w:cs="Times New Roman"/>
          <w:sz w:val="26"/>
        </w:rPr>
      </w:pPr>
    </w:p>
    <w:p w14:paraId="6F7E23D7" w14:textId="77777777" w:rsidR="00D4304E" w:rsidRDefault="00D4304E" w:rsidP="00D4304E">
      <w:pPr>
        <w:jc w:val="center"/>
        <w:rPr>
          <w:rFonts w:ascii="Times New Roman" w:hAnsi="Times New Roman" w:cs="Times New Roman"/>
          <w:sz w:val="26"/>
        </w:rPr>
      </w:pPr>
    </w:p>
    <w:p w14:paraId="5531E797" w14:textId="77777777" w:rsidR="00D4304E" w:rsidRPr="00D4304E" w:rsidRDefault="00D4304E" w:rsidP="00D4304E">
      <w:pPr>
        <w:jc w:val="center"/>
        <w:rPr>
          <w:rFonts w:ascii="Times New Roman" w:hAnsi="Times New Roman" w:cs="Times New Roman"/>
          <w:sz w:val="26"/>
        </w:rPr>
      </w:pPr>
      <w:r w:rsidRPr="007D4534">
        <w:rPr>
          <w:rFonts w:ascii="Times New Roman" w:hAnsi="Times New Roman" w:cs="Times New Roman"/>
          <w:sz w:val="26"/>
        </w:rPr>
        <w:t>Сєвєродонецьк – 2021 р.</w:t>
      </w:r>
    </w:p>
    <w:p w14:paraId="768E68B0" w14:textId="77777777" w:rsidR="00BC48AA" w:rsidRPr="00726EE6" w:rsidRDefault="00BC48AA" w:rsidP="00D4304E">
      <w:pPr>
        <w:jc w:val="center"/>
        <w:rPr>
          <w:rFonts w:ascii="Times New Roman" w:hAnsi="Times New Roman" w:cs="Times New Roman"/>
          <w:b/>
          <w:bCs/>
          <w:sz w:val="26"/>
        </w:rPr>
      </w:pPr>
    </w:p>
    <w:p w14:paraId="50532A2A" w14:textId="77777777" w:rsidR="00D4304E" w:rsidRPr="007D4534" w:rsidRDefault="00D4304E" w:rsidP="00D4304E">
      <w:pPr>
        <w:jc w:val="center"/>
        <w:rPr>
          <w:rFonts w:ascii="Times New Roman" w:hAnsi="Times New Roman" w:cs="Times New Roman"/>
          <w:b/>
          <w:bCs/>
          <w:sz w:val="26"/>
        </w:rPr>
      </w:pPr>
      <w:r w:rsidRPr="007D4534">
        <w:rPr>
          <w:rFonts w:ascii="Times New Roman" w:hAnsi="Times New Roman" w:cs="Times New Roman"/>
          <w:b/>
          <w:bCs/>
          <w:sz w:val="26"/>
        </w:rPr>
        <w:lastRenderedPageBreak/>
        <w:t>СХІДНОУКРАЇНСЬКИЙ НАЦІОНАЛЬНИЙ УНІВЕРСИТЕТ</w:t>
      </w:r>
    </w:p>
    <w:p w14:paraId="21855B69" w14:textId="77777777" w:rsidR="00D4304E" w:rsidRPr="007D4534" w:rsidRDefault="00D4304E" w:rsidP="00D4304E">
      <w:pPr>
        <w:jc w:val="center"/>
        <w:rPr>
          <w:rFonts w:ascii="Times New Roman" w:hAnsi="Times New Roman" w:cs="Times New Roman"/>
          <w:b/>
          <w:bCs/>
          <w:sz w:val="26"/>
        </w:rPr>
      </w:pPr>
      <w:r w:rsidRPr="007D4534">
        <w:rPr>
          <w:rFonts w:ascii="Times New Roman" w:hAnsi="Times New Roman" w:cs="Times New Roman"/>
          <w:b/>
          <w:bCs/>
          <w:sz w:val="26"/>
        </w:rPr>
        <w:t>імені Володимира Даля</w:t>
      </w:r>
    </w:p>
    <w:p w14:paraId="14108FEF" w14:textId="77777777" w:rsidR="00D4304E" w:rsidRPr="007D4534" w:rsidRDefault="00D4304E" w:rsidP="00D4304E">
      <w:pPr>
        <w:rPr>
          <w:rFonts w:ascii="Times New Roman" w:hAnsi="Times New Roman" w:cs="Times New Roman"/>
          <w:sz w:val="20"/>
        </w:rPr>
      </w:pPr>
    </w:p>
    <w:p w14:paraId="5A6E6D8F" w14:textId="77777777" w:rsidR="00D4304E" w:rsidRPr="007D4534" w:rsidRDefault="00D4304E" w:rsidP="00D4304E">
      <w:pPr>
        <w:jc w:val="both"/>
        <w:rPr>
          <w:rFonts w:ascii="Times New Roman" w:hAnsi="Times New Roman" w:cs="Times New Roman"/>
          <w:sz w:val="26"/>
        </w:rPr>
      </w:pPr>
      <w:r w:rsidRPr="007D4534">
        <w:rPr>
          <w:rFonts w:ascii="Times New Roman" w:hAnsi="Times New Roman" w:cs="Times New Roman"/>
          <w:sz w:val="26"/>
        </w:rPr>
        <w:t xml:space="preserve">Факультет   </w:t>
      </w:r>
      <w:r w:rsidRPr="007D4534">
        <w:rPr>
          <w:rFonts w:ascii="Times New Roman" w:hAnsi="Times New Roman" w:cs="Times New Roman"/>
          <w:sz w:val="26"/>
          <w:u w:val="single"/>
        </w:rPr>
        <w:t xml:space="preserve">                                     </w:t>
      </w:r>
      <w:r w:rsidRPr="007D4534">
        <w:rPr>
          <w:rFonts w:ascii="Times New Roman" w:hAnsi="Times New Roman" w:cs="Times New Roman"/>
          <w:bCs/>
          <w:sz w:val="26"/>
          <w:u w:val="single"/>
        </w:rPr>
        <w:t>інженерії</w:t>
      </w:r>
      <w:r w:rsidRPr="007D4534">
        <w:rPr>
          <w:rFonts w:ascii="Times New Roman" w:hAnsi="Times New Roman" w:cs="Times New Roman"/>
          <w:bCs/>
          <w:sz w:val="26"/>
        </w:rPr>
        <w:t>__________________________________</w:t>
      </w:r>
    </w:p>
    <w:p w14:paraId="596DE775" w14:textId="77777777" w:rsidR="00D4304E" w:rsidRPr="007D4534" w:rsidRDefault="00D4304E" w:rsidP="00D4304E">
      <w:pPr>
        <w:jc w:val="both"/>
        <w:rPr>
          <w:rFonts w:ascii="Times New Roman" w:hAnsi="Times New Roman" w:cs="Times New Roman"/>
          <w:bCs/>
          <w:sz w:val="26"/>
        </w:rPr>
      </w:pPr>
      <w:r w:rsidRPr="007D4534">
        <w:rPr>
          <w:rFonts w:ascii="Times New Roman" w:hAnsi="Times New Roman" w:cs="Times New Roman"/>
          <w:sz w:val="26"/>
        </w:rPr>
        <w:t>Кафедра        ______________</w:t>
      </w:r>
      <w:r w:rsidRPr="007D4534">
        <w:rPr>
          <w:rFonts w:ascii="Times New Roman" w:hAnsi="Times New Roman" w:cs="Times New Roman"/>
          <w:bCs/>
          <w:sz w:val="26"/>
          <w:u w:val="single"/>
        </w:rPr>
        <w:t>хімічної інженерії та екології</w:t>
      </w:r>
      <w:r w:rsidRPr="007D4534">
        <w:rPr>
          <w:rFonts w:ascii="Times New Roman" w:hAnsi="Times New Roman" w:cs="Times New Roman"/>
          <w:bCs/>
          <w:sz w:val="26"/>
        </w:rPr>
        <w:t>_____________________</w:t>
      </w:r>
    </w:p>
    <w:p w14:paraId="68554B8B" w14:textId="77777777" w:rsidR="00D4304E" w:rsidRPr="007D4534" w:rsidRDefault="00D4304E" w:rsidP="00D4304E">
      <w:pPr>
        <w:jc w:val="both"/>
        <w:rPr>
          <w:rFonts w:ascii="Times New Roman" w:hAnsi="Times New Roman" w:cs="Times New Roman"/>
          <w:sz w:val="26"/>
          <w:szCs w:val="26"/>
        </w:rPr>
      </w:pPr>
      <w:r w:rsidRPr="007D4534">
        <w:rPr>
          <w:rFonts w:ascii="Times New Roman" w:hAnsi="Times New Roman" w:cs="Times New Roman"/>
          <w:sz w:val="26"/>
          <w:szCs w:val="26"/>
        </w:rPr>
        <w:t>Освітній ступінь ________________</w:t>
      </w:r>
      <w:r w:rsidRPr="007D4534">
        <w:rPr>
          <w:rFonts w:ascii="Times New Roman" w:hAnsi="Times New Roman" w:cs="Times New Roman"/>
          <w:bCs/>
          <w:sz w:val="26"/>
          <w:u w:val="single"/>
        </w:rPr>
        <w:t>бакалавр</w:t>
      </w:r>
      <w:r w:rsidRPr="007D4534">
        <w:rPr>
          <w:rFonts w:ascii="Times New Roman" w:hAnsi="Times New Roman" w:cs="Times New Roman"/>
          <w:sz w:val="26"/>
          <w:szCs w:val="26"/>
        </w:rPr>
        <w:t>___________________________________</w:t>
      </w:r>
    </w:p>
    <w:p w14:paraId="2B3FFDBF" w14:textId="77777777" w:rsidR="00D4304E" w:rsidRPr="007D4534" w:rsidRDefault="00D4304E" w:rsidP="00D4304E">
      <w:pPr>
        <w:jc w:val="both"/>
        <w:rPr>
          <w:rFonts w:ascii="Times New Roman" w:hAnsi="Times New Roman" w:cs="Times New Roman"/>
          <w:sz w:val="16"/>
          <w:szCs w:val="16"/>
        </w:rPr>
      </w:pPr>
      <w:r w:rsidRPr="007D4534">
        <w:rPr>
          <w:rFonts w:ascii="Times New Roman" w:hAnsi="Times New Roman" w:cs="Times New Roman"/>
          <w:sz w:val="16"/>
          <w:szCs w:val="16"/>
        </w:rPr>
        <w:t xml:space="preserve">                                                                                          (бакалавр, магістр)</w:t>
      </w:r>
    </w:p>
    <w:p w14:paraId="50F65197" w14:textId="77777777" w:rsidR="00D4304E" w:rsidRPr="007D4534" w:rsidRDefault="00D4304E" w:rsidP="00D4304E">
      <w:pPr>
        <w:jc w:val="both"/>
        <w:rPr>
          <w:rFonts w:ascii="Times New Roman" w:hAnsi="Times New Roman" w:cs="Times New Roman"/>
          <w:sz w:val="26"/>
        </w:rPr>
      </w:pPr>
      <w:r w:rsidRPr="007D4534">
        <w:rPr>
          <w:rFonts w:ascii="Times New Roman" w:hAnsi="Times New Roman" w:cs="Times New Roman"/>
          <w:sz w:val="26"/>
        </w:rPr>
        <w:t>Спеціальність ________________</w:t>
      </w:r>
      <w:r w:rsidRPr="007D4534">
        <w:rPr>
          <w:rFonts w:ascii="Times New Roman" w:hAnsi="Times New Roman" w:cs="Times New Roman"/>
          <w:sz w:val="26"/>
          <w:u w:val="single"/>
        </w:rPr>
        <w:t>101 – Екологія</w:t>
      </w:r>
      <w:r w:rsidRPr="007D4534">
        <w:rPr>
          <w:rFonts w:ascii="Times New Roman" w:hAnsi="Times New Roman" w:cs="Times New Roman"/>
          <w:sz w:val="26"/>
        </w:rPr>
        <w:t>_______________________________</w:t>
      </w:r>
    </w:p>
    <w:p w14:paraId="14A4F975" w14:textId="77777777" w:rsidR="00D4304E" w:rsidRPr="00D4304E" w:rsidRDefault="00D4304E" w:rsidP="00D4304E">
      <w:pPr>
        <w:jc w:val="center"/>
        <w:rPr>
          <w:rFonts w:ascii="Times New Roman" w:hAnsi="Times New Roman" w:cs="Times New Roman"/>
          <w:sz w:val="16"/>
          <w:szCs w:val="16"/>
        </w:rPr>
      </w:pPr>
      <w:r w:rsidRPr="00D4304E">
        <w:rPr>
          <w:rFonts w:ascii="Times New Roman" w:hAnsi="Times New Roman" w:cs="Times New Roman"/>
          <w:sz w:val="16"/>
          <w:szCs w:val="16"/>
        </w:rPr>
        <w:t>(шифр і назва)</w:t>
      </w:r>
    </w:p>
    <w:p w14:paraId="1802AAB0" w14:textId="77777777" w:rsidR="00D4304E" w:rsidRPr="007D4534" w:rsidRDefault="00D4304E" w:rsidP="00D4304E">
      <w:pPr>
        <w:jc w:val="both"/>
        <w:rPr>
          <w:rFonts w:ascii="Times New Roman" w:hAnsi="Times New Roman" w:cs="Times New Roman"/>
          <w:sz w:val="26"/>
          <w:szCs w:val="26"/>
        </w:rPr>
      </w:pPr>
      <w:r w:rsidRPr="007D4534">
        <w:rPr>
          <w:rFonts w:ascii="Times New Roman" w:hAnsi="Times New Roman" w:cs="Times New Roman"/>
          <w:sz w:val="26"/>
        </w:rPr>
        <w:t>Спеціалізація _____________________________________________</w:t>
      </w:r>
      <w:r w:rsidRPr="007D4534">
        <w:rPr>
          <w:rFonts w:ascii="Times New Roman" w:hAnsi="Times New Roman" w:cs="Times New Roman"/>
          <w:sz w:val="26"/>
          <w:szCs w:val="26"/>
        </w:rPr>
        <w:t>______________</w:t>
      </w:r>
    </w:p>
    <w:p w14:paraId="395AE9B8" w14:textId="77777777" w:rsidR="00D4304E" w:rsidRPr="007D4534" w:rsidRDefault="00D4304E" w:rsidP="00D4304E">
      <w:pPr>
        <w:rPr>
          <w:rFonts w:ascii="Times New Roman" w:hAnsi="Times New Roman" w:cs="Times New Roman"/>
          <w:b/>
          <w:sz w:val="20"/>
          <w:u w:val="single"/>
        </w:rPr>
      </w:pPr>
    </w:p>
    <w:tbl>
      <w:tblPr>
        <w:tblW w:w="0" w:type="auto"/>
        <w:tblInd w:w="5070" w:type="dxa"/>
        <w:tblLayout w:type="fixed"/>
        <w:tblLook w:val="0000" w:firstRow="0" w:lastRow="0" w:firstColumn="0" w:lastColumn="0" w:noHBand="0" w:noVBand="0"/>
      </w:tblPr>
      <w:tblGrid>
        <w:gridCol w:w="236"/>
        <w:gridCol w:w="786"/>
        <w:gridCol w:w="236"/>
        <w:gridCol w:w="1073"/>
        <w:gridCol w:w="561"/>
        <w:gridCol w:w="1309"/>
      </w:tblGrid>
      <w:tr w:rsidR="00D4304E" w:rsidRPr="001F09B2" w14:paraId="76557778" w14:textId="77777777" w:rsidTr="00D4304E">
        <w:trPr>
          <w:cantSplit/>
          <w:trHeight w:val="427"/>
        </w:trPr>
        <w:tc>
          <w:tcPr>
            <w:tcW w:w="4201" w:type="dxa"/>
            <w:gridSpan w:val="6"/>
            <w:vAlign w:val="center"/>
          </w:tcPr>
          <w:p w14:paraId="6FC51221" w14:textId="77777777" w:rsidR="00D4304E" w:rsidRPr="001F09B2" w:rsidRDefault="00D4304E" w:rsidP="00D4304E">
            <w:pPr>
              <w:keepNext/>
              <w:jc w:val="center"/>
              <w:outlineLvl w:val="3"/>
              <w:rPr>
                <w:rFonts w:ascii="Times New Roman" w:hAnsi="Times New Roman" w:cs="Times New Roman"/>
                <w:b/>
                <w:bCs/>
                <w:sz w:val="26"/>
              </w:rPr>
            </w:pPr>
            <w:r w:rsidRPr="001F09B2">
              <w:rPr>
                <w:rFonts w:ascii="Times New Roman" w:hAnsi="Times New Roman" w:cs="Times New Roman"/>
                <w:b/>
                <w:bCs/>
                <w:sz w:val="26"/>
              </w:rPr>
              <w:t>ЗАТВЕРДЖУЮ:</w:t>
            </w:r>
          </w:p>
        </w:tc>
      </w:tr>
      <w:tr w:rsidR="00D4304E" w:rsidRPr="001F09B2" w14:paraId="55DE2D4F" w14:textId="77777777" w:rsidTr="00D4304E">
        <w:trPr>
          <w:cantSplit/>
        </w:trPr>
        <w:tc>
          <w:tcPr>
            <w:tcW w:w="4201" w:type="dxa"/>
            <w:gridSpan w:val="6"/>
          </w:tcPr>
          <w:p w14:paraId="47D51D9F" w14:textId="77777777" w:rsidR="00D4304E" w:rsidRPr="001F09B2" w:rsidRDefault="00D4304E" w:rsidP="00D4304E">
            <w:pPr>
              <w:rPr>
                <w:rFonts w:ascii="Times New Roman" w:hAnsi="Times New Roman" w:cs="Times New Roman"/>
                <w:sz w:val="26"/>
              </w:rPr>
            </w:pPr>
            <w:r w:rsidRPr="001F09B2">
              <w:rPr>
                <w:rFonts w:ascii="Times New Roman" w:hAnsi="Times New Roman" w:cs="Times New Roman"/>
                <w:sz w:val="26"/>
              </w:rPr>
              <w:t>Зав. кафедрою  ХІЕ</w:t>
            </w:r>
          </w:p>
        </w:tc>
      </w:tr>
      <w:tr w:rsidR="00D4304E" w:rsidRPr="001F09B2" w14:paraId="3E23C377" w14:textId="77777777" w:rsidTr="00D4304E">
        <w:trPr>
          <w:cantSplit/>
          <w:trHeight w:val="419"/>
        </w:trPr>
        <w:tc>
          <w:tcPr>
            <w:tcW w:w="2331" w:type="dxa"/>
            <w:gridSpan w:val="4"/>
            <w:tcBorders>
              <w:bottom w:val="single" w:sz="4" w:space="0" w:color="auto"/>
            </w:tcBorders>
          </w:tcPr>
          <w:p w14:paraId="477D13A7" w14:textId="77777777" w:rsidR="00D4304E" w:rsidRPr="001F09B2" w:rsidRDefault="00D4304E" w:rsidP="00D4304E">
            <w:pPr>
              <w:rPr>
                <w:rFonts w:ascii="Times New Roman" w:hAnsi="Times New Roman" w:cs="Times New Roman"/>
                <w:sz w:val="26"/>
              </w:rPr>
            </w:pPr>
          </w:p>
        </w:tc>
        <w:tc>
          <w:tcPr>
            <w:tcW w:w="1870" w:type="dxa"/>
            <w:gridSpan w:val="2"/>
          </w:tcPr>
          <w:p w14:paraId="2467D359" w14:textId="77777777" w:rsidR="00D4304E" w:rsidRPr="001F09B2" w:rsidRDefault="00D4304E" w:rsidP="00D4304E">
            <w:pPr>
              <w:rPr>
                <w:rFonts w:ascii="Times New Roman" w:hAnsi="Times New Roman" w:cs="Times New Roman"/>
                <w:sz w:val="26"/>
              </w:rPr>
            </w:pPr>
            <w:r w:rsidRPr="001F09B2">
              <w:rPr>
                <w:rFonts w:ascii="Times New Roman" w:hAnsi="Times New Roman" w:cs="Times New Roman"/>
                <w:sz w:val="26"/>
              </w:rPr>
              <w:t>О.В. Суворін</w:t>
            </w:r>
          </w:p>
        </w:tc>
      </w:tr>
      <w:tr w:rsidR="00D4304E" w:rsidRPr="001F09B2" w14:paraId="4A4A0353" w14:textId="77777777" w:rsidTr="00D4304E">
        <w:trPr>
          <w:trHeight w:val="335"/>
        </w:trPr>
        <w:tc>
          <w:tcPr>
            <w:tcW w:w="236" w:type="dxa"/>
            <w:tcBorders>
              <w:top w:val="single" w:sz="4" w:space="0" w:color="auto"/>
            </w:tcBorders>
          </w:tcPr>
          <w:p w14:paraId="7D0E86AA" w14:textId="77777777" w:rsidR="00D4304E" w:rsidRPr="001F09B2" w:rsidRDefault="00D4304E" w:rsidP="00D4304E">
            <w:pPr>
              <w:rPr>
                <w:rFonts w:ascii="Times New Roman" w:hAnsi="Times New Roman" w:cs="Times New Roman"/>
                <w:sz w:val="26"/>
              </w:rPr>
            </w:pPr>
            <w:r w:rsidRPr="001F09B2">
              <w:rPr>
                <w:rFonts w:ascii="Times New Roman" w:hAnsi="Times New Roman" w:cs="Times New Roman"/>
                <w:sz w:val="26"/>
              </w:rPr>
              <w:t>“</w:t>
            </w:r>
          </w:p>
        </w:tc>
        <w:tc>
          <w:tcPr>
            <w:tcW w:w="786" w:type="dxa"/>
            <w:tcBorders>
              <w:top w:val="single" w:sz="4" w:space="0" w:color="auto"/>
              <w:bottom w:val="single" w:sz="4" w:space="0" w:color="auto"/>
            </w:tcBorders>
          </w:tcPr>
          <w:p w14:paraId="3151312D" w14:textId="77777777" w:rsidR="00D4304E" w:rsidRPr="001F09B2" w:rsidRDefault="00D4304E" w:rsidP="00D4304E">
            <w:pPr>
              <w:rPr>
                <w:rFonts w:ascii="Times New Roman" w:hAnsi="Times New Roman" w:cs="Times New Roman"/>
                <w:sz w:val="26"/>
              </w:rPr>
            </w:pPr>
          </w:p>
        </w:tc>
        <w:tc>
          <w:tcPr>
            <w:tcW w:w="236" w:type="dxa"/>
            <w:tcBorders>
              <w:top w:val="single" w:sz="4" w:space="0" w:color="auto"/>
            </w:tcBorders>
          </w:tcPr>
          <w:p w14:paraId="12D86A49" w14:textId="77777777" w:rsidR="00D4304E" w:rsidRPr="001F09B2" w:rsidRDefault="00D4304E" w:rsidP="00D4304E">
            <w:pPr>
              <w:rPr>
                <w:rFonts w:ascii="Times New Roman" w:hAnsi="Times New Roman" w:cs="Times New Roman"/>
                <w:sz w:val="26"/>
              </w:rPr>
            </w:pPr>
            <w:r w:rsidRPr="001F09B2">
              <w:rPr>
                <w:rFonts w:ascii="Times New Roman" w:hAnsi="Times New Roman" w:cs="Times New Roman"/>
                <w:sz w:val="26"/>
              </w:rPr>
              <w:t>”</w:t>
            </w:r>
          </w:p>
        </w:tc>
        <w:tc>
          <w:tcPr>
            <w:tcW w:w="1634" w:type="dxa"/>
            <w:gridSpan w:val="2"/>
            <w:tcBorders>
              <w:bottom w:val="single" w:sz="4" w:space="0" w:color="auto"/>
            </w:tcBorders>
          </w:tcPr>
          <w:p w14:paraId="13722B51" w14:textId="77777777" w:rsidR="00D4304E" w:rsidRPr="001F09B2" w:rsidRDefault="00D4304E" w:rsidP="00D4304E">
            <w:pPr>
              <w:rPr>
                <w:rFonts w:ascii="Times New Roman" w:hAnsi="Times New Roman" w:cs="Times New Roman"/>
                <w:sz w:val="26"/>
              </w:rPr>
            </w:pPr>
          </w:p>
        </w:tc>
        <w:tc>
          <w:tcPr>
            <w:tcW w:w="1309" w:type="dxa"/>
            <w:tcBorders>
              <w:bottom w:val="nil"/>
            </w:tcBorders>
          </w:tcPr>
          <w:p w14:paraId="1DF49021" w14:textId="77777777" w:rsidR="00D4304E" w:rsidRPr="001F09B2" w:rsidRDefault="00D4304E" w:rsidP="00D4304E">
            <w:pPr>
              <w:rPr>
                <w:rFonts w:ascii="Times New Roman" w:hAnsi="Times New Roman" w:cs="Times New Roman"/>
                <w:sz w:val="26"/>
              </w:rPr>
            </w:pPr>
            <w:r w:rsidRPr="001F09B2">
              <w:rPr>
                <w:rFonts w:ascii="Times New Roman" w:hAnsi="Times New Roman" w:cs="Times New Roman"/>
                <w:sz w:val="26"/>
              </w:rPr>
              <w:t>2021 р.</w:t>
            </w:r>
          </w:p>
        </w:tc>
      </w:tr>
    </w:tbl>
    <w:p w14:paraId="146E6FFB" w14:textId="77777777" w:rsidR="00D4304E" w:rsidRPr="007D4534" w:rsidRDefault="00D4304E" w:rsidP="00D4304E">
      <w:pPr>
        <w:rPr>
          <w:rFonts w:ascii="Times New Roman" w:hAnsi="Times New Roman" w:cs="Times New Roman"/>
          <w:sz w:val="20"/>
        </w:rPr>
      </w:pPr>
    </w:p>
    <w:p w14:paraId="6BCAA814" w14:textId="77777777" w:rsidR="00D4304E" w:rsidRPr="007D4534" w:rsidRDefault="00D4304E" w:rsidP="00D4304E">
      <w:pPr>
        <w:jc w:val="center"/>
        <w:rPr>
          <w:rFonts w:ascii="Times New Roman" w:hAnsi="Times New Roman" w:cs="Times New Roman"/>
          <w:b/>
          <w:bCs/>
          <w:sz w:val="26"/>
          <w:szCs w:val="26"/>
        </w:rPr>
      </w:pPr>
      <w:r w:rsidRPr="007D4534">
        <w:rPr>
          <w:rFonts w:ascii="Times New Roman" w:hAnsi="Times New Roman" w:cs="Times New Roman"/>
          <w:b/>
          <w:bCs/>
          <w:sz w:val="26"/>
          <w:szCs w:val="26"/>
        </w:rPr>
        <w:t>З А В Д А Н Н Я</w:t>
      </w:r>
    </w:p>
    <w:p w14:paraId="589EF46F" w14:textId="77777777" w:rsidR="00D4304E" w:rsidRPr="007D4534" w:rsidRDefault="00D4304E" w:rsidP="00D4304E">
      <w:pPr>
        <w:jc w:val="center"/>
        <w:rPr>
          <w:rFonts w:ascii="Times New Roman" w:hAnsi="Times New Roman" w:cs="Times New Roman"/>
          <w:b/>
          <w:bCs/>
          <w:sz w:val="26"/>
        </w:rPr>
      </w:pPr>
    </w:p>
    <w:p w14:paraId="65143930" w14:textId="77777777" w:rsidR="00D4304E" w:rsidRPr="007D4534" w:rsidRDefault="00D4304E" w:rsidP="00D4304E">
      <w:pPr>
        <w:jc w:val="center"/>
        <w:rPr>
          <w:rFonts w:ascii="Times New Roman" w:hAnsi="Times New Roman" w:cs="Times New Roman"/>
          <w:b/>
          <w:bCs/>
          <w:sz w:val="26"/>
        </w:rPr>
      </w:pPr>
    </w:p>
    <w:p w14:paraId="53E2D1BC" w14:textId="77777777" w:rsidR="00D4304E" w:rsidRPr="007D4534" w:rsidRDefault="00D4304E" w:rsidP="00D4304E">
      <w:pPr>
        <w:jc w:val="center"/>
        <w:rPr>
          <w:rFonts w:ascii="Times New Roman" w:hAnsi="Times New Roman" w:cs="Times New Roman"/>
          <w:b/>
          <w:bCs/>
        </w:rPr>
      </w:pPr>
      <w:r w:rsidRPr="007D4534">
        <w:rPr>
          <w:rFonts w:ascii="Times New Roman" w:hAnsi="Times New Roman" w:cs="Times New Roman"/>
          <w:b/>
          <w:bCs/>
        </w:rPr>
        <w:t>НА  ДИПЛОМНИЙ  ПРОЕКТ (РОБОТУ)  ЗДОБУВАЧУ ВИЩОЇ ОСВІТИ</w:t>
      </w:r>
    </w:p>
    <w:p w14:paraId="3F94F755" w14:textId="77777777" w:rsidR="00D4304E" w:rsidRPr="007D4534" w:rsidRDefault="00D4304E" w:rsidP="00D4304E">
      <w:pPr>
        <w:rPr>
          <w:rFonts w:ascii="Times New Roman" w:hAnsi="Times New Roman" w:cs="Times New Roman"/>
          <w:caps/>
          <w:sz w:val="26"/>
        </w:rPr>
      </w:pPr>
      <w:r w:rsidRPr="007D4534">
        <w:rPr>
          <w:rFonts w:ascii="Times New Roman" w:hAnsi="Times New Roman" w:cs="Times New Roman"/>
          <w:sz w:val="26"/>
        </w:rPr>
        <w:t xml:space="preserve">              </w:t>
      </w:r>
    </w:p>
    <w:tbl>
      <w:tblPr>
        <w:tblW w:w="0" w:type="auto"/>
        <w:tblInd w:w="250" w:type="dxa"/>
        <w:tblLayout w:type="fixed"/>
        <w:tblLook w:val="0000" w:firstRow="0" w:lastRow="0" w:firstColumn="0" w:lastColumn="0" w:noHBand="0" w:noVBand="0"/>
      </w:tblPr>
      <w:tblGrid>
        <w:gridCol w:w="9214"/>
      </w:tblGrid>
      <w:tr w:rsidR="00D4304E" w:rsidRPr="001F09B2" w14:paraId="6ECC743B" w14:textId="77777777" w:rsidTr="00D4304E">
        <w:trPr>
          <w:cantSplit/>
        </w:trPr>
        <w:tc>
          <w:tcPr>
            <w:tcW w:w="9214" w:type="dxa"/>
            <w:tcBorders>
              <w:bottom w:val="single" w:sz="4" w:space="0" w:color="auto"/>
            </w:tcBorders>
            <w:vAlign w:val="center"/>
          </w:tcPr>
          <w:p w14:paraId="50E15025" w14:textId="77777777" w:rsidR="00D4304E" w:rsidRPr="001F09B2" w:rsidRDefault="001241D9" w:rsidP="00D4304E">
            <w:pPr>
              <w:jc w:val="center"/>
              <w:rPr>
                <w:rFonts w:ascii="Times New Roman" w:hAnsi="Times New Roman" w:cs="Times New Roman"/>
                <w:sz w:val="28"/>
              </w:rPr>
            </w:pPr>
            <w:r w:rsidRPr="001F09B2">
              <w:rPr>
                <w:rFonts w:ascii="Times New Roman" w:hAnsi="Times New Roman" w:cs="Times New Roman"/>
                <w:sz w:val="28"/>
              </w:rPr>
              <w:t>Брюзгіна Марка Руслановича</w:t>
            </w:r>
          </w:p>
        </w:tc>
      </w:tr>
    </w:tbl>
    <w:p w14:paraId="3493DEA4" w14:textId="77777777" w:rsidR="00D4304E" w:rsidRPr="007D4534" w:rsidRDefault="00D4304E" w:rsidP="00D4304E">
      <w:pPr>
        <w:rPr>
          <w:rFonts w:ascii="Times New Roman" w:hAnsi="Times New Roman" w:cs="Times New Roman"/>
          <w:b/>
          <w:bCs/>
          <w:sz w:val="26"/>
        </w:rPr>
      </w:pPr>
      <w:r w:rsidRPr="007D4534">
        <w:rPr>
          <w:rFonts w:ascii="Times New Roman" w:hAnsi="Times New Roman" w:cs="Times New Roman"/>
          <w:b/>
          <w:bCs/>
          <w:sz w:val="26"/>
        </w:rPr>
        <w:t>1.  Тема роботи:</w:t>
      </w:r>
    </w:p>
    <w:tbl>
      <w:tblPr>
        <w:tblW w:w="9923" w:type="dxa"/>
        <w:tblInd w:w="108" w:type="dxa"/>
        <w:tblLayout w:type="fixed"/>
        <w:tblLook w:val="0000" w:firstRow="0" w:lastRow="0" w:firstColumn="0" w:lastColumn="0" w:noHBand="0" w:noVBand="0"/>
      </w:tblPr>
      <w:tblGrid>
        <w:gridCol w:w="9923"/>
      </w:tblGrid>
      <w:tr w:rsidR="00D4304E" w:rsidRPr="001F09B2" w14:paraId="17F7632C" w14:textId="77777777" w:rsidTr="00D4304E">
        <w:trPr>
          <w:trHeight w:val="821"/>
        </w:trPr>
        <w:tc>
          <w:tcPr>
            <w:tcW w:w="9923" w:type="dxa"/>
            <w:tcBorders>
              <w:bottom w:val="nil"/>
            </w:tcBorders>
          </w:tcPr>
          <w:p w14:paraId="27D0FFF0" w14:textId="77777777" w:rsidR="00D4304E" w:rsidRPr="001F09B2" w:rsidRDefault="00D4304E" w:rsidP="00D4304E">
            <w:pPr>
              <w:jc w:val="center"/>
              <w:rPr>
                <w:rFonts w:ascii="Times New Roman" w:hAnsi="Times New Roman" w:cs="Times New Roman"/>
                <w:sz w:val="28"/>
                <w:szCs w:val="28"/>
                <w:u w:val="single"/>
              </w:rPr>
            </w:pPr>
            <w:r w:rsidRPr="001F09B2">
              <w:rPr>
                <w:rFonts w:ascii="Times New Roman" w:hAnsi="Times New Roman" w:cs="Times New Roman"/>
                <w:sz w:val="28"/>
                <w:szCs w:val="28"/>
                <w:u w:val="single"/>
              </w:rPr>
              <w:t xml:space="preserve">Утилізація медичних відходів категорії В під час епідемії </w:t>
            </w:r>
            <w:r w:rsidRPr="001F09B2">
              <w:rPr>
                <w:rFonts w:ascii="Times New Roman" w:hAnsi="Times New Roman" w:cs="Times New Roman"/>
                <w:sz w:val="28"/>
                <w:szCs w:val="28"/>
                <w:u w:val="single"/>
                <w:lang w:val="en-US"/>
              </w:rPr>
              <w:t>COVID</w:t>
            </w:r>
            <w:r w:rsidRPr="001F09B2">
              <w:rPr>
                <w:rFonts w:ascii="Times New Roman" w:hAnsi="Times New Roman" w:cs="Times New Roman"/>
                <w:sz w:val="28"/>
                <w:szCs w:val="28"/>
                <w:u w:val="single"/>
              </w:rPr>
              <w:t>-19</w:t>
            </w:r>
          </w:p>
        </w:tc>
      </w:tr>
    </w:tbl>
    <w:p w14:paraId="08A43F51" w14:textId="77777777" w:rsidR="00D4304E" w:rsidRPr="007D4534" w:rsidRDefault="00D4304E" w:rsidP="00D4304E">
      <w:pPr>
        <w:jc w:val="both"/>
        <w:rPr>
          <w:rFonts w:ascii="Times New Roman" w:hAnsi="Times New Roman" w:cs="Times New Roman"/>
          <w:sz w:val="26"/>
        </w:rPr>
      </w:pPr>
    </w:p>
    <w:p w14:paraId="201DBFF9" w14:textId="77777777" w:rsidR="00D4304E" w:rsidRPr="007D4534" w:rsidRDefault="00D4304E" w:rsidP="00D4304E">
      <w:pPr>
        <w:jc w:val="both"/>
        <w:rPr>
          <w:rFonts w:ascii="Times New Roman" w:hAnsi="Times New Roman" w:cs="Times New Roman"/>
          <w:sz w:val="26"/>
        </w:rPr>
      </w:pPr>
      <w:r w:rsidRPr="007D4534">
        <w:rPr>
          <w:rFonts w:ascii="Times New Roman" w:hAnsi="Times New Roman" w:cs="Times New Roman"/>
          <w:sz w:val="26"/>
        </w:rPr>
        <w:t>Керівник роботи __________</w:t>
      </w:r>
      <w:r w:rsidRPr="007D4534">
        <w:rPr>
          <w:rFonts w:ascii="Times New Roman" w:hAnsi="Times New Roman" w:cs="Times New Roman"/>
          <w:sz w:val="28"/>
          <w:szCs w:val="28"/>
          <w:u w:val="single"/>
        </w:rPr>
        <w:t xml:space="preserve"> Лисиця Вікторія Євгенівна</w:t>
      </w:r>
      <w:r w:rsidRPr="007D4534">
        <w:rPr>
          <w:rFonts w:ascii="Times New Roman" w:hAnsi="Times New Roman" w:cs="Times New Roman"/>
          <w:sz w:val="26"/>
        </w:rPr>
        <w:t>___________</w:t>
      </w:r>
    </w:p>
    <w:p w14:paraId="305A7A1E" w14:textId="77777777" w:rsidR="00D4304E" w:rsidRPr="007D4534" w:rsidRDefault="00D4304E" w:rsidP="00D4304E">
      <w:pPr>
        <w:jc w:val="center"/>
        <w:rPr>
          <w:rFonts w:ascii="Times New Roman" w:hAnsi="Times New Roman" w:cs="Times New Roman"/>
          <w:sz w:val="16"/>
          <w:szCs w:val="16"/>
        </w:rPr>
      </w:pPr>
      <w:r w:rsidRPr="007D4534">
        <w:rPr>
          <w:rFonts w:ascii="Times New Roman" w:hAnsi="Times New Roman" w:cs="Times New Roman"/>
          <w:sz w:val="16"/>
          <w:szCs w:val="16"/>
        </w:rPr>
        <w:t xml:space="preserve">                                              ( прізвище, ім’я, по батькові, науковий ступінь, вчене звання)</w:t>
      </w:r>
    </w:p>
    <w:p w14:paraId="1A0B8F64" w14:textId="77777777" w:rsidR="00D4304E" w:rsidRPr="007D4534" w:rsidRDefault="00D4304E" w:rsidP="00D4304E">
      <w:pPr>
        <w:jc w:val="both"/>
        <w:rPr>
          <w:rFonts w:ascii="Times New Roman" w:hAnsi="Times New Roman" w:cs="Times New Roman"/>
          <w:sz w:val="16"/>
          <w:szCs w:val="16"/>
        </w:rPr>
      </w:pPr>
      <w:r w:rsidRPr="007D4534">
        <w:rPr>
          <w:rFonts w:ascii="Times New Roman" w:hAnsi="Times New Roman" w:cs="Times New Roman"/>
          <w:sz w:val="26"/>
        </w:rPr>
        <w:t>затверджені наказом по університету  від 18.03.2021 р. № 53/15.25</w:t>
      </w:r>
    </w:p>
    <w:p w14:paraId="4888B589" w14:textId="77777777" w:rsidR="00D4304E" w:rsidRPr="007D4534" w:rsidRDefault="00D4304E" w:rsidP="00D4304E">
      <w:pPr>
        <w:rPr>
          <w:rFonts w:ascii="Times New Roman" w:hAnsi="Times New Roman" w:cs="Times New Roman"/>
          <w:b/>
          <w:bCs/>
          <w:sz w:val="26"/>
        </w:rPr>
      </w:pPr>
    </w:p>
    <w:p w14:paraId="3FA92A2D" w14:textId="77777777" w:rsidR="00D4304E" w:rsidRPr="007D4534" w:rsidRDefault="00D4304E" w:rsidP="00D4304E">
      <w:pPr>
        <w:rPr>
          <w:rFonts w:ascii="Times New Roman" w:hAnsi="Times New Roman" w:cs="Times New Roman"/>
          <w:b/>
          <w:bCs/>
          <w:sz w:val="26"/>
        </w:rPr>
      </w:pPr>
      <w:r w:rsidRPr="007D4534">
        <w:rPr>
          <w:rFonts w:ascii="Times New Roman" w:hAnsi="Times New Roman" w:cs="Times New Roman"/>
          <w:b/>
          <w:bCs/>
          <w:sz w:val="26"/>
        </w:rPr>
        <w:t>2</w:t>
      </w:r>
      <w:r w:rsidRPr="007D4534">
        <w:rPr>
          <w:rFonts w:ascii="Times New Roman" w:hAnsi="Times New Roman" w:cs="Times New Roman"/>
          <w:bCs/>
          <w:sz w:val="26"/>
        </w:rPr>
        <w:t xml:space="preserve">.  </w:t>
      </w:r>
      <w:r w:rsidRPr="007D4534">
        <w:rPr>
          <w:rFonts w:ascii="Times New Roman" w:hAnsi="Times New Roman" w:cs="Times New Roman"/>
          <w:b/>
        </w:rPr>
        <w:t>Строк подання здобувачем вищої освіти</w:t>
      </w:r>
      <w:r w:rsidRPr="007D4534">
        <w:rPr>
          <w:rFonts w:ascii="Times New Roman" w:hAnsi="Times New Roman" w:cs="Times New Roman"/>
        </w:rPr>
        <w:t xml:space="preserve"> </w:t>
      </w:r>
      <w:r w:rsidRPr="007D4534">
        <w:rPr>
          <w:rFonts w:ascii="Times New Roman" w:hAnsi="Times New Roman" w:cs="Times New Roman"/>
          <w:b/>
        </w:rPr>
        <w:t>роботи</w:t>
      </w:r>
      <w:r w:rsidRPr="007D4534">
        <w:rPr>
          <w:rFonts w:ascii="Times New Roman" w:hAnsi="Times New Roman" w:cs="Times New Roman"/>
          <w:b/>
          <w:bCs/>
          <w:sz w:val="26"/>
        </w:rPr>
        <w:t xml:space="preserve">  –  15  червня 2021 р</w:t>
      </w:r>
      <w:r w:rsidRPr="007D4534">
        <w:rPr>
          <w:rFonts w:ascii="Times New Roman" w:hAnsi="Times New Roman" w:cs="Times New Roman"/>
          <w:bCs/>
          <w:sz w:val="26"/>
        </w:rPr>
        <w:t>.</w:t>
      </w:r>
    </w:p>
    <w:p w14:paraId="57C3DF48" w14:textId="77777777" w:rsidR="00D4304E" w:rsidRPr="007D4534" w:rsidRDefault="00D4304E" w:rsidP="00D4304E">
      <w:pPr>
        <w:rPr>
          <w:rFonts w:ascii="Times New Roman" w:hAnsi="Times New Roman" w:cs="Times New Roman"/>
          <w:sz w:val="20"/>
          <w:szCs w:val="20"/>
        </w:rPr>
      </w:pPr>
    </w:p>
    <w:p w14:paraId="1059AC52" w14:textId="77777777" w:rsidR="00D4304E" w:rsidRPr="007D4534" w:rsidRDefault="00D4304E" w:rsidP="00D4304E">
      <w:pPr>
        <w:rPr>
          <w:rFonts w:ascii="Times New Roman" w:hAnsi="Times New Roman" w:cs="Times New Roman"/>
          <w:bCs/>
          <w:sz w:val="26"/>
        </w:rPr>
      </w:pPr>
      <w:r w:rsidRPr="007D4534">
        <w:rPr>
          <w:rFonts w:ascii="Times New Roman" w:hAnsi="Times New Roman" w:cs="Times New Roman"/>
          <w:b/>
          <w:bCs/>
          <w:sz w:val="26"/>
        </w:rPr>
        <w:t xml:space="preserve">3.  Вихідні данi до роботи: </w:t>
      </w:r>
      <w:r w:rsidRPr="007D4534">
        <w:rPr>
          <w:rFonts w:ascii="Times New Roman" w:hAnsi="Times New Roman" w:cs="Times New Roman"/>
          <w:bCs/>
          <w:sz w:val="26"/>
        </w:rPr>
        <w:t>літературні, патентні та регламентні дані.</w:t>
      </w:r>
    </w:p>
    <w:p w14:paraId="5B346D20" w14:textId="77777777" w:rsidR="00D4304E" w:rsidRPr="007D4534" w:rsidRDefault="00D4304E" w:rsidP="00D4304E">
      <w:pPr>
        <w:rPr>
          <w:rFonts w:ascii="Times New Roman" w:hAnsi="Times New Roman" w:cs="Times New Roman"/>
          <w:bCs/>
          <w:sz w:val="20"/>
        </w:rPr>
      </w:pPr>
    </w:p>
    <w:p w14:paraId="054B4C54" w14:textId="77777777" w:rsidR="00D4304E" w:rsidRPr="007D4534" w:rsidRDefault="00D4304E" w:rsidP="00D4304E">
      <w:pPr>
        <w:jc w:val="both"/>
        <w:rPr>
          <w:rFonts w:ascii="Times New Roman" w:hAnsi="Times New Roman" w:cs="Times New Roman"/>
          <w:b/>
          <w:bCs/>
          <w:sz w:val="26"/>
        </w:rPr>
      </w:pPr>
      <w:r w:rsidRPr="007D4534">
        <w:rPr>
          <w:rFonts w:ascii="Times New Roman" w:hAnsi="Times New Roman" w:cs="Times New Roman"/>
          <w:b/>
          <w:bCs/>
          <w:sz w:val="26"/>
        </w:rPr>
        <w:t>4. Зміст розрахунково–пояснювальної записки (перелік питань, які потрібно розробити):</w:t>
      </w:r>
    </w:p>
    <w:p w14:paraId="34BBF4FA" w14:textId="77777777" w:rsidR="00D4304E" w:rsidRPr="007D4534" w:rsidRDefault="00D4304E" w:rsidP="00D4304E">
      <w:pPr>
        <w:jc w:val="both"/>
        <w:rPr>
          <w:rFonts w:ascii="Times New Roman" w:hAnsi="Times New Roman" w:cs="Times New Roman"/>
          <w:sz w:val="26"/>
        </w:rPr>
      </w:pPr>
      <w:r w:rsidRPr="007D4534">
        <w:rPr>
          <w:rFonts w:ascii="Times New Roman" w:hAnsi="Times New Roman" w:cs="Times New Roman"/>
          <w:sz w:val="26"/>
        </w:rPr>
        <w:t>Вступ. 1.Структура і закономірності існування природ</w:t>
      </w:r>
      <w:r w:rsidR="001241D9">
        <w:rPr>
          <w:rFonts w:ascii="Times New Roman" w:hAnsi="Times New Roman" w:cs="Times New Roman"/>
          <w:sz w:val="26"/>
        </w:rPr>
        <w:t>них екосистем. 2. Оцінка впливу</w:t>
      </w:r>
      <w:r w:rsidRPr="007D4534">
        <w:rPr>
          <w:rFonts w:ascii="Times New Roman" w:hAnsi="Times New Roman" w:cs="Times New Roman"/>
          <w:sz w:val="26"/>
        </w:rPr>
        <w:t xml:space="preserve"> базово</w:t>
      </w:r>
      <w:r w:rsidR="00E62D52">
        <w:rPr>
          <w:rFonts w:ascii="Times New Roman" w:hAnsi="Times New Roman" w:cs="Times New Roman"/>
          <w:sz w:val="26"/>
        </w:rPr>
        <w:t>го об'єкту на довкілля</w:t>
      </w:r>
      <w:r w:rsidRPr="007D4534">
        <w:rPr>
          <w:rFonts w:ascii="Times New Roman" w:hAnsi="Times New Roman" w:cs="Times New Roman"/>
          <w:sz w:val="26"/>
        </w:rPr>
        <w:t>. 3.Нормування</w:t>
      </w:r>
      <w:r w:rsidR="001241D9">
        <w:rPr>
          <w:rFonts w:ascii="Times New Roman" w:hAnsi="Times New Roman" w:cs="Times New Roman"/>
          <w:sz w:val="26"/>
        </w:rPr>
        <w:t xml:space="preserve"> медичних відходів</w:t>
      </w:r>
      <w:r w:rsidRPr="007D4534">
        <w:rPr>
          <w:rFonts w:ascii="Times New Roman" w:hAnsi="Times New Roman" w:cs="Times New Roman"/>
          <w:sz w:val="26"/>
        </w:rPr>
        <w:t>. 4. Аналітичний огляд. 5. Вибір та обґрунтування природоохоронного заходу. 6.</w:t>
      </w:r>
      <w:r w:rsidR="001241D9">
        <w:rPr>
          <w:rFonts w:ascii="Times New Roman" w:hAnsi="Times New Roman" w:cs="Times New Roman"/>
          <w:sz w:val="26"/>
        </w:rPr>
        <w:t xml:space="preserve"> Розробка природоохоронного заходу </w:t>
      </w:r>
      <w:r w:rsidRPr="007D4534">
        <w:rPr>
          <w:rFonts w:ascii="Times New Roman" w:hAnsi="Times New Roman" w:cs="Times New Roman"/>
          <w:sz w:val="26"/>
        </w:rPr>
        <w:t>. 7.</w:t>
      </w:r>
      <w:r w:rsidR="001241D9">
        <w:rPr>
          <w:rFonts w:ascii="Times New Roman" w:hAnsi="Times New Roman" w:cs="Times New Roman"/>
          <w:sz w:val="26"/>
        </w:rPr>
        <w:t>Оцінка впливу планової діяльності на здоров</w:t>
      </w:r>
      <w:r w:rsidR="001241D9" w:rsidRPr="001241D9">
        <w:rPr>
          <w:rFonts w:ascii="Times New Roman" w:hAnsi="Times New Roman" w:cs="Times New Roman"/>
          <w:sz w:val="26"/>
        </w:rPr>
        <w:t>’</w:t>
      </w:r>
      <w:r w:rsidR="001241D9">
        <w:rPr>
          <w:rFonts w:ascii="Times New Roman" w:hAnsi="Times New Roman" w:cs="Times New Roman"/>
          <w:sz w:val="26"/>
        </w:rPr>
        <w:t>я населення</w:t>
      </w:r>
      <w:r w:rsidRPr="007D4534">
        <w:rPr>
          <w:rFonts w:ascii="Times New Roman" w:hAnsi="Times New Roman" w:cs="Times New Roman"/>
          <w:sz w:val="26"/>
        </w:rPr>
        <w:t xml:space="preserve">. 8. Еколого-економічні розрахунки. Висновки. Література. Додатки.  </w:t>
      </w:r>
    </w:p>
    <w:p w14:paraId="29B1F915" w14:textId="77777777" w:rsidR="00D4304E" w:rsidRPr="007D4534" w:rsidRDefault="00D4304E" w:rsidP="00D4304E">
      <w:pPr>
        <w:rPr>
          <w:rFonts w:ascii="Times New Roman" w:hAnsi="Times New Roman" w:cs="Times New Roman"/>
          <w:b/>
          <w:bCs/>
          <w:sz w:val="26"/>
        </w:rPr>
      </w:pPr>
      <w:r w:rsidRPr="007D4534">
        <w:rPr>
          <w:rFonts w:ascii="Times New Roman" w:hAnsi="Times New Roman" w:cs="Times New Roman"/>
          <w:b/>
          <w:bCs/>
          <w:sz w:val="26"/>
        </w:rPr>
        <w:t>5. Перелік графічного матеріалу (з точним зазначенням обов’язкових креслень):</w:t>
      </w:r>
    </w:p>
    <w:p w14:paraId="2BAD6170" w14:textId="77777777" w:rsidR="00D4304E" w:rsidRPr="007D4534" w:rsidRDefault="001241D9" w:rsidP="00090F7E">
      <w:pPr>
        <w:numPr>
          <w:ilvl w:val="0"/>
          <w:numId w:val="37"/>
        </w:numPr>
        <w:tabs>
          <w:tab w:val="left" w:pos="284"/>
          <w:tab w:val="left" w:pos="426"/>
        </w:tabs>
        <w:rPr>
          <w:rFonts w:ascii="Times New Roman" w:hAnsi="Times New Roman" w:cs="Times New Roman"/>
          <w:shd w:val="clear" w:color="auto" w:fill="FFFFFF"/>
        </w:rPr>
      </w:pPr>
      <w:r>
        <w:rPr>
          <w:rFonts w:ascii="Times New Roman" w:hAnsi="Times New Roman" w:cs="Times New Roman"/>
        </w:rPr>
        <w:t>Характеристика ме</w:t>
      </w:r>
      <w:r w:rsidR="00090F7E">
        <w:rPr>
          <w:rFonts w:ascii="Times New Roman" w:hAnsi="Times New Roman" w:cs="Times New Roman"/>
        </w:rPr>
        <w:t xml:space="preserve">дичних відходів базового </w:t>
      </w:r>
      <w:r w:rsidR="00090F7E" w:rsidRPr="00090F7E">
        <w:rPr>
          <w:rFonts w:ascii="Times New Roman" w:hAnsi="Times New Roman" w:cs="Times New Roman"/>
        </w:rPr>
        <w:t>об'єкт</w:t>
      </w:r>
      <w:r w:rsidR="00090F7E">
        <w:rPr>
          <w:rFonts w:ascii="Times New Roman" w:hAnsi="Times New Roman" w:cs="Times New Roman"/>
        </w:rPr>
        <w:t>у</w:t>
      </w:r>
      <w:r w:rsidR="00D4304E" w:rsidRPr="007D4534">
        <w:rPr>
          <w:rFonts w:ascii="Times New Roman" w:hAnsi="Times New Roman" w:cs="Times New Roman"/>
          <w:shd w:val="clear" w:color="auto" w:fill="FFFFFF"/>
        </w:rPr>
        <w:t xml:space="preserve"> (1 лист).</w:t>
      </w:r>
    </w:p>
    <w:p w14:paraId="357FD21E" w14:textId="77777777" w:rsidR="00D4304E" w:rsidRPr="007D4534" w:rsidRDefault="00090F7E" w:rsidP="00090F7E">
      <w:pPr>
        <w:numPr>
          <w:ilvl w:val="0"/>
          <w:numId w:val="37"/>
        </w:numPr>
        <w:ind w:hanging="218"/>
        <w:rPr>
          <w:rFonts w:ascii="Times New Roman" w:hAnsi="Times New Roman" w:cs="Times New Roman"/>
          <w:shd w:val="clear" w:color="auto" w:fill="FFFFFF"/>
        </w:rPr>
      </w:pPr>
      <w:r>
        <w:rPr>
          <w:rFonts w:ascii="Times New Roman" w:hAnsi="Times New Roman" w:cs="Times New Roman"/>
        </w:rPr>
        <w:t xml:space="preserve">Запропонування рішення спалювання інфекційних відходів категорії В під час епідемії </w:t>
      </w:r>
      <w:r>
        <w:rPr>
          <w:rFonts w:ascii="Times New Roman" w:hAnsi="Times New Roman" w:cs="Times New Roman"/>
          <w:lang w:val="en-US"/>
        </w:rPr>
        <w:t>COVID</w:t>
      </w:r>
      <w:r w:rsidRPr="00090F7E">
        <w:rPr>
          <w:rFonts w:ascii="Times New Roman" w:hAnsi="Times New Roman" w:cs="Times New Roman"/>
          <w:lang w:val="uk-UA"/>
        </w:rPr>
        <w:t>-19</w:t>
      </w:r>
      <w:r w:rsidR="00D4304E" w:rsidRPr="007D4534">
        <w:rPr>
          <w:rFonts w:ascii="Times New Roman" w:hAnsi="Times New Roman" w:cs="Times New Roman"/>
        </w:rPr>
        <w:t xml:space="preserve"> </w:t>
      </w:r>
      <w:r w:rsidR="00D4304E" w:rsidRPr="007D4534">
        <w:rPr>
          <w:rFonts w:ascii="Times New Roman" w:hAnsi="Times New Roman" w:cs="Times New Roman"/>
          <w:shd w:val="clear" w:color="auto" w:fill="FFFFFF"/>
        </w:rPr>
        <w:t>(1 лист).</w:t>
      </w:r>
    </w:p>
    <w:p w14:paraId="03AC86DE" w14:textId="77777777" w:rsidR="00D4304E" w:rsidRDefault="00090F7E" w:rsidP="004F1FFE">
      <w:pPr>
        <w:numPr>
          <w:ilvl w:val="0"/>
          <w:numId w:val="37"/>
        </w:numPr>
        <w:jc w:val="center"/>
        <w:rPr>
          <w:rFonts w:ascii="Times New Roman" w:hAnsi="Times New Roman" w:cs="Times New Roman"/>
          <w:sz w:val="26"/>
          <w:szCs w:val="26"/>
          <w:shd w:val="clear" w:color="auto" w:fill="FFFFFF"/>
        </w:rPr>
      </w:pPr>
      <w:r>
        <w:rPr>
          <w:rFonts w:ascii="Times New Roman" w:hAnsi="Times New Roman" w:cs="Times New Roman"/>
        </w:rPr>
        <w:t xml:space="preserve">Еколого-економічне </w:t>
      </w:r>
      <w:r w:rsidRPr="00090F7E">
        <w:rPr>
          <w:rFonts w:ascii="Times New Roman" w:hAnsi="Times New Roman" w:cs="Times New Roman"/>
        </w:rPr>
        <w:t>обгрунтування</w:t>
      </w:r>
      <w:r>
        <w:rPr>
          <w:rFonts w:ascii="Times New Roman" w:hAnsi="Times New Roman" w:cs="Times New Roman"/>
        </w:rPr>
        <w:t xml:space="preserve"> доцільності реалізації запропонованних рішень</w:t>
      </w:r>
      <w:r w:rsidR="00D4304E" w:rsidRPr="007D4534">
        <w:rPr>
          <w:rFonts w:ascii="Times New Roman" w:hAnsi="Times New Roman" w:cs="Times New Roman"/>
          <w:sz w:val="26"/>
          <w:szCs w:val="26"/>
          <w:shd w:val="clear" w:color="auto" w:fill="FFFFFF"/>
        </w:rPr>
        <w:t xml:space="preserve"> (1 лист).</w:t>
      </w:r>
    </w:p>
    <w:p w14:paraId="0CBEAE72" w14:textId="77777777" w:rsidR="00D4304E" w:rsidRPr="00C4767C" w:rsidRDefault="004F1FFE" w:rsidP="00017422">
      <w:pPr>
        <w:jc w:val="both"/>
        <w:rPr>
          <w:rFonts w:ascii="Times New Roman" w:hAnsi="Times New Roman" w:cs="Times New Roman"/>
          <w:sz w:val="26"/>
          <w:szCs w:val="26"/>
          <w:shd w:val="clear" w:color="auto" w:fill="FFFFFF"/>
        </w:rPr>
      </w:pPr>
      <w:r w:rsidRPr="00D4304E">
        <w:rPr>
          <w:rFonts w:ascii="Times New Roman" w:hAnsi="Times New Roman" w:cs="Times New Roman"/>
          <w:b/>
          <w:bCs/>
          <w:sz w:val="26"/>
        </w:rPr>
        <w:t>6.  Дата видачі завдання – 01 квітня 2021 року.</w:t>
      </w:r>
    </w:p>
    <w:p w14:paraId="0A36FCF2" w14:textId="77777777" w:rsidR="00017422" w:rsidRPr="00C4767C" w:rsidRDefault="00017422" w:rsidP="00017422">
      <w:pPr>
        <w:jc w:val="both"/>
        <w:rPr>
          <w:rFonts w:ascii="Times New Roman" w:hAnsi="Times New Roman" w:cs="Times New Roman"/>
          <w:sz w:val="26"/>
          <w:szCs w:val="26"/>
          <w:shd w:val="clear" w:color="auto" w:fill="FFFFFF"/>
        </w:rPr>
      </w:pPr>
    </w:p>
    <w:p w14:paraId="7A9285DC" w14:textId="77777777" w:rsidR="00D4304E" w:rsidRPr="007D4534" w:rsidRDefault="00D4304E" w:rsidP="00D4304E">
      <w:pPr>
        <w:jc w:val="center"/>
        <w:rPr>
          <w:rFonts w:ascii="Times New Roman" w:hAnsi="Times New Roman" w:cs="Times New Roman"/>
          <w:sz w:val="28"/>
          <w:szCs w:val="28"/>
        </w:rPr>
      </w:pPr>
      <w:r w:rsidRPr="007D4534">
        <w:rPr>
          <w:rFonts w:ascii="Times New Roman" w:hAnsi="Times New Roman" w:cs="Times New Roman"/>
          <w:sz w:val="28"/>
          <w:szCs w:val="28"/>
        </w:rPr>
        <w:lastRenderedPageBreak/>
        <w:t>КАЛЕНДАРНИЙ   ПЛАН</w:t>
      </w:r>
    </w:p>
    <w:p w14:paraId="622640BB" w14:textId="77777777" w:rsidR="00D4304E" w:rsidRPr="007D4534" w:rsidRDefault="00D4304E" w:rsidP="00D4304E">
      <w:pPr>
        <w:rPr>
          <w:rFonts w:ascii="Times New Roman" w:hAnsi="Times New Roman" w:cs="Times New Roman"/>
          <w:bCs/>
          <w:sz w:val="20"/>
          <w:szCs w:val="20"/>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5610"/>
        <w:gridCol w:w="2244"/>
        <w:gridCol w:w="1309"/>
      </w:tblGrid>
      <w:tr w:rsidR="00D4304E" w:rsidRPr="001F09B2" w14:paraId="75AF882F" w14:textId="77777777" w:rsidTr="00D4304E">
        <w:trPr>
          <w:trHeight w:val="1035"/>
        </w:trPr>
        <w:tc>
          <w:tcPr>
            <w:tcW w:w="748" w:type="dxa"/>
            <w:vAlign w:val="center"/>
          </w:tcPr>
          <w:p w14:paraId="708E30DB"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Пор №</w:t>
            </w:r>
          </w:p>
        </w:tc>
        <w:tc>
          <w:tcPr>
            <w:tcW w:w="5610" w:type="dxa"/>
            <w:vAlign w:val="center"/>
          </w:tcPr>
          <w:p w14:paraId="19F5231E"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Назва етапів дипломного</w:t>
            </w:r>
          </w:p>
          <w:p w14:paraId="6C50FC8E"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проекту (роботи)</w:t>
            </w:r>
          </w:p>
        </w:tc>
        <w:tc>
          <w:tcPr>
            <w:tcW w:w="2244" w:type="dxa"/>
            <w:vAlign w:val="center"/>
          </w:tcPr>
          <w:p w14:paraId="79F5B870"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 xml:space="preserve">Термін виконання етапів проекту </w:t>
            </w:r>
          </w:p>
          <w:p w14:paraId="62B18D68"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(роботи)</w:t>
            </w:r>
          </w:p>
        </w:tc>
        <w:tc>
          <w:tcPr>
            <w:tcW w:w="1309" w:type="dxa"/>
            <w:vAlign w:val="center"/>
          </w:tcPr>
          <w:p w14:paraId="508ABE33"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Примітка</w:t>
            </w:r>
          </w:p>
        </w:tc>
      </w:tr>
      <w:tr w:rsidR="00D4304E" w:rsidRPr="001F09B2" w14:paraId="7B9E2C88" w14:textId="77777777" w:rsidTr="00D4304E">
        <w:trPr>
          <w:trHeight w:val="133"/>
        </w:trPr>
        <w:tc>
          <w:tcPr>
            <w:tcW w:w="748" w:type="dxa"/>
            <w:vAlign w:val="center"/>
          </w:tcPr>
          <w:p w14:paraId="6A087539"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w:t>
            </w:r>
          </w:p>
        </w:tc>
        <w:tc>
          <w:tcPr>
            <w:tcW w:w="5610" w:type="dxa"/>
            <w:vAlign w:val="center"/>
          </w:tcPr>
          <w:p w14:paraId="6185F92D"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rPr>
              <w:t>Вступ</w:t>
            </w:r>
          </w:p>
        </w:tc>
        <w:tc>
          <w:tcPr>
            <w:tcW w:w="2244" w:type="dxa"/>
            <w:vAlign w:val="center"/>
          </w:tcPr>
          <w:p w14:paraId="6BB51BA5" w14:textId="77777777" w:rsidR="00D4304E" w:rsidRPr="001F09B2" w:rsidRDefault="00D4304E" w:rsidP="00D4304E">
            <w:pPr>
              <w:ind w:left="-57" w:right="-57"/>
              <w:jc w:val="center"/>
              <w:rPr>
                <w:rFonts w:ascii="Times New Roman" w:hAnsi="Times New Roman" w:cs="Times New Roman"/>
                <w:sz w:val="26"/>
                <w:szCs w:val="20"/>
              </w:rPr>
            </w:pPr>
            <w:r w:rsidRPr="001F09B2">
              <w:rPr>
                <w:rFonts w:ascii="Times New Roman" w:hAnsi="Times New Roman" w:cs="Times New Roman"/>
                <w:sz w:val="26"/>
                <w:szCs w:val="20"/>
              </w:rPr>
              <w:t>26.04.2021</w:t>
            </w:r>
          </w:p>
        </w:tc>
        <w:tc>
          <w:tcPr>
            <w:tcW w:w="1309" w:type="dxa"/>
            <w:vAlign w:val="center"/>
          </w:tcPr>
          <w:p w14:paraId="1DF28327"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2AF2BDB5" w14:textId="77777777" w:rsidTr="00D4304E">
        <w:trPr>
          <w:trHeight w:val="64"/>
        </w:trPr>
        <w:tc>
          <w:tcPr>
            <w:tcW w:w="748" w:type="dxa"/>
            <w:vAlign w:val="center"/>
          </w:tcPr>
          <w:p w14:paraId="7E1F548A"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2</w:t>
            </w:r>
          </w:p>
        </w:tc>
        <w:tc>
          <w:tcPr>
            <w:tcW w:w="5610" w:type="dxa"/>
            <w:vAlign w:val="center"/>
          </w:tcPr>
          <w:p w14:paraId="12FB2B25"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szCs w:val="26"/>
              </w:rPr>
              <w:t>Структура і закономірності існування природних екосистем</w:t>
            </w:r>
          </w:p>
        </w:tc>
        <w:tc>
          <w:tcPr>
            <w:tcW w:w="2244" w:type="dxa"/>
            <w:vAlign w:val="center"/>
          </w:tcPr>
          <w:p w14:paraId="48B2EB67" w14:textId="77777777" w:rsidR="00D4304E" w:rsidRPr="001F09B2" w:rsidRDefault="00D4304E" w:rsidP="00D4304E">
            <w:pPr>
              <w:ind w:left="-57" w:right="-57"/>
              <w:jc w:val="center"/>
              <w:rPr>
                <w:rFonts w:ascii="Times New Roman" w:hAnsi="Times New Roman" w:cs="Times New Roman"/>
                <w:sz w:val="26"/>
                <w:szCs w:val="20"/>
              </w:rPr>
            </w:pPr>
            <w:r w:rsidRPr="001F09B2">
              <w:rPr>
                <w:rFonts w:ascii="Times New Roman" w:hAnsi="Times New Roman" w:cs="Times New Roman"/>
                <w:sz w:val="26"/>
                <w:szCs w:val="20"/>
              </w:rPr>
              <w:t>03.05.2021</w:t>
            </w:r>
          </w:p>
        </w:tc>
        <w:tc>
          <w:tcPr>
            <w:tcW w:w="1309" w:type="dxa"/>
            <w:vAlign w:val="center"/>
          </w:tcPr>
          <w:p w14:paraId="12FDBAC4"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629D7CEA" w14:textId="77777777" w:rsidTr="00D4304E">
        <w:trPr>
          <w:trHeight w:val="64"/>
        </w:trPr>
        <w:tc>
          <w:tcPr>
            <w:tcW w:w="748" w:type="dxa"/>
            <w:vAlign w:val="center"/>
          </w:tcPr>
          <w:p w14:paraId="3D648DB0"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3</w:t>
            </w:r>
          </w:p>
        </w:tc>
        <w:tc>
          <w:tcPr>
            <w:tcW w:w="5610" w:type="dxa"/>
            <w:vAlign w:val="center"/>
          </w:tcPr>
          <w:p w14:paraId="559C76F9" w14:textId="77777777" w:rsidR="00D4304E" w:rsidRPr="001F09B2" w:rsidRDefault="00E62D52" w:rsidP="00D4304E">
            <w:pPr>
              <w:ind w:left="-57" w:right="-57"/>
              <w:rPr>
                <w:rFonts w:ascii="Times New Roman" w:hAnsi="Times New Roman" w:cs="Times New Roman"/>
                <w:sz w:val="26"/>
              </w:rPr>
            </w:pPr>
            <w:r w:rsidRPr="001F09B2">
              <w:rPr>
                <w:rFonts w:ascii="Times New Roman" w:hAnsi="Times New Roman" w:cs="Times New Roman"/>
                <w:sz w:val="26"/>
              </w:rPr>
              <w:t>Оцінка впливу базового об'єкту на довкілля</w:t>
            </w:r>
          </w:p>
        </w:tc>
        <w:tc>
          <w:tcPr>
            <w:tcW w:w="2244" w:type="dxa"/>
            <w:vAlign w:val="center"/>
          </w:tcPr>
          <w:p w14:paraId="6E8D06B8" w14:textId="77777777" w:rsidR="00D4304E" w:rsidRPr="001F09B2" w:rsidRDefault="00D4304E" w:rsidP="00D4304E">
            <w:pPr>
              <w:ind w:left="-57" w:right="-57"/>
              <w:jc w:val="center"/>
              <w:rPr>
                <w:rFonts w:ascii="Times New Roman" w:hAnsi="Times New Roman" w:cs="Times New Roman"/>
                <w:sz w:val="26"/>
                <w:szCs w:val="20"/>
              </w:rPr>
            </w:pPr>
            <w:r w:rsidRPr="001F09B2">
              <w:rPr>
                <w:rFonts w:ascii="Times New Roman" w:hAnsi="Times New Roman" w:cs="Times New Roman"/>
                <w:sz w:val="26"/>
                <w:szCs w:val="20"/>
              </w:rPr>
              <w:t>07.05.2021</w:t>
            </w:r>
          </w:p>
        </w:tc>
        <w:tc>
          <w:tcPr>
            <w:tcW w:w="1309" w:type="dxa"/>
            <w:vAlign w:val="center"/>
          </w:tcPr>
          <w:p w14:paraId="3347C000"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632E6329" w14:textId="77777777" w:rsidTr="00D4304E">
        <w:trPr>
          <w:trHeight w:val="64"/>
        </w:trPr>
        <w:tc>
          <w:tcPr>
            <w:tcW w:w="748" w:type="dxa"/>
            <w:vAlign w:val="center"/>
          </w:tcPr>
          <w:p w14:paraId="4ECE10B2"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4</w:t>
            </w:r>
          </w:p>
        </w:tc>
        <w:tc>
          <w:tcPr>
            <w:tcW w:w="5610" w:type="dxa"/>
            <w:vAlign w:val="center"/>
          </w:tcPr>
          <w:p w14:paraId="526367E3"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szCs w:val="26"/>
              </w:rPr>
              <w:t>Нормуванн</w:t>
            </w:r>
            <w:r w:rsidR="00E62D52" w:rsidRPr="001F09B2">
              <w:rPr>
                <w:rFonts w:ascii="Times New Roman" w:hAnsi="Times New Roman" w:cs="Times New Roman"/>
                <w:sz w:val="26"/>
                <w:szCs w:val="26"/>
              </w:rPr>
              <w:t>я медичних відходів</w:t>
            </w:r>
          </w:p>
        </w:tc>
        <w:tc>
          <w:tcPr>
            <w:tcW w:w="2244" w:type="dxa"/>
            <w:vAlign w:val="center"/>
          </w:tcPr>
          <w:p w14:paraId="4A954688"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10.05.20</w:t>
            </w:r>
            <w:r w:rsidRPr="001F09B2">
              <w:rPr>
                <w:rFonts w:ascii="Times New Roman" w:hAnsi="Times New Roman" w:cs="Times New Roman"/>
                <w:sz w:val="26"/>
                <w:szCs w:val="20"/>
              </w:rPr>
              <w:t>21</w:t>
            </w:r>
          </w:p>
        </w:tc>
        <w:tc>
          <w:tcPr>
            <w:tcW w:w="1309" w:type="dxa"/>
            <w:vAlign w:val="center"/>
          </w:tcPr>
          <w:p w14:paraId="5BBFABCB"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558A44A6" w14:textId="77777777" w:rsidTr="00D4304E">
        <w:trPr>
          <w:trHeight w:val="64"/>
        </w:trPr>
        <w:tc>
          <w:tcPr>
            <w:tcW w:w="748" w:type="dxa"/>
            <w:vAlign w:val="center"/>
          </w:tcPr>
          <w:p w14:paraId="059F02A0"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5</w:t>
            </w:r>
          </w:p>
        </w:tc>
        <w:tc>
          <w:tcPr>
            <w:tcW w:w="5610" w:type="dxa"/>
            <w:vAlign w:val="center"/>
          </w:tcPr>
          <w:p w14:paraId="403468BA"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szCs w:val="26"/>
              </w:rPr>
              <w:t>Аналітичний огляд</w:t>
            </w:r>
          </w:p>
        </w:tc>
        <w:tc>
          <w:tcPr>
            <w:tcW w:w="2244" w:type="dxa"/>
            <w:vAlign w:val="center"/>
          </w:tcPr>
          <w:p w14:paraId="35A26EAE"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14.05.20</w:t>
            </w:r>
            <w:r w:rsidRPr="001F09B2">
              <w:rPr>
                <w:rFonts w:ascii="Times New Roman" w:hAnsi="Times New Roman" w:cs="Times New Roman"/>
                <w:sz w:val="26"/>
                <w:szCs w:val="20"/>
              </w:rPr>
              <w:t>21</w:t>
            </w:r>
          </w:p>
        </w:tc>
        <w:tc>
          <w:tcPr>
            <w:tcW w:w="1309" w:type="dxa"/>
            <w:vAlign w:val="center"/>
          </w:tcPr>
          <w:p w14:paraId="337CCB26"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1E65533F" w14:textId="77777777" w:rsidTr="00D4304E">
        <w:trPr>
          <w:trHeight w:val="64"/>
        </w:trPr>
        <w:tc>
          <w:tcPr>
            <w:tcW w:w="748" w:type="dxa"/>
            <w:vAlign w:val="center"/>
          </w:tcPr>
          <w:p w14:paraId="347877F6"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6</w:t>
            </w:r>
          </w:p>
        </w:tc>
        <w:tc>
          <w:tcPr>
            <w:tcW w:w="5610" w:type="dxa"/>
            <w:vAlign w:val="center"/>
          </w:tcPr>
          <w:p w14:paraId="0C9EE22D"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szCs w:val="26"/>
              </w:rPr>
              <w:t>Вибір та обґрунтування природоохоронного заходу</w:t>
            </w:r>
          </w:p>
        </w:tc>
        <w:tc>
          <w:tcPr>
            <w:tcW w:w="2244" w:type="dxa"/>
            <w:vAlign w:val="center"/>
          </w:tcPr>
          <w:p w14:paraId="4657889A"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17.05.20</w:t>
            </w:r>
            <w:r w:rsidRPr="001F09B2">
              <w:rPr>
                <w:rFonts w:ascii="Times New Roman" w:hAnsi="Times New Roman" w:cs="Times New Roman"/>
                <w:sz w:val="26"/>
                <w:szCs w:val="20"/>
              </w:rPr>
              <w:t>21</w:t>
            </w:r>
          </w:p>
        </w:tc>
        <w:tc>
          <w:tcPr>
            <w:tcW w:w="1309" w:type="dxa"/>
            <w:vAlign w:val="center"/>
          </w:tcPr>
          <w:p w14:paraId="272054E3"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3C22B706" w14:textId="77777777" w:rsidTr="00D4304E">
        <w:trPr>
          <w:trHeight w:val="64"/>
        </w:trPr>
        <w:tc>
          <w:tcPr>
            <w:tcW w:w="748" w:type="dxa"/>
            <w:vAlign w:val="center"/>
          </w:tcPr>
          <w:p w14:paraId="30375601"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7</w:t>
            </w:r>
          </w:p>
        </w:tc>
        <w:tc>
          <w:tcPr>
            <w:tcW w:w="5610" w:type="dxa"/>
            <w:vAlign w:val="center"/>
          </w:tcPr>
          <w:p w14:paraId="55EB2E17" w14:textId="77777777" w:rsidR="00D4304E" w:rsidRPr="001F09B2" w:rsidRDefault="00E62D52" w:rsidP="00D4304E">
            <w:pPr>
              <w:ind w:left="-57" w:right="-57"/>
              <w:rPr>
                <w:rFonts w:ascii="Times New Roman" w:hAnsi="Times New Roman" w:cs="Times New Roman"/>
                <w:sz w:val="26"/>
              </w:rPr>
            </w:pPr>
            <w:r w:rsidRPr="001F09B2">
              <w:rPr>
                <w:rFonts w:ascii="Times New Roman" w:hAnsi="Times New Roman" w:cs="Times New Roman"/>
                <w:sz w:val="26"/>
              </w:rPr>
              <w:t>Оцінка впливу планової діяльності на здоров’я населення</w:t>
            </w:r>
          </w:p>
        </w:tc>
        <w:tc>
          <w:tcPr>
            <w:tcW w:w="2244" w:type="dxa"/>
            <w:vAlign w:val="center"/>
          </w:tcPr>
          <w:p w14:paraId="3A541E5E"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24.05.20</w:t>
            </w:r>
            <w:r w:rsidRPr="001F09B2">
              <w:rPr>
                <w:rFonts w:ascii="Times New Roman" w:hAnsi="Times New Roman" w:cs="Times New Roman"/>
                <w:sz w:val="26"/>
                <w:szCs w:val="20"/>
              </w:rPr>
              <w:t>21</w:t>
            </w:r>
          </w:p>
        </w:tc>
        <w:tc>
          <w:tcPr>
            <w:tcW w:w="1309" w:type="dxa"/>
            <w:vAlign w:val="center"/>
          </w:tcPr>
          <w:p w14:paraId="481DD936"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188DD9DB" w14:textId="77777777" w:rsidTr="00D4304E">
        <w:trPr>
          <w:trHeight w:val="64"/>
        </w:trPr>
        <w:tc>
          <w:tcPr>
            <w:tcW w:w="748" w:type="dxa"/>
            <w:vAlign w:val="center"/>
          </w:tcPr>
          <w:p w14:paraId="1AD422D2"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8</w:t>
            </w:r>
          </w:p>
        </w:tc>
        <w:tc>
          <w:tcPr>
            <w:tcW w:w="5610" w:type="dxa"/>
            <w:vAlign w:val="center"/>
          </w:tcPr>
          <w:p w14:paraId="57488A42" w14:textId="77777777" w:rsidR="00E62D52" w:rsidRPr="001F09B2" w:rsidRDefault="00E62D52" w:rsidP="00E62D52">
            <w:pPr>
              <w:jc w:val="both"/>
              <w:rPr>
                <w:rFonts w:ascii="Times New Roman" w:hAnsi="Times New Roman" w:cs="Times New Roman"/>
                <w:sz w:val="26"/>
              </w:rPr>
            </w:pPr>
            <w:r w:rsidRPr="001F09B2">
              <w:rPr>
                <w:rFonts w:ascii="Times New Roman" w:hAnsi="Times New Roman" w:cs="Times New Roman"/>
                <w:sz w:val="26"/>
              </w:rPr>
              <w:t xml:space="preserve">Еколого-економічні розрахунки.   </w:t>
            </w:r>
          </w:p>
          <w:p w14:paraId="14ECFA1E" w14:textId="77777777" w:rsidR="00D4304E" w:rsidRPr="001F09B2" w:rsidRDefault="00D4304E" w:rsidP="00D4304E">
            <w:pPr>
              <w:ind w:left="-57" w:right="-57"/>
              <w:rPr>
                <w:rFonts w:ascii="Times New Roman" w:hAnsi="Times New Roman" w:cs="Times New Roman"/>
                <w:sz w:val="26"/>
              </w:rPr>
            </w:pPr>
          </w:p>
        </w:tc>
        <w:tc>
          <w:tcPr>
            <w:tcW w:w="2244" w:type="dxa"/>
            <w:vAlign w:val="center"/>
          </w:tcPr>
          <w:p w14:paraId="62441934"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31.05.20</w:t>
            </w:r>
            <w:r w:rsidRPr="001F09B2">
              <w:rPr>
                <w:rFonts w:ascii="Times New Roman" w:hAnsi="Times New Roman" w:cs="Times New Roman"/>
                <w:sz w:val="26"/>
                <w:szCs w:val="20"/>
              </w:rPr>
              <w:t>21</w:t>
            </w:r>
          </w:p>
        </w:tc>
        <w:tc>
          <w:tcPr>
            <w:tcW w:w="1309" w:type="dxa"/>
            <w:vAlign w:val="center"/>
          </w:tcPr>
          <w:p w14:paraId="6987C498"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79E3F1E6" w14:textId="77777777" w:rsidTr="00D4304E">
        <w:trPr>
          <w:trHeight w:val="64"/>
        </w:trPr>
        <w:tc>
          <w:tcPr>
            <w:tcW w:w="748" w:type="dxa"/>
            <w:vAlign w:val="center"/>
          </w:tcPr>
          <w:p w14:paraId="14EB69D9" w14:textId="77777777" w:rsidR="00D4304E" w:rsidRPr="001F09B2" w:rsidRDefault="00E62D52" w:rsidP="00D4304E">
            <w:pPr>
              <w:ind w:left="-57" w:right="-57"/>
              <w:jc w:val="center"/>
              <w:rPr>
                <w:rFonts w:ascii="Times New Roman" w:hAnsi="Times New Roman" w:cs="Times New Roman"/>
                <w:sz w:val="26"/>
              </w:rPr>
            </w:pPr>
            <w:r w:rsidRPr="001F09B2">
              <w:rPr>
                <w:rFonts w:ascii="Times New Roman" w:hAnsi="Times New Roman" w:cs="Times New Roman"/>
                <w:sz w:val="26"/>
              </w:rPr>
              <w:t>9</w:t>
            </w:r>
          </w:p>
        </w:tc>
        <w:tc>
          <w:tcPr>
            <w:tcW w:w="5610" w:type="dxa"/>
            <w:vAlign w:val="center"/>
          </w:tcPr>
          <w:p w14:paraId="264861A8" w14:textId="77777777" w:rsidR="00D4304E" w:rsidRPr="001F09B2" w:rsidRDefault="00D4304E" w:rsidP="00D4304E">
            <w:pPr>
              <w:ind w:left="-57" w:right="-57"/>
              <w:rPr>
                <w:rFonts w:ascii="Times New Roman" w:hAnsi="Times New Roman" w:cs="Times New Roman"/>
                <w:sz w:val="26"/>
              </w:rPr>
            </w:pPr>
            <w:r w:rsidRPr="001F09B2">
              <w:rPr>
                <w:rFonts w:ascii="Times New Roman" w:hAnsi="Times New Roman" w:cs="Times New Roman"/>
                <w:sz w:val="26"/>
              </w:rPr>
              <w:t>Висновки</w:t>
            </w:r>
          </w:p>
        </w:tc>
        <w:tc>
          <w:tcPr>
            <w:tcW w:w="2244" w:type="dxa"/>
            <w:vAlign w:val="center"/>
          </w:tcPr>
          <w:p w14:paraId="41D729DF"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11.06.20</w:t>
            </w:r>
            <w:r w:rsidRPr="001F09B2">
              <w:rPr>
                <w:rFonts w:ascii="Times New Roman" w:hAnsi="Times New Roman" w:cs="Times New Roman"/>
                <w:sz w:val="26"/>
                <w:szCs w:val="20"/>
              </w:rPr>
              <w:t>21</w:t>
            </w:r>
          </w:p>
        </w:tc>
        <w:tc>
          <w:tcPr>
            <w:tcW w:w="1309" w:type="dxa"/>
            <w:vAlign w:val="center"/>
          </w:tcPr>
          <w:p w14:paraId="766E208E"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54C34388" w14:textId="77777777" w:rsidTr="00D4304E">
        <w:trPr>
          <w:trHeight w:val="544"/>
        </w:trPr>
        <w:tc>
          <w:tcPr>
            <w:tcW w:w="9911" w:type="dxa"/>
            <w:gridSpan w:val="4"/>
            <w:vAlign w:val="center"/>
          </w:tcPr>
          <w:p w14:paraId="38C410BF" w14:textId="77777777" w:rsidR="00D4304E" w:rsidRPr="001F09B2" w:rsidRDefault="00D4304E" w:rsidP="00D4304E">
            <w:pPr>
              <w:ind w:left="-57" w:right="-57"/>
              <w:jc w:val="center"/>
              <w:rPr>
                <w:rFonts w:ascii="Times New Roman" w:hAnsi="Times New Roman" w:cs="Times New Roman"/>
                <w:sz w:val="27"/>
              </w:rPr>
            </w:pPr>
            <w:r w:rsidRPr="001F09B2">
              <w:rPr>
                <w:rFonts w:ascii="Times New Roman" w:hAnsi="Times New Roman" w:cs="Times New Roman"/>
                <w:sz w:val="27"/>
              </w:rPr>
              <w:t>ГРАФІЧНА ЧАСТИНА</w:t>
            </w:r>
          </w:p>
        </w:tc>
      </w:tr>
      <w:tr w:rsidR="00D4304E" w:rsidRPr="001F09B2" w14:paraId="40FD7AD0" w14:textId="77777777" w:rsidTr="00D4304E">
        <w:trPr>
          <w:trHeight w:val="64"/>
        </w:trPr>
        <w:tc>
          <w:tcPr>
            <w:tcW w:w="748" w:type="dxa"/>
            <w:vAlign w:val="center"/>
          </w:tcPr>
          <w:p w14:paraId="62029192"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w:t>
            </w:r>
          </w:p>
        </w:tc>
        <w:tc>
          <w:tcPr>
            <w:tcW w:w="5610" w:type="dxa"/>
            <w:vAlign w:val="center"/>
          </w:tcPr>
          <w:p w14:paraId="17976DBA" w14:textId="77777777" w:rsidR="00D4304E" w:rsidRPr="001F09B2" w:rsidRDefault="00E62D52" w:rsidP="00D4304E">
            <w:pPr>
              <w:ind w:left="-57" w:right="-57"/>
              <w:rPr>
                <w:rFonts w:ascii="Times New Roman" w:hAnsi="Times New Roman" w:cs="Times New Roman"/>
              </w:rPr>
            </w:pPr>
            <w:r w:rsidRPr="001F09B2">
              <w:rPr>
                <w:rFonts w:ascii="Times New Roman" w:hAnsi="Times New Roman" w:cs="Times New Roman"/>
              </w:rPr>
              <w:t>Характеристика медичних відходів базового об'єкту</w:t>
            </w:r>
          </w:p>
        </w:tc>
        <w:tc>
          <w:tcPr>
            <w:tcW w:w="2244" w:type="dxa"/>
            <w:vAlign w:val="center"/>
          </w:tcPr>
          <w:p w14:paraId="27592A53"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31.05.20</w:t>
            </w:r>
            <w:r w:rsidRPr="001F09B2">
              <w:rPr>
                <w:rFonts w:ascii="Times New Roman" w:hAnsi="Times New Roman" w:cs="Times New Roman"/>
                <w:sz w:val="26"/>
                <w:szCs w:val="20"/>
              </w:rPr>
              <w:t>21</w:t>
            </w:r>
          </w:p>
        </w:tc>
        <w:tc>
          <w:tcPr>
            <w:tcW w:w="1309" w:type="dxa"/>
            <w:vAlign w:val="center"/>
          </w:tcPr>
          <w:p w14:paraId="22B97D02"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4C6FF529" w14:textId="77777777" w:rsidTr="00D4304E">
        <w:trPr>
          <w:trHeight w:val="64"/>
        </w:trPr>
        <w:tc>
          <w:tcPr>
            <w:tcW w:w="748" w:type="dxa"/>
            <w:vAlign w:val="center"/>
          </w:tcPr>
          <w:p w14:paraId="575D432B"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2</w:t>
            </w:r>
          </w:p>
        </w:tc>
        <w:tc>
          <w:tcPr>
            <w:tcW w:w="5610" w:type="dxa"/>
            <w:vAlign w:val="center"/>
          </w:tcPr>
          <w:p w14:paraId="2FE6BF02" w14:textId="77777777" w:rsidR="00D4304E" w:rsidRPr="001F09B2" w:rsidRDefault="00E62D52" w:rsidP="00D4304E">
            <w:pPr>
              <w:ind w:left="-57" w:right="-57"/>
              <w:rPr>
                <w:rFonts w:ascii="Times New Roman" w:hAnsi="Times New Roman" w:cs="Times New Roman"/>
              </w:rPr>
            </w:pPr>
            <w:r w:rsidRPr="001F09B2">
              <w:rPr>
                <w:rFonts w:ascii="Times New Roman" w:hAnsi="Times New Roman" w:cs="Times New Roman"/>
              </w:rPr>
              <w:t xml:space="preserve">Запропонування рішення спалювання інфекційних відходів категорії В під час епідемії </w:t>
            </w:r>
            <w:r w:rsidRPr="001F09B2">
              <w:rPr>
                <w:rFonts w:ascii="Times New Roman" w:hAnsi="Times New Roman" w:cs="Times New Roman"/>
                <w:lang w:val="en-US"/>
              </w:rPr>
              <w:t>COVID</w:t>
            </w:r>
            <w:r w:rsidRPr="001F09B2">
              <w:rPr>
                <w:rFonts w:ascii="Times New Roman" w:hAnsi="Times New Roman" w:cs="Times New Roman"/>
                <w:lang w:val="uk-UA"/>
              </w:rPr>
              <w:t>-19</w:t>
            </w:r>
          </w:p>
        </w:tc>
        <w:tc>
          <w:tcPr>
            <w:tcW w:w="2244" w:type="dxa"/>
            <w:vAlign w:val="center"/>
          </w:tcPr>
          <w:p w14:paraId="423A8944"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06.06.20</w:t>
            </w:r>
            <w:r w:rsidRPr="001F09B2">
              <w:rPr>
                <w:rFonts w:ascii="Times New Roman" w:hAnsi="Times New Roman" w:cs="Times New Roman"/>
                <w:sz w:val="26"/>
                <w:szCs w:val="20"/>
              </w:rPr>
              <w:t>21</w:t>
            </w:r>
          </w:p>
        </w:tc>
        <w:tc>
          <w:tcPr>
            <w:tcW w:w="1309" w:type="dxa"/>
            <w:vAlign w:val="center"/>
          </w:tcPr>
          <w:p w14:paraId="5AB0D1DD" w14:textId="77777777" w:rsidR="00D4304E" w:rsidRPr="001F09B2" w:rsidRDefault="00D4304E" w:rsidP="00D4304E">
            <w:pPr>
              <w:ind w:left="-57" w:right="-57"/>
              <w:jc w:val="center"/>
              <w:rPr>
                <w:rFonts w:ascii="Times New Roman" w:hAnsi="Times New Roman" w:cs="Times New Roman"/>
                <w:sz w:val="26"/>
              </w:rPr>
            </w:pPr>
          </w:p>
        </w:tc>
      </w:tr>
      <w:tr w:rsidR="00D4304E" w:rsidRPr="001F09B2" w14:paraId="1CB8EB80" w14:textId="77777777" w:rsidTr="00D4304E">
        <w:trPr>
          <w:trHeight w:val="64"/>
        </w:trPr>
        <w:tc>
          <w:tcPr>
            <w:tcW w:w="748" w:type="dxa"/>
            <w:vAlign w:val="center"/>
          </w:tcPr>
          <w:p w14:paraId="7E1CF29E"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3</w:t>
            </w:r>
          </w:p>
        </w:tc>
        <w:tc>
          <w:tcPr>
            <w:tcW w:w="5610" w:type="dxa"/>
            <w:vAlign w:val="center"/>
          </w:tcPr>
          <w:p w14:paraId="3794979A" w14:textId="77777777" w:rsidR="00D4304E" w:rsidRPr="001F09B2" w:rsidRDefault="00E62D52" w:rsidP="00D4304E">
            <w:pPr>
              <w:ind w:left="-57" w:right="-57"/>
              <w:rPr>
                <w:rFonts w:ascii="Times New Roman" w:hAnsi="Times New Roman" w:cs="Times New Roman"/>
              </w:rPr>
            </w:pPr>
            <w:r w:rsidRPr="001F09B2">
              <w:rPr>
                <w:rFonts w:ascii="Times New Roman" w:hAnsi="Times New Roman" w:cs="Times New Roman"/>
              </w:rPr>
              <w:t>Еколого-економічне обгрунтування доцільності реалізації запропонованних рішень</w:t>
            </w:r>
          </w:p>
        </w:tc>
        <w:tc>
          <w:tcPr>
            <w:tcW w:w="2244" w:type="dxa"/>
            <w:vAlign w:val="center"/>
          </w:tcPr>
          <w:p w14:paraId="5A88C0B1" w14:textId="77777777" w:rsidR="00D4304E" w:rsidRPr="001F09B2" w:rsidRDefault="00D4304E" w:rsidP="00D4304E">
            <w:pPr>
              <w:ind w:left="-57" w:right="-57"/>
              <w:jc w:val="center"/>
              <w:rPr>
                <w:rFonts w:ascii="Times New Roman" w:hAnsi="Times New Roman" w:cs="Times New Roman"/>
                <w:sz w:val="26"/>
              </w:rPr>
            </w:pPr>
            <w:r w:rsidRPr="001F09B2">
              <w:rPr>
                <w:rFonts w:ascii="Times New Roman" w:hAnsi="Times New Roman" w:cs="Times New Roman"/>
                <w:sz w:val="26"/>
              </w:rPr>
              <w:t>13.06.20</w:t>
            </w:r>
            <w:r w:rsidRPr="001F09B2">
              <w:rPr>
                <w:rFonts w:ascii="Times New Roman" w:hAnsi="Times New Roman" w:cs="Times New Roman"/>
                <w:sz w:val="26"/>
                <w:szCs w:val="20"/>
              </w:rPr>
              <w:t>21</w:t>
            </w:r>
          </w:p>
        </w:tc>
        <w:tc>
          <w:tcPr>
            <w:tcW w:w="1309" w:type="dxa"/>
            <w:vAlign w:val="center"/>
          </w:tcPr>
          <w:p w14:paraId="4B5526A8" w14:textId="77777777" w:rsidR="00D4304E" w:rsidRPr="001F09B2" w:rsidRDefault="00D4304E" w:rsidP="00D4304E">
            <w:pPr>
              <w:ind w:left="-57" w:right="-57"/>
              <w:jc w:val="center"/>
              <w:rPr>
                <w:rFonts w:ascii="Times New Roman" w:hAnsi="Times New Roman" w:cs="Times New Roman"/>
                <w:sz w:val="26"/>
              </w:rPr>
            </w:pPr>
          </w:p>
        </w:tc>
      </w:tr>
    </w:tbl>
    <w:p w14:paraId="7D2F59A0" w14:textId="77777777" w:rsidR="00D4304E" w:rsidRPr="007D4534" w:rsidRDefault="00D4304E" w:rsidP="00D4304E">
      <w:pPr>
        <w:rPr>
          <w:rFonts w:ascii="Times New Roman" w:hAnsi="Times New Roman" w:cs="Times New Roman"/>
          <w:bCs/>
          <w:sz w:val="20"/>
          <w:szCs w:val="20"/>
        </w:rPr>
      </w:pPr>
    </w:p>
    <w:p w14:paraId="1C8E3DF2" w14:textId="77777777" w:rsidR="00D4304E" w:rsidRPr="007D4534" w:rsidRDefault="00D4304E" w:rsidP="00D4304E">
      <w:pPr>
        <w:rPr>
          <w:rFonts w:ascii="Times New Roman" w:hAnsi="Times New Roman" w:cs="Times New Roman"/>
          <w:bCs/>
          <w:sz w:val="20"/>
          <w:szCs w:val="20"/>
        </w:rPr>
      </w:pPr>
    </w:p>
    <w:p w14:paraId="17EB3945" w14:textId="77777777" w:rsidR="00D4304E" w:rsidRPr="007D4534" w:rsidRDefault="00D4304E" w:rsidP="00D4304E">
      <w:pPr>
        <w:rPr>
          <w:rFonts w:ascii="Times New Roman" w:hAnsi="Times New Roman" w:cs="Times New Roman"/>
          <w:bCs/>
          <w:sz w:val="20"/>
          <w:szCs w:val="20"/>
        </w:rPr>
      </w:pPr>
    </w:p>
    <w:p w14:paraId="3600C311" w14:textId="77777777" w:rsidR="00D4304E" w:rsidRPr="007D4534" w:rsidRDefault="00D4304E" w:rsidP="00D4304E">
      <w:pPr>
        <w:rPr>
          <w:rFonts w:ascii="Times New Roman" w:hAnsi="Times New Roman" w:cs="Times New Roman"/>
          <w:bCs/>
          <w:sz w:val="20"/>
          <w:szCs w:val="20"/>
        </w:rPr>
      </w:pPr>
    </w:p>
    <w:p w14:paraId="56482317" w14:textId="77777777" w:rsidR="00D4304E" w:rsidRPr="007D4534" w:rsidRDefault="00D4304E" w:rsidP="00D4304E">
      <w:pPr>
        <w:rPr>
          <w:rFonts w:ascii="Times New Roman" w:hAnsi="Times New Roman" w:cs="Times New Roman"/>
          <w:bCs/>
          <w:sz w:val="20"/>
          <w:szCs w:val="20"/>
        </w:rPr>
      </w:pPr>
    </w:p>
    <w:p w14:paraId="287700E0" w14:textId="77777777" w:rsidR="00D4304E" w:rsidRPr="007D4534" w:rsidRDefault="00D4304E" w:rsidP="00D4304E">
      <w:pPr>
        <w:jc w:val="both"/>
        <w:rPr>
          <w:rFonts w:ascii="Times New Roman" w:hAnsi="Times New Roman" w:cs="Times New Roman"/>
        </w:rPr>
      </w:pPr>
      <w:r w:rsidRPr="007D4534">
        <w:rPr>
          <w:rFonts w:ascii="Times New Roman" w:hAnsi="Times New Roman" w:cs="Times New Roman"/>
          <w:sz w:val="28"/>
        </w:rPr>
        <w:t>Здобувач вищої освіти</w:t>
      </w:r>
      <w:r w:rsidRPr="007D4534">
        <w:rPr>
          <w:rFonts w:ascii="Times New Roman" w:hAnsi="Times New Roman" w:cs="Times New Roman"/>
        </w:rPr>
        <w:t xml:space="preserve">                             _________    </w:t>
      </w:r>
      <w:r w:rsidRPr="007D4534">
        <w:rPr>
          <w:rFonts w:ascii="Times New Roman" w:hAnsi="Times New Roman" w:cs="Times New Roman"/>
          <w:sz w:val="28"/>
          <w:szCs w:val="28"/>
        </w:rPr>
        <w:t>__</w:t>
      </w:r>
      <w:r w:rsidRPr="007D4534">
        <w:rPr>
          <w:rFonts w:ascii="Times New Roman" w:hAnsi="Times New Roman" w:cs="Times New Roman"/>
          <w:u w:val="single"/>
        </w:rPr>
        <w:t xml:space="preserve"> </w:t>
      </w:r>
      <w:r>
        <w:rPr>
          <w:rFonts w:ascii="Times New Roman" w:hAnsi="Times New Roman" w:cs="Times New Roman"/>
          <w:sz w:val="28"/>
          <w:szCs w:val="28"/>
          <w:u w:val="single"/>
        </w:rPr>
        <w:t>Брюзгін М.Р.</w:t>
      </w:r>
      <w:r w:rsidRPr="007D4534">
        <w:rPr>
          <w:rFonts w:ascii="Times New Roman" w:hAnsi="Times New Roman" w:cs="Times New Roman"/>
        </w:rPr>
        <w:t>_____</w:t>
      </w:r>
    </w:p>
    <w:p w14:paraId="78694AD8" w14:textId="77777777" w:rsidR="00D4304E" w:rsidRPr="007D4534" w:rsidRDefault="00D4304E" w:rsidP="00D4304E">
      <w:pPr>
        <w:jc w:val="both"/>
        <w:rPr>
          <w:rFonts w:ascii="Times New Roman" w:hAnsi="Times New Roman" w:cs="Times New Roman"/>
        </w:rPr>
      </w:pPr>
      <w:r w:rsidRPr="007D4534">
        <w:rPr>
          <w:rFonts w:ascii="Times New Roman" w:hAnsi="Times New Roman" w:cs="Times New Roman"/>
          <w:bCs/>
        </w:rPr>
        <w:t xml:space="preserve">                                                                             </w:t>
      </w:r>
      <w:r w:rsidRPr="007D4534">
        <w:rPr>
          <w:rFonts w:ascii="Times New Roman" w:hAnsi="Times New Roman" w:cs="Times New Roman"/>
          <w:bCs/>
          <w:vertAlign w:val="superscript"/>
        </w:rPr>
        <w:t>( підпис )                          (прізвище та ініціали)</w:t>
      </w:r>
      <w:r w:rsidRPr="007D4534">
        <w:rPr>
          <w:rFonts w:ascii="Times New Roman" w:hAnsi="Times New Roman" w:cs="Times New Roman"/>
          <w:bCs/>
          <w:vertAlign w:val="superscript"/>
        </w:rPr>
        <w:tab/>
      </w:r>
    </w:p>
    <w:p w14:paraId="7A692685" w14:textId="77777777" w:rsidR="00D4304E" w:rsidRPr="007D4534" w:rsidRDefault="00D4304E" w:rsidP="00D4304E">
      <w:pPr>
        <w:jc w:val="both"/>
        <w:rPr>
          <w:rFonts w:ascii="Times New Roman" w:hAnsi="Times New Roman" w:cs="Times New Roman"/>
        </w:rPr>
      </w:pPr>
    </w:p>
    <w:p w14:paraId="2EF7A571" w14:textId="77777777" w:rsidR="00D4304E" w:rsidRPr="007D4534" w:rsidRDefault="00D4304E" w:rsidP="00D4304E">
      <w:pPr>
        <w:jc w:val="both"/>
        <w:rPr>
          <w:rFonts w:ascii="Times New Roman" w:hAnsi="Times New Roman" w:cs="Times New Roman"/>
        </w:rPr>
      </w:pPr>
    </w:p>
    <w:p w14:paraId="6D92B3E5" w14:textId="77777777" w:rsidR="00D4304E" w:rsidRPr="007D4534" w:rsidRDefault="00D4304E" w:rsidP="00D4304E">
      <w:pPr>
        <w:jc w:val="both"/>
        <w:rPr>
          <w:rFonts w:ascii="Times New Roman" w:hAnsi="Times New Roman" w:cs="Times New Roman"/>
        </w:rPr>
      </w:pPr>
    </w:p>
    <w:p w14:paraId="300C3BD9" w14:textId="77777777" w:rsidR="00D4304E" w:rsidRPr="007D4534" w:rsidRDefault="00D4304E" w:rsidP="00D4304E">
      <w:pPr>
        <w:jc w:val="both"/>
        <w:rPr>
          <w:rFonts w:ascii="Times New Roman" w:hAnsi="Times New Roman" w:cs="Times New Roman"/>
        </w:rPr>
      </w:pPr>
      <w:r w:rsidRPr="007D4534">
        <w:rPr>
          <w:rFonts w:ascii="Times New Roman" w:hAnsi="Times New Roman" w:cs="Times New Roman"/>
          <w:sz w:val="28"/>
          <w:szCs w:val="28"/>
        </w:rPr>
        <w:t xml:space="preserve">Керівник роботи </w:t>
      </w:r>
      <w:r w:rsidRPr="007D4534">
        <w:rPr>
          <w:rFonts w:ascii="Times New Roman" w:hAnsi="Times New Roman" w:cs="Times New Roman"/>
        </w:rPr>
        <w:t xml:space="preserve">                                       _________   </w:t>
      </w:r>
      <w:r w:rsidRPr="007D4534">
        <w:rPr>
          <w:rFonts w:ascii="Times New Roman" w:hAnsi="Times New Roman" w:cs="Times New Roman"/>
          <w:sz w:val="28"/>
          <w:szCs w:val="28"/>
        </w:rPr>
        <w:t>___</w:t>
      </w:r>
      <w:r w:rsidRPr="007D4534">
        <w:rPr>
          <w:rFonts w:ascii="Times New Roman" w:hAnsi="Times New Roman" w:cs="Times New Roman"/>
          <w:u w:val="single"/>
        </w:rPr>
        <w:t xml:space="preserve"> </w:t>
      </w:r>
      <w:r w:rsidRPr="007D4534">
        <w:rPr>
          <w:rFonts w:ascii="Times New Roman" w:hAnsi="Times New Roman" w:cs="Times New Roman"/>
          <w:sz w:val="28"/>
          <w:u w:val="single"/>
        </w:rPr>
        <w:t>Лисиця В.Є.</w:t>
      </w:r>
      <w:r w:rsidRPr="007D4534">
        <w:rPr>
          <w:rFonts w:ascii="Times New Roman" w:hAnsi="Times New Roman" w:cs="Times New Roman"/>
          <w:sz w:val="28"/>
          <w:szCs w:val="28"/>
        </w:rPr>
        <w:t>___</w:t>
      </w:r>
    </w:p>
    <w:p w14:paraId="6060BDC9" w14:textId="77777777" w:rsidR="00D4304E" w:rsidRPr="007D4534" w:rsidRDefault="00D4304E" w:rsidP="00D4304E">
      <w:pPr>
        <w:jc w:val="both"/>
        <w:rPr>
          <w:rFonts w:ascii="Times New Roman" w:hAnsi="Times New Roman" w:cs="Times New Roman"/>
          <w:bCs/>
          <w:sz w:val="20"/>
          <w:szCs w:val="20"/>
        </w:rPr>
      </w:pPr>
      <w:r w:rsidRPr="007D4534">
        <w:rPr>
          <w:rFonts w:ascii="Times New Roman" w:hAnsi="Times New Roman" w:cs="Times New Roman"/>
          <w:bCs/>
        </w:rPr>
        <w:t xml:space="preserve">                                                                              </w:t>
      </w:r>
      <w:r w:rsidRPr="007D4534">
        <w:rPr>
          <w:rFonts w:ascii="Times New Roman" w:hAnsi="Times New Roman" w:cs="Times New Roman"/>
          <w:bCs/>
          <w:vertAlign w:val="superscript"/>
        </w:rPr>
        <w:t xml:space="preserve">( підпис ) </w:t>
      </w:r>
      <w:r w:rsidRPr="007D4534">
        <w:rPr>
          <w:rFonts w:ascii="Times New Roman" w:hAnsi="Times New Roman" w:cs="Times New Roman"/>
          <w:bCs/>
          <w:vertAlign w:val="superscript"/>
        </w:rPr>
        <w:tab/>
        <w:t xml:space="preserve">               (прізвище та ініціали)</w:t>
      </w:r>
      <w:r w:rsidRPr="007D4534">
        <w:rPr>
          <w:rFonts w:ascii="Times New Roman" w:hAnsi="Times New Roman" w:cs="Times New Roman"/>
          <w:bCs/>
          <w:vertAlign w:val="superscript"/>
        </w:rPr>
        <w:tab/>
      </w:r>
    </w:p>
    <w:p w14:paraId="7A5DAC92" w14:textId="77777777" w:rsidR="00D4304E" w:rsidRPr="007D4534" w:rsidRDefault="00D4304E" w:rsidP="00D4304E">
      <w:pPr>
        <w:jc w:val="both"/>
        <w:rPr>
          <w:rFonts w:ascii="Times New Roman" w:hAnsi="Times New Roman" w:cs="Times New Roman"/>
        </w:rPr>
      </w:pPr>
    </w:p>
    <w:p w14:paraId="76B25419" w14:textId="77777777" w:rsidR="00D4304E" w:rsidRPr="007D4534" w:rsidRDefault="00D4304E" w:rsidP="00D4304E">
      <w:pPr>
        <w:ind w:firstLine="709"/>
        <w:jc w:val="both"/>
        <w:rPr>
          <w:rFonts w:ascii="Times New Roman" w:hAnsi="Times New Roman" w:cs="Times New Roman"/>
          <w:szCs w:val="20"/>
        </w:rPr>
      </w:pPr>
    </w:p>
    <w:p w14:paraId="3251350D" w14:textId="77777777" w:rsidR="00D4304E" w:rsidRPr="007D4534" w:rsidRDefault="00D4304E" w:rsidP="00D4304E">
      <w:pPr>
        <w:jc w:val="both"/>
        <w:rPr>
          <w:rFonts w:ascii="Times New Roman" w:hAnsi="Times New Roman" w:cs="Times New Roman"/>
          <w:szCs w:val="20"/>
        </w:rPr>
      </w:pPr>
    </w:p>
    <w:p w14:paraId="706CF1D6" w14:textId="77777777" w:rsidR="00D4304E" w:rsidRDefault="00D4304E" w:rsidP="00D4304E"/>
    <w:p w14:paraId="1E868ED6" w14:textId="77777777" w:rsidR="00D4304E" w:rsidRDefault="00D4304E" w:rsidP="00D4304E">
      <w:pPr>
        <w:rPr>
          <w:rFonts w:ascii="Times New Roman" w:hAnsi="Times New Roman" w:cs="Times New Roman"/>
          <w:b/>
          <w:sz w:val="28"/>
          <w:szCs w:val="28"/>
        </w:rPr>
      </w:pPr>
    </w:p>
    <w:p w14:paraId="2B227764" w14:textId="77777777" w:rsidR="00E62D52" w:rsidRDefault="00E62D52" w:rsidP="00D4304E">
      <w:pPr>
        <w:jc w:val="center"/>
        <w:rPr>
          <w:rFonts w:ascii="Times New Roman" w:hAnsi="Times New Roman" w:cs="Times New Roman"/>
          <w:b/>
          <w:sz w:val="28"/>
          <w:szCs w:val="28"/>
        </w:rPr>
      </w:pPr>
    </w:p>
    <w:p w14:paraId="644B1463" w14:textId="77777777" w:rsidR="00D4304E" w:rsidRDefault="00D4304E" w:rsidP="00D4304E">
      <w:pPr>
        <w:ind w:firstLine="709"/>
        <w:rPr>
          <w:rFonts w:ascii="Times New Roman" w:hAnsi="Times New Roman" w:cs="Times New Roman"/>
          <w:b/>
        </w:rPr>
      </w:pPr>
    </w:p>
    <w:p w14:paraId="2F5A0ABC" w14:textId="77777777" w:rsidR="00E521BB" w:rsidRDefault="00E521BB" w:rsidP="00D4304E">
      <w:pPr>
        <w:ind w:firstLine="709"/>
        <w:rPr>
          <w:rFonts w:ascii="Times New Roman" w:hAnsi="Times New Roman" w:cs="Times New Roman"/>
          <w:b/>
        </w:rPr>
      </w:pPr>
    </w:p>
    <w:p w14:paraId="2C5A8FF0" w14:textId="77777777" w:rsidR="00E521BB" w:rsidRDefault="00E521BB" w:rsidP="00D4304E">
      <w:pPr>
        <w:ind w:firstLine="709"/>
        <w:rPr>
          <w:rFonts w:ascii="Times New Roman" w:hAnsi="Times New Roman" w:cs="Times New Roman"/>
          <w:b/>
        </w:rPr>
      </w:pPr>
    </w:p>
    <w:p w14:paraId="2950A229" w14:textId="77777777" w:rsidR="00E521BB" w:rsidRDefault="00E521BB" w:rsidP="00E521BB">
      <w:pPr>
        <w:jc w:val="center"/>
        <w:rPr>
          <w:ins w:id="1" w:author="Компик" w:date="2021-06-14T13:18:00Z"/>
          <w:rFonts w:ascii="Times New Roman" w:hAnsi="Times New Roman" w:cs="Times New Roman"/>
          <w:b/>
          <w:sz w:val="28"/>
          <w:szCs w:val="28"/>
        </w:rPr>
      </w:pPr>
    </w:p>
    <w:p w14:paraId="1569CCAC" w14:textId="77777777" w:rsidR="000603B4" w:rsidRDefault="000603B4" w:rsidP="00E521BB">
      <w:pPr>
        <w:jc w:val="center"/>
        <w:rPr>
          <w:ins w:id="2" w:author="Компик" w:date="2021-06-14T13:18:00Z"/>
          <w:rFonts w:ascii="Times New Roman" w:hAnsi="Times New Roman" w:cs="Times New Roman"/>
          <w:b/>
          <w:sz w:val="28"/>
          <w:szCs w:val="28"/>
        </w:rPr>
      </w:pPr>
    </w:p>
    <w:p w14:paraId="16DDAACB" w14:textId="77777777" w:rsidR="000603B4" w:rsidRDefault="000603B4" w:rsidP="00E521BB">
      <w:pPr>
        <w:jc w:val="center"/>
        <w:rPr>
          <w:rFonts w:ascii="Times New Roman" w:hAnsi="Times New Roman" w:cs="Times New Roman"/>
          <w:b/>
          <w:sz w:val="28"/>
          <w:szCs w:val="28"/>
        </w:rPr>
      </w:pPr>
    </w:p>
    <w:p w14:paraId="50EDEC16" w14:textId="77777777" w:rsidR="00E521BB" w:rsidRDefault="00E521BB" w:rsidP="00E521BB">
      <w:pPr>
        <w:jc w:val="center"/>
      </w:pPr>
      <w:r w:rsidRPr="007D4534">
        <w:rPr>
          <w:rFonts w:ascii="Times New Roman" w:hAnsi="Times New Roman" w:cs="Times New Roman"/>
          <w:b/>
          <w:sz w:val="28"/>
          <w:szCs w:val="28"/>
        </w:rPr>
        <w:lastRenderedPageBreak/>
        <w:t>Відомість дипломного проекту</w:t>
      </w:r>
    </w:p>
    <w:p w14:paraId="5286E6A0" w14:textId="77777777" w:rsidR="00E521BB" w:rsidRPr="007D4534" w:rsidRDefault="00E521BB" w:rsidP="00D4304E">
      <w:pPr>
        <w:ind w:firstLine="709"/>
        <w:rPr>
          <w:rFonts w:ascii="Times New Roman" w:hAnsi="Times New Roman" w:cs="Times New Roman"/>
          <w:b/>
        </w:rPr>
      </w:pPr>
    </w:p>
    <w:tbl>
      <w:tblPr>
        <w:tblW w:w="962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6"/>
        <w:gridCol w:w="587"/>
        <w:gridCol w:w="2601"/>
        <w:gridCol w:w="3504"/>
        <w:gridCol w:w="606"/>
        <w:gridCol w:w="1275"/>
      </w:tblGrid>
      <w:tr w:rsidR="00502AB3" w:rsidRPr="001F09B2" w14:paraId="67EDAACB" w14:textId="77777777" w:rsidTr="00502AB3">
        <w:trPr>
          <w:cantSplit/>
          <w:trHeight w:val="1423"/>
        </w:trPr>
        <w:tc>
          <w:tcPr>
            <w:tcW w:w="696" w:type="dxa"/>
            <w:textDirection w:val="btLr"/>
          </w:tcPr>
          <w:p w14:paraId="44E119BD" w14:textId="77777777" w:rsidR="00502AB3" w:rsidRPr="001F09B2" w:rsidRDefault="00502AB3" w:rsidP="00D4304E">
            <w:pPr>
              <w:ind w:right="113"/>
              <w:jc w:val="center"/>
              <w:rPr>
                <w:rFonts w:ascii="Times New Roman" w:hAnsi="Times New Roman" w:cs="Times New Roman"/>
                <w:szCs w:val="20"/>
              </w:rPr>
            </w:pPr>
            <w:bookmarkStart w:id="3" w:name="_Toc63070587"/>
            <w:r w:rsidRPr="001F09B2">
              <w:rPr>
                <w:rFonts w:ascii="Times New Roman" w:hAnsi="Times New Roman" w:cs="Times New Roman"/>
                <w:szCs w:val="20"/>
              </w:rPr>
              <w:t>Формат</w:t>
            </w:r>
          </w:p>
        </w:tc>
        <w:tc>
          <w:tcPr>
            <w:tcW w:w="356" w:type="dxa"/>
            <w:textDirection w:val="btLr"/>
          </w:tcPr>
          <w:p w14:paraId="0AA53836" w14:textId="77777777" w:rsidR="00502AB3" w:rsidRPr="001F09B2" w:rsidRDefault="00502AB3" w:rsidP="00D4304E">
            <w:pPr>
              <w:ind w:right="113"/>
              <w:jc w:val="center"/>
              <w:rPr>
                <w:rFonts w:ascii="Times New Roman" w:hAnsi="Times New Roman" w:cs="Times New Roman"/>
                <w:szCs w:val="20"/>
              </w:rPr>
            </w:pPr>
            <w:r w:rsidRPr="001F09B2">
              <w:rPr>
                <w:rFonts w:ascii="Times New Roman" w:hAnsi="Times New Roman" w:cs="Times New Roman"/>
                <w:szCs w:val="20"/>
              </w:rPr>
              <w:t>Зона</w:t>
            </w:r>
          </w:p>
        </w:tc>
        <w:tc>
          <w:tcPr>
            <w:tcW w:w="587" w:type="dxa"/>
            <w:textDirection w:val="btLr"/>
          </w:tcPr>
          <w:p w14:paraId="7F6A2D34" w14:textId="77777777" w:rsidR="00502AB3" w:rsidRPr="001F09B2" w:rsidRDefault="00502AB3" w:rsidP="00D4304E">
            <w:pPr>
              <w:ind w:right="113"/>
              <w:jc w:val="center"/>
              <w:rPr>
                <w:rFonts w:ascii="Times New Roman" w:hAnsi="Times New Roman" w:cs="Times New Roman"/>
                <w:szCs w:val="20"/>
              </w:rPr>
            </w:pPr>
            <w:r w:rsidRPr="001F09B2">
              <w:rPr>
                <w:rFonts w:ascii="Times New Roman" w:hAnsi="Times New Roman" w:cs="Times New Roman"/>
                <w:szCs w:val="20"/>
              </w:rPr>
              <w:t>Поз.</w:t>
            </w:r>
          </w:p>
        </w:tc>
        <w:tc>
          <w:tcPr>
            <w:tcW w:w="2601" w:type="dxa"/>
            <w:vAlign w:val="center"/>
          </w:tcPr>
          <w:p w14:paraId="27552FEF" w14:textId="77777777" w:rsidR="00502AB3" w:rsidRPr="001F09B2" w:rsidRDefault="00502AB3" w:rsidP="00D4304E">
            <w:pPr>
              <w:jc w:val="center"/>
              <w:rPr>
                <w:rFonts w:ascii="Times New Roman" w:hAnsi="Times New Roman" w:cs="Times New Roman"/>
                <w:szCs w:val="20"/>
              </w:rPr>
            </w:pPr>
            <w:r w:rsidRPr="001F09B2">
              <w:rPr>
                <w:rFonts w:ascii="Times New Roman" w:hAnsi="Times New Roman" w:cs="Times New Roman"/>
              </w:rPr>
              <w:t>Позначення</w:t>
            </w:r>
          </w:p>
        </w:tc>
        <w:tc>
          <w:tcPr>
            <w:tcW w:w="3504" w:type="dxa"/>
            <w:vAlign w:val="center"/>
          </w:tcPr>
          <w:p w14:paraId="0A1CAA09" w14:textId="77777777" w:rsidR="00502AB3" w:rsidRPr="001F09B2" w:rsidRDefault="00502AB3" w:rsidP="00D4304E">
            <w:pPr>
              <w:jc w:val="center"/>
              <w:rPr>
                <w:rFonts w:ascii="Times New Roman" w:hAnsi="Times New Roman" w:cs="Times New Roman"/>
                <w:szCs w:val="20"/>
              </w:rPr>
            </w:pPr>
            <w:r w:rsidRPr="001F09B2">
              <w:rPr>
                <w:rFonts w:ascii="Times New Roman" w:hAnsi="Times New Roman" w:cs="Times New Roman"/>
                <w:szCs w:val="20"/>
              </w:rPr>
              <w:t>Найменування</w:t>
            </w:r>
          </w:p>
        </w:tc>
        <w:tc>
          <w:tcPr>
            <w:tcW w:w="606" w:type="dxa"/>
            <w:textDirection w:val="btLr"/>
            <w:vAlign w:val="center"/>
          </w:tcPr>
          <w:p w14:paraId="08B3D651" w14:textId="77777777" w:rsidR="00502AB3" w:rsidRPr="001F09B2" w:rsidRDefault="00502AB3" w:rsidP="00D4304E">
            <w:pPr>
              <w:ind w:right="113"/>
              <w:jc w:val="center"/>
              <w:rPr>
                <w:rFonts w:ascii="Times New Roman" w:hAnsi="Times New Roman" w:cs="Times New Roman"/>
                <w:szCs w:val="20"/>
              </w:rPr>
            </w:pPr>
            <w:r w:rsidRPr="001F09B2">
              <w:rPr>
                <w:rFonts w:ascii="Times New Roman" w:hAnsi="Times New Roman" w:cs="Times New Roman"/>
                <w:szCs w:val="20"/>
              </w:rPr>
              <w:t>Кількість</w:t>
            </w:r>
          </w:p>
        </w:tc>
        <w:tc>
          <w:tcPr>
            <w:tcW w:w="1275" w:type="dxa"/>
            <w:vAlign w:val="center"/>
          </w:tcPr>
          <w:p w14:paraId="763199FE" w14:textId="77777777" w:rsidR="00502AB3" w:rsidRPr="001F09B2" w:rsidRDefault="00502AB3" w:rsidP="00D4304E">
            <w:pPr>
              <w:rPr>
                <w:rFonts w:ascii="Times New Roman" w:hAnsi="Times New Roman" w:cs="Times New Roman"/>
                <w:szCs w:val="20"/>
              </w:rPr>
            </w:pPr>
            <w:r w:rsidRPr="001F09B2">
              <w:rPr>
                <w:rFonts w:ascii="Times New Roman" w:hAnsi="Times New Roman" w:cs="Times New Roman"/>
                <w:szCs w:val="20"/>
              </w:rPr>
              <w:t>Примітка</w:t>
            </w:r>
          </w:p>
        </w:tc>
      </w:tr>
      <w:tr w:rsidR="00502AB3" w:rsidRPr="001F09B2" w14:paraId="2E944057" w14:textId="77777777" w:rsidTr="00502AB3">
        <w:trPr>
          <w:cantSplit/>
          <w:trHeight w:val="296"/>
        </w:trPr>
        <w:tc>
          <w:tcPr>
            <w:tcW w:w="696" w:type="dxa"/>
          </w:tcPr>
          <w:p w14:paraId="695DD929" w14:textId="77777777" w:rsidR="00502AB3" w:rsidRPr="001F09B2" w:rsidRDefault="00502AB3" w:rsidP="00D4304E">
            <w:pPr>
              <w:rPr>
                <w:rFonts w:ascii="Times New Roman" w:hAnsi="Times New Roman" w:cs="Times New Roman"/>
              </w:rPr>
            </w:pPr>
          </w:p>
        </w:tc>
        <w:tc>
          <w:tcPr>
            <w:tcW w:w="356" w:type="dxa"/>
          </w:tcPr>
          <w:p w14:paraId="5060D8E7" w14:textId="77777777" w:rsidR="00502AB3" w:rsidRPr="001F09B2" w:rsidRDefault="00502AB3" w:rsidP="00D4304E">
            <w:pPr>
              <w:jc w:val="center"/>
              <w:rPr>
                <w:rFonts w:ascii="Times New Roman" w:hAnsi="Times New Roman" w:cs="Times New Roman"/>
              </w:rPr>
            </w:pPr>
          </w:p>
        </w:tc>
        <w:tc>
          <w:tcPr>
            <w:tcW w:w="587" w:type="dxa"/>
          </w:tcPr>
          <w:p w14:paraId="2E6DFC0C" w14:textId="77777777" w:rsidR="00502AB3" w:rsidRPr="001F09B2" w:rsidRDefault="00502AB3" w:rsidP="00D4304E">
            <w:pPr>
              <w:rPr>
                <w:rFonts w:ascii="Times New Roman" w:hAnsi="Times New Roman" w:cs="Times New Roman"/>
              </w:rPr>
            </w:pPr>
          </w:p>
        </w:tc>
        <w:tc>
          <w:tcPr>
            <w:tcW w:w="2601" w:type="dxa"/>
            <w:vAlign w:val="center"/>
          </w:tcPr>
          <w:p w14:paraId="4C6B21F0" w14:textId="77777777" w:rsidR="00502AB3" w:rsidRPr="001F09B2" w:rsidRDefault="00502AB3" w:rsidP="00D4304E">
            <w:pPr>
              <w:rPr>
                <w:rFonts w:ascii="Times New Roman" w:hAnsi="Times New Roman" w:cs="Times New Roman"/>
              </w:rPr>
            </w:pPr>
          </w:p>
        </w:tc>
        <w:tc>
          <w:tcPr>
            <w:tcW w:w="3504" w:type="dxa"/>
          </w:tcPr>
          <w:p w14:paraId="4501DC43" w14:textId="77777777" w:rsidR="00502AB3" w:rsidRPr="001F09B2" w:rsidRDefault="00502AB3" w:rsidP="00D4304E">
            <w:pPr>
              <w:keepNext/>
              <w:jc w:val="center"/>
              <w:outlineLvl w:val="6"/>
              <w:rPr>
                <w:rFonts w:ascii="Times New Roman" w:hAnsi="Times New Roman" w:cs="Times New Roman"/>
                <w:u w:val="single"/>
              </w:rPr>
            </w:pPr>
            <w:r w:rsidRPr="001F09B2">
              <w:rPr>
                <w:rFonts w:ascii="Times New Roman" w:hAnsi="Times New Roman" w:cs="Times New Roman"/>
                <w:u w:val="single"/>
              </w:rPr>
              <w:t>Текстові документи</w:t>
            </w:r>
          </w:p>
        </w:tc>
        <w:tc>
          <w:tcPr>
            <w:tcW w:w="606" w:type="dxa"/>
          </w:tcPr>
          <w:p w14:paraId="736BDBA4" w14:textId="77777777" w:rsidR="00502AB3" w:rsidRPr="001F09B2" w:rsidRDefault="00502AB3" w:rsidP="00D4304E">
            <w:pPr>
              <w:rPr>
                <w:rFonts w:ascii="Times New Roman" w:hAnsi="Times New Roman" w:cs="Times New Roman"/>
              </w:rPr>
            </w:pPr>
          </w:p>
        </w:tc>
        <w:tc>
          <w:tcPr>
            <w:tcW w:w="1275" w:type="dxa"/>
          </w:tcPr>
          <w:p w14:paraId="0BD61299" w14:textId="77777777" w:rsidR="00502AB3" w:rsidRPr="001F09B2" w:rsidRDefault="00502AB3" w:rsidP="00D4304E">
            <w:pPr>
              <w:rPr>
                <w:rFonts w:ascii="Times New Roman" w:hAnsi="Times New Roman" w:cs="Times New Roman"/>
              </w:rPr>
            </w:pPr>
          </w:p>
        </w:tc>
      </w:tr>
      <w:tr w:rsidR="00502AB3" w:rsidRPr="001F09B2" w14:paraId="4CF57141" w14:textId="77777777" w:rsidTr="00502AB3">
        <w:trPr>
          <w:cantSplit/>
        </w:trPr>
        <w:tc>
          <w:tcPr>
            <w:tcW w:w="696" w:type="dxa"/>
            <w:vAlign w:val="center"/>
          </w:tcPr>
          <w:p w14:paraId="5ABBC47A" w14:textId="77777777" w:rsidR="00502AB3" w:rsidRPr="001F09B2" w:rsidRDefault="00502AB3" w:rsidP="00D4304E">
            <w:pPr>
              <w:jc w:val="center"/>
              <w:rPr>
                <w:rFonts w:ascii="Times New Roman" w:hAnsi="Times New Roman" w:cs="Times New Roman"/>
              </w:rPr>
            </w:pPr>
          </w:p>
        </w:tc>
        <w:tc>
          <w:tcPr>
            <w:tcW w:w="356" w:type="dxa"/>
            <w:vAlign w:val="center"/>
          </w:tcPr>
          <w:p w14:paraId="706D6BBC" w14:textId="77777777" w:rsidR="00502AB3" w:rsidRPr="001F09B2" w:rsidRDefault="00502AB3" w:rsidP="00D4304E">
            <w:pPr>
              <w:jc w:val="center"/>
              <w:rPr>
                <w:rFonts w:ascii="Times New Roman" w:hAnsi="Times New Roman" w:cs="Times New Roman"/>
              </w:rPr>
            </w:pPr>
          </w:p>
        </w:tc>
        <w:tc>
          <w:tcPr>
            <w:tcW w:w="587" w:type="dxa"/>
            <w:vAlign w:val="center"/>
          </w:tcPr>
          <w:p w14:paraId="30CB0F52" w14:textId="77777777" w:rsidR="00502AB3" w:rsidRPr="001F09B2" w:rsidRDefault="00502AB3" w:rsidP="00D4304E">
            <w:pPr>
              <w:jc w:val="center"/>
              <w:rPr>
                <w:rFonts w:ascii="Times New Roman" w:hAnsi="Times New Roman" w:cs="Times New Roman"/>
              </w:rPr>
            </w:pPr>
          </w:p>
        </w:tc>
        <w:tc>
          <w:tcPr>
            <w:tcW w:w="2601" w:type="dxa"/>
            <w:vAlign w:val="center"/>
          </w:tcPr>
          <w:p w14:paraId="791798B9" w14:textId="77777777" w:rsidR="00502AB3" w:rsidRPr="001F09B2" w:rsidRDefault="00502AB3" w:rsidP="00D4304E">
            <w:pPr>
              <w:jc w:val="center"/>
              <w:rPr>
                <w:rFonts w:ascii="Times New Roman" w:hAnsi="Times New Roman" w:cs="Times New Roman"/>
              </w:rPr>
            </w:pPr>
          </w:p>
        </w:tc>
        <w:tc>
          <w:tcPr>
            <w:tcW w:w="3504" w:type="dxa"/>
            <w:vAlign w:val="center"/>
          </w:tcPr>
          <w:p w14:paraId="194AEC8B" w14:textId="77777777" w:rsidR="00502AB3" w:rsidRPr="001F09B2" w:rsidRDefault="00502AB3" w:rsidP="00D4304E">
            <w:pPr>
              <w:rPr>
                <w:rFonts w:ascii="Times New Roman" w:hAnsi="Times New Roman" w:cs="Times New Roman"/>
              </w:rPr>
            </w:pPr>
          </w:p>
        </w:tc>
        <w:tc>
          <w:tcPr>
            <w:tcW w:w="606" w:type="dxa"/>
            <w:vAlign w:val="center"/>
          </w:tcPr>
          <w:p w14:paraId="6A61435F" w14:textId="77777777" w:rsidR="00502AB3" w:rsidRPr="001F09B2" w:rsidRDefault="00502AB3" w:rsidP="00D4304E">
            <w:pPr>
              <w:jc w:val="center"/>
              <w:rPr>
                <w:rFonts w:ascii="Times New Roman" w:hAnsi="Times New Roman" w:cs="Times New Roman"/>
              </w:rPr>
            </w:pPr>
          </w:p>
        </w:tc>
        <w:tc>
          <w:tcPr>
            <w:tcW w:w="1275" w:type="dxa"/>
          </w:tcPr>
          <w:p w14:paraId="30627A2A" w14:textId="77777777" w:rsidR="00502AB3" w:rsidRPr="001F09B2" w:rsidRDefault="00502AB3" w:rsidP="00D4304E">
            <w:pPr>
              <w:rPr>
                <w:rFonts w:ascii="Times New Roman" w:hAnsi="Times New Roman" w:cs="Times New Roman"/>
              </w:rPr>
            </w:pPr>
          </w:p>
        </w:tc>
      </w:tr>
      <w:tr w:rsidR="00502AB3" w:rsidRPr="001F09B2" w14:paraId="509D7E5E" w14:textId="77777777" w:rsidTr="00502AB3">
        <w:trPr>
          <w:cantSplit/>
        </w:trPr>
        <w:tc>
          <w:tcPr>
            <w:tcW w:w="696" w:type="dxa"/>
            <w:vAlign w:val="center"/>
          </w:tcPr>
          <w:p w14:paraId="705EA758"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А4</w:t>
            </w:r>
          </w:p>
        </w:tc>
        <w:tc>
          <w:tcPr>
            <w:tcW w:w="356" w:type="dxa"/>
            <w:vAlign w:val="center"/>
          </w:tcPr>
          <w:p w14:paraId="7A46DA32" w14:textId="77777777" w:rsidR="00502AB3" w:rsidRPr="001F09B2" w:rsidRDefault="00502AB3" w:rsidP="00D4304E">
            <w:pPr>
              <w:jc w:val="center"/>
              <w:rPr>
                <w:rFonts w:ascii="Times New Roman" w:hAnsi="Times New Roman" w:cs="Times New Roman"/>
              </w:rPr>
            </w:pPr>
          </w:p>
        </w:tc>
        <w:tc>
          <w:tcPr>
            <w:tcW w:w="587" w:type="dxa"/>
            <w:vAlign w:val="center"/>
          </w:tcPr>
          <w:p w14:paraId="0B2D9A7E"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1</w:t>
            </w:r>
          </w:p>
        </w:tc>
        <w:tc>
          <w:tcPr>
            <w:tcW w:w="2601" w:type="dxa"/>
            <w:vAlign w:val="center"/>
          </w:tcPr>
          <w:p w14:paraId="6F8C7DA8" w14:textId="77777777" w:rsidR="00502AB3" w:rsidRPr="001F09B2" w:rsidRDefault="00502AB3" w:rsidP="00D4304E">
            <w:pPr>
              <w:jc w:val="center"/>
              <w:rPr>
                <w:rFonts w:ascii="Times New Roman" w:hAnsi="Times New Roman" w:cs="Times New Roman"/>
              </w:rPr>
            </w:pPr>
            <w:r>
              <w:rPr>
                <w:rFonts w:ascii="Times New Roman" w:hAnsi="Times New Roman" w:cs="Times New Roman"/>
              </w:rPr>
              <w:t>ДП.</w:t>
            </w:r>
            <w:r>
              <w:rPr>
                <w:rFonts w:ascii="Times New Roman" w:hAnsi="Times New Roman" w:cs="Times New Roman"/>
                <w:lang w:val="en-US"/>
              </w:rPr>
              <w:t>33</w:t>
            </w:r>
            <w:r w:rsidRPr="001F09B2">
              <w:rPr>
                <w:rFonts w:ascii="Times New Roman" w:hAnsi="Times New Roman" w:cs="Times New Roman"/>
              </w:rPr>
              <w:t>.01.ПЗ</w:t>
            </w:r>
          </w:p>
        </w:tc>
        <w:tc>
          <w:tcPr>
            <w:tcW w:w="3504" w:type="dxa"/>
            <w:vAlign w:val="center"/>
          </w:tcPr>
          <w:p w14:paraId="7BBD8479" w14:textId="77777777" w:rsidR="00502AB3" w:rsidRPr="001F09B2" w:rsidRDefault="00502AB3" w:rsidP="00D4304E">
            <w:pPr>
              <w:rPr>
                <w:rFonts w:ascii="Times New Roman" w:hAnsi="Times New Roman" w:cs="Times New Roman"/>
              </w:rPr>
            </w:pPr>
            <w:r w:rsidRPr="001F09B2">
              <w:rPr>
                <w:rFonts w:ascii="Times New Roman" w:hAnsi="Times New Roman" w:cs="Times New Roman"/>
              </w:rPr>
              <w:t>Пояснювальна записка</w:t>
            </w:r>
          </w:p>
        </w:tc>
        <w:tc>
          <w:tcPr>
            <w:tcW w:w="606" w:type="dxa"/>
            <w:vAlign w:val="center"/>
          </w:tcPr>
          <w:p w14:paraId="30900C45" w14:textId="77777777" w:rsidR="00502AB3" w:rsidRPr="000D36C2" w:rsidRDefault="00502AB3" w:rsidP="00D4304E">
            <w:pPr>
              <w:jc w:val="center"/>
              <w:rPr>
                <w:rFonts w:ascii="Times New Roman" w:hAnsi="Times New Roman" w:cs="Times New Roman"/>
                <w:lang w:val="uk-UA"/>
              </w:rPr>
            </w:pPr>
            <w:r>
              <w:rPr>
                <w:rFonts w:ascii="Times New Roman" w:hAnsi="Times New Roman" w:cs="Times New Roman"/>
                <w:lang w:val="uk-UA"/>
              </w:rPr>
              <w:t>87</w:t>
            </w:r>
          </w:p>
        </w:tc>
        <w:tc>
          <w:tcPr>
            <w:tcW w:w="1275" w:type="dxa"/>
          </w:tcPr>
          <w:p w14:paraId="213385B7" w14:textId="77777777" w:rsidR="00502AB3" w:rsidRPr="001F09B2" w:rsidRDefault="00502AB3" w:rsidP="00D4304E">
            <w:pPr>
              <w:rPr>
                <w:rFonts w:ascii="Times New Roman" w:hAnsi="Times New Roman" w:cs="Times New Roman"/>
              </w:rPr>
            </w:pPr>
          </w:p>
        </w:tc>
      </w:tr>
      <w:tr w:rsidR="00502AB3" w:rsidRPr="001F09B2" w14:paraId="036F41CC" w14:textId="77777777" w:rsidTr="00502AB3">
        <w:trPr>
          <w:cantSplit/>
        </w:trPr>
        <w:tc>
          <w:tcPr>
            <w:tcW w:w="696" w:type="dxa"/>
            <w:vAlign w:val="center"/>
          </w:tcPr>
          <w:p w14:paraId="4DCAECAE" w14:textId="77777777" w:rsidR="00502AB3" w:rsidRPr="001F09B2" w:rsidRDefault="00502AB3" w:rsidP="00D4304E">
            <w:pPr>
              <w:jc w:val="center"/>
              <w:rPr>
                <w:rFonts w:ascii="Times New Roman" w:hAnsi="Times New Roman" w:cs="Times New Roman"/>
                <w:i/>
              </w:rPr>
            </w:pPr>
          </w:p>
        </w:tc>
        <w:tc>
          <w:tcPr>
            <w:tcW w:w="356" w:type="dxa"/>
            <w:vAlign w:val="center"/>
          </w:tcPr>
          <w:p w14:paraId="7CE6B0C4" w14:textId="77777777" w:rsidR="00502AB3" w:rsidRPr="001F09B2" w:rsidRDefault="00502AB3" w:rsidP="00D4304E">
            <w:pPr>
              <w:jc w:val="center"/>
              <w:rPr>
                <w:rFonts w:ascii="Times New Roman" w:hAnsi="Times New Roman" w:cs="Times New Roman"/>
                <w:i/>
              </w:rPr>
            </w:pPr>
          </w:p>
        </w:tc>
        <w:tc>
          <w:tcPr>
            <w:tcW w:w="587" w:type="dxa"/>
            <w:vAlign w:val="center"/>
          </w:tcPr>
          <w:p w14:paraId="39183C13" w14:textId="77777777" w:rsidR="00502AB3" w:rsidRPr="001F09B2" w:rsidRDefault="00502AB3" w:rsidP="00D4304E">
            <w:pPr>
              <w:jc w:val="center"/>
              <w:rPr>
                <w:rFonts w:ascii="Times New Roman" w:hAnsi="Times New Roman" w:cs="Times New Roman"/>
                <w:i/>
              </w:rPr>
            </w:pPr>
          </w:p>
        </w:tc>
        <w:tc>
          <w:tcPr>
            <w:tcW w:w="2601" w:type="dxa"/>
            <w:vAlign w:val="center"/>
          </w:tcPr>
          <w:p w14:paraId="71C57BE4" w14:textId="77777777" w:rsidR="00502AB3" w:rsidRPr="001F09B2" w:rsidRDefault="00502AB3" w:rsidP="00D4304E">
            <w:pPr>
              <w:jc w:val="center"/>
              <w:rPr>
                <w:rFonts w:ascii="Times New Roman" w:hAnsi="Times New Roman" w:cs="Times New Roman"/>
                <w:i/>
              </w:rPr>
            </w:pPr>
          </w:p>
        </w:tc>
        <w:tc>
          <w:tcPr>
            <w:tcW w:w="3504" w:type="dxa"/>
            <w:vAlign w:val="center"/>
          </w:tcPr>
          <w:p w14:paraId="402ED59C" w14:textId="77777777" w:rsidR="00502AB3" w:rsidRPr="001F09B2" w:rsidRDefault="00502AB3" w:rsidP="00D4304E">
            <w:pPr>
              <w:jc w:val="center"/>
              <w:rPr>
                <w:rFonts w:ascii="Times New Roman" w:hAnsi="Times New Roman" w:cs="Times New Roman"/>
                <w:i/>
              </w:rPr>
            </w:pPr>
          </w:p>
        </w:tc>
        <w:tc>
          <w:tcPr>
            <w:tcW w:w="606" w:type="dxa"/>
            <w:vAlign w:val="center"/>
          </w:tcPr>
          <w:p w14:paraId="5FC59E35" w14:textId="77777777" w:rsidR="00502AB3" w:rsidRPr="001F09B2" w:rsidRDefault="00502AB3" w:rsidP="00D4304E">
            <w:pPr>
              <w:jc w:val="center"/>
              <w:rPr>
                <w:rFonts w:ascii="Times New Roman" w:hAnsi="Times New Roman" w:cs="Times New Roman"/>
              </w:rPr>
            </w:pPr>
          </w:p>
        </w:tc>
        <w:tc>
          <w:tcPr>
            <w:tcW w:w="1275" w:type="dxa"/>
          </w:tcPr>
          <w:p w14:paraId="3B533D9B" w14:textId="77777777" w:rsidR="00502AB3" w:rsidRPr="001F09B2" w:rsidRDefault="00502AB3" w:rsidP="00D4304E">
            <w:pPr>
              <w:rPr>
                <w:rFonts w:ascii="Times New Roman" w:hAnsi="Times New Roman" w:cs="Times New Roman"/>
              </w:rPr>
            </w:pPr>
          </w:p>
        </w:tc>
      </w:tr>
      <w:tr w:rsidR="00502AB3" w:rsidRPr="001F09B2" w14:paraId="569A5001" w14:textId="77777777" w:rsidTr="00502AB3">
        <w:trPr>
          <w:cantSplit/>
        </w:trPr>
        <w:tc>
          <w:tcPr>
            <w:tcW w:w="696" w:type="dxa"/>
            <w:vAlign w:val="center"/>
          </w:tcPr>
          <w:p w14:paraId="49EC89EA" w14:textId="77777777" w:rsidR="00502AB3" w:rsidRPr="001F09B2" w:rsidRDefault="00502AB3" w:rsidP="00D4304E">
            <w:pPr>
              <w:jc w:val="center"/>
              <w:rPr>
                <w:rFonts w:ascii="Times New Roman" w:hAnsi="Times New Roman" w:cs="Times New Roman"/>
                <w:i/>
              </w:rPr>
            </w:pPr>
          </w:p>
        </w:tc>
        <w:tc>
          <w:tcPr>
            <w:tcW w:w="356" w:type="dxa"/>
            <w:vAlign w:val="center"/>
          </w:tcPr>
          <w:p w14:paraId="1273AD9A" w14:textId="77777777" w:rsidR="00502AB3" w:rsidRPr="001F09B2" w:rsidRDefault="00502AB3" w:rsidP="00D4304E">
            <w:pPr>
              <w:jc w:val="center"/>
              <w:rPr>
                <w:rFonts w:ascii="Times New Roman" w:hAnsi="Times New Roman" w:cs="Times New Roman"/>
                <w:i/>
              </w:rPr>
            </w:pPr>
          </w:p>
        </w:tc>
        <w:tc>
          <w:tcPr>
            <w:tcW w:w="587" w:type="dxa"/>
            <w:vAlign w:val="center"/>
          </w:tcPr>
          <w:p w14:paraId="7AD7AD61" w14:textId="77777777" w:rsidR="00502AB3" w:rsidRPr="001F09B2" w:rsidRDefault="00502AB3" w:rsidP="00D4304E">
            <w:pPr>
              <w:jc w:val="center"/>
              <w:rPr>
                <w:rFonts w:ascii="Times New Roman" w:hAnsi="Times New Roman" w:cs="Times New Roman"/>
                <w:i/>
              </w:rPr>
            </w:pPr>
          </w:p>
        </w:tc>
        <w:tc>
          <w:tcPr>
            <w:tcW w:w="2601" w:type="dxa"/>
            <w:vAlign w:val="center"/>
          </w:tcPr>
          <w:p w14:paraId="3F236A89" w14:textId="77777777" w:rsidR="00502AB3" w:rsidRPr="001F09B2" w:rsidRDefault="00502AB3" w:rsidP="00D4304E">
            <w:pPr>
              <w:jc w:val="center"/>
              <w:rPr>
                <w:rFonts w:ascii="Times New Roman" w:hAnsi="Times New Roman" w:cs="Times New Roman"/>
                <w:i/>
              </w:rPr>
            </w:pPr>
          </w:p>
        </w:tc>
        <w:tc>
          <w:tcPr>
            <w:tcW w:w="3504" w:type="dxa"/>
            <w:vAlign w:val="center"/>
          </w:tcPr>
          <w:p w14:paraId="4CBACCD4" w14:textId="77777777" w:rsidR="00502AB3" w:rsidRPr="001F09B2" w:rsidRDefault="00502AB3" w:rsidP="00D4304E">
            <w:pPr>
              <w:keepNext/>
              <w:jc w:val="center"/>
              <w:outlineLvl w:val="7"/>
              <w:rPr>
                <w:rFonts w:ascii="Times New Roman" w:hAnsi="Times New Roman" w:cs="Times New Roman"/>
                <w:bCs/>
                <w:i/>
              </w:rPr>
            </w:pPr>
            <w:r w:rsidRPr="001F09B2">
              <w:rPr>
                <w:rFonts w:ascii="Times New Roman" w:hAnsi="Times New Roman" w:cs="Times New Roman"/>
                <w:u w:val="single"/>
              </w:rPr>
              <w:t>Графічні документи</w:t>
            </w:r>
          </w:p>
        </w:tc>
        <w:tc>
          <w:tcPr>
            <w:tcW w:w="606" w:type="dxa"/>
            <w:vAlign w:val="center"/>
          </w:tcPr>
          <w:p w14:paraId="3550D0A9" w14:textId="77777777" w:rsidR="00502AB3" w:rsidRPr="001F09B2" w:rsidRDefault="00502AB3" w:rsidP="00D4304E">
            <w:pPr>
              <w:jc w:val="center"/>
              <w:rPr>
                <w:rFonts w:ascii="Times New Roman" w:hAnsi="Times New Roman" w:cs="Times New Roman"/>
              </w:rPr>
            </w:pPr>
          </w:p>
        </w:tc>
        <w:tc>
          <w:tcPr>
            <w:tcW w:w="1275" w:type="dxa"/>
          </w:tcPr>
          <w:p w14:paraId="7861AF98" w14:textId="77777777" w:rsidR="00502AB3" w:rsidRPr="001F09B2" w:rsidRDefault="00502AB3" w:rsidP="00D4304E">
            <w:pPr>
              <w:rPr>
                <w:rFonts w:ascii="Times New Roman" w:hAnsi="Times New Roman" w:cs="Times New Roman"/>
              </w:rPr>
            </w:pPr>
          </w:p>
        </w:tc>
      </w:tr>
      <w:tr w:rsidR="00502AB3" w:rsidRPr="001F09B2" w14:paraId="1F7B5A05" w14:textId="77777777" w:rsidTr="00502AB3">
        <w:trPr>
          <w:cantSplit/>
        </w:trPr>
        <w:tc>
          <w:tcPr>
            <w:tcW w:w="696" w:type="dxa"/>
            <w:vAlign w:val="center"/>
          </w:tcPr>
          <w:p w14:paraId="6A69D3AC" w14:textId="77777777" w:rsidR="00502AB3" w:rsidRPr="001F09B2" w:rsidRDefault="00502AB3" w:rsidP="00D4304E">
            <w:pPr>
              <w:jc w:val="center"/>
              <w:rPr>
                <w:rFonts w:ascii="Times New Roman" w:hAnsi="Times New Roman" w:cs="Times New Roman"/>
                <w:i/>
              </w:rPr>
            </w:pPr>
          </w:p>
        </w:tc>
        <w:tc>
          <w:tcPr>
            <w:tcW w:w="356" w:type="dxa"/>
            <w:vAlign w:val="center"/>
          </w:tcPr>
          <w:p w14:paraId="78EA6464" w14:textId="77777777" w:rsidR="00502AB3" w:rsidRPr="001F09B2" w:rsidRDefault="00502AB3" w:rsidP="00D4304E">
            <w:pPr>
              <w:jc w:val="center"/>
              <w:rPr>
                <w:rFonts w:ascii="Times New Roman" w:hAnsi="Times New Roman" w:cs="Times New Roman"/>
                <w:i/>
              </w:rPr>
            </w:pPr>
          </w:p>
        </w:tc>
        <w:tc>
          <w:tcPr>
            <w:tcW w:w="587" w:type="dxa"/>
            <w:vAlign w:val="center"/>
          </w:tcPr>
          <w:p w14:paraId="531A5AA5" w14:textId="77777777" w:rsidR="00502AB3" w:rsidRPr="001F09B2" w:rsidRDefault="00502AB3" w:rsidP="00D4304E">
            <w:pPr>
              <w:jc w:val="center"/>
              <w:rPr>
                <w:rFonts w:ascii="Times New Roman" w:hAnsi="Times New Roman" w:cs="Times New Roman"/>
                <w:i/>
              </w:rPr>
            </w:pPr>
          </w:p>
        </w:tc>
        <w:tc>
          <w:tcPr>
            <w:tcW w:w="2601" w:type="dxa"/>
            <w:vAlign w:val="center"/>
          </w:tcPr>
          <w:p w14:paraId="351451C5" w14:textId="77777777" w:rsidR="00502AB3" w:rsidRPr="001F09B2" w:rsidRDefault="00502AB3" w:rsidP="00D4304E">
            <w:pPr>
              <w:jc w:val="center"/>
              <w:rPr>
                <w:rFonts w:ascii="Times New Roman" w:hAnsi="Times New Roman" w:cs="Times New Roman"/>
                <w:i/>
              </w:rPr>
            </w:pPr>
          </w:p>
        </w:tc>
        <w:tc>
          <w:tcPr>
            <w:tcW w:w="3504" w:type="dxa"/>
            <w:vAlign w:val="center"/>
          </w:tcPr>
          <w:p w14:paraId="6791C6A2" w14:textId="77777777" w:rsidR="00502AB3" w:rsidRPr="001F09B2" w:rsidRDefault="00502AB3" w:rsidP="00D4304E">
            <w:pPr>
              <w:jc w:val="center"/>
              <w:rPr>
                <w:rFonts w:ascii="Times New Roman" w:hAnsi="Times New Roman" w:cs="Times New Roman"/>
              </w:rPr>
            </w:pPr>
          </w:p>
        </w:tc>
        <w:tc>
          <w:tcPr>
            <w:tcW w:w="606" w:type="dxa"/>
            <w:vAlign w:val="center"/>
          </w:tcPr>
          <w:p w14:paraId="5E7E2D69" w14:textId="77777777" w:rsidR="00502AB3" w:rsidRPr="001F09B2" w:rsidRDefault="00502AB3" w:rsidP="00D4304E">
            <w:pPr>
              <w:jc w:val="center"/>
              <w:rPr>
                <w:rFonts w:ascii="Times New Roman" w:hAnsi="Times New Roman" w:cs="Times New Roman"/>
              </w:rPr>
            </w:pPr>
          </w:p>
        </w:tc>
        <w:tc>
          <w:tcPr>
            <w:tcW w:w="1275" w:type="dxa"/>
          </w:tcPr>
          <w:p w14:paraId="29A0F8F3" w14:textId="77777777" w:rsidR="00502AB3" w:rsidRPr="001F09B2" w:rsidRDefault="00502AB3" w:rsidP="00D4304E">
            <w:pPr>
              <w:rPr>
                <w:rFonts w:ascii="Times New Roman" w:hAnsi="Times New Roman" w:cs="Times New Roman"/>
              </w:rPr>
            </w:pPr>
          </w:p>
        </w:tc>
      </w:tr>
      <w:tr w:rsidR="00502AB3" w:rsidRPr="001F09B2" w14:paraId="38DED0F8" w14:textId="77777777" w:rsidTr="00502AB3">
        <w:trPr>
          <w:cantSplit/>
        </w:trPr>
        <w:tc>
          <w:tcPr>
            <w:tcW w:w="696" w:type="dxa"/>
            <w:vAlign w:val="center"/>
          </w:tcPr>
          <w:p w14:paraId="4BEEB282"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А3</w:t>
            </w:r>
          </w:p>
        </w:tc>
        <w:tc>
          <w:tcPr>
            <w:tcW w:w="356" w:type="dxa"/>
            <w:vAlign w:val="center"/>
          </w:tcPr>
          <w:p w14:paraId="1F4306DC" w14:textId="77777777" w:rsidR="00502AB3" w:rsidRPr="001F09B2" w:rsidRDefault="00502AB3" w:rsidP="00D4304E">
            <w:pPr>
              <w:jc w:val="center"/>
              <w:rPr>
                <w:rFonts w:ascii="Times New Roman" w:hAnsi="Times New Roman" w:cs="Times New Roman"/>
              </w:rPr>
            </w:pPr>
          </w:p>
        </w:tc>
        <w:tc>
          <w:tcPr>
            <w:tcW w:w="587" w:type="dxa"/>
            <w:vAlign w:val="center"/>
          </w:tcPr>
          <w:p w14:paraId="696AF365"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1</w:t>
            </w:r>
          </w:p>
        </w:tc>
        <w:tc>
          <w:tcPr>
            <w:tcW w:w="2601" w:type="dxa"/>
            <w:vAlign w:val="center"/>
          </w:tcPr>
          <w:p w14:paraId="470862DA" w14:textId="77777777" w:rsidR="00502AB3" w:rsidRPr="00763880" w:rsidRDefault="00502AB3" w:rsidP="00763880">
            <w:pPr>
              <w:jc w:val="center"/>
              <w:rPr>
                <w:rFonts w:ascii="Times New Roman" w:hAnsi="Times New Roman" w:cs="Times New Roman"/>
                <w:lang w:val="uk-UA"/>
              </w:rPr>
            </w:pPr>
            <w:r>
              <w:rPr>
                <w:rFonts w:ascii="Times New Roman" w:hAnsi="Times New Roman" w:cs="Times New Roman"/>
              </w:rPr>
              <w:t>ДП.</w:t>
            </w:r>
            <w:r>
              <w:rPr>
                <w:rFonts w:ascii="Times New Roman" w:hAnsi="Times New Roman" w:cs="Times New Roman"/>
                <w:lang w:val="en-US"/>
              </w:rPr>
              <w:t>33</w:t>
            </w:r>
            <w:r w:rsidRPr="001F09B2">
              <w:rPr>
                <w:rFonts w:ascii="Times New Roman" w:hAnsi="Times New Roman" w:cs="Times New Roman"/>
              </w:rPr>
              <w:t>.01.</w:t>
            </w:r>
            <w:r>
              <w:rPr>
                <w:rFonts w:ascii="Times New Roman" w:hAnsi="Times New Roman" w:cs="Times New Roman"/>
                <w:lang w:val="uk-UA"/>
              </w:rPr>
              <w:t>ТБ</w:t>
            </w:r>
          </w:p>
        </w:tc>
        <w:tc>
          <w:tcPr>
            <w:tcW w:w="3504" w:type="dxa"/>
            <w:vAlign w:val="center"/>
          </w:tcPr>
          <w:p w14:paraId="27C51406" w14:textId="77777777" w:rsidR="00502AB3" w:rsidRPr="001F09B2" w:rsidRDefault="00502AB3" w:rsidP="00E521BB">
            <w:pPr>
              <w:rPr>
                <w:rFonts w:ascii="Times New Roman" w:hAnsi="Times New Roman" w:cs="Times New Roman"/>
              </w:rPr>
            </w:pPr>
            <w:r w:rsidRPr="001F09B2">
              <w:rPr>
                <w:rFonts w:ascii="Times New Roman" w:hAnsi="Times New Roman" w:cs="Times New Roman"/>
              </w:rPr>
              <w:t xml:space="preserve">Характеристика медичних </w:t>
            </w:r>
          </w:p>
        </w:tc>
        <w:tc>
          <w:tcPr>
            <w:tcW w:w="606" w:type="dxa"/>
            <w:vAlign w:val="center"/>
          </w:tcPr>
          <w:p w14:paraId="4E9DE0F4"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1</w:t>
            </w:r>
          </w:p>
        </w:tc>
        <w:tc>
          <w:tcPr>
            <w:tcW w:w="1275" w:type="dxa"/>
          </w:tcPr>
          <w:p w14:paraId="19CBC204" w14:textId="77777777" w:rsidR="00502AB3" w:rsidRPr="001F09B2" w:rsidRDefault="00502AB3" w:rsidP="00D4304E">
            <w:pPr>
              <w:rPr>
                <w:rFonts w:ascii="Times New Roman" w:hAnsi="Times New Roman" w:cs="Times New Roman"/>
              </w:rPr>
            </w:pPr>
          </w:p>
        </w:tc>
      </w:tr>
      <w:tr w:rsidR="00502AB3" w:rsidRPr="001F09B2" w14:paraId="6B076346" w14:textId="77777777" w:rsidTr="00502AB3">
        <w:trPr>
          <w:cantSplit/>
          <w:trHeight w:val="256"/>
        </w:trPr>
        <w:tc>
          <w:tcPr>
            <w:tcW w:w="696" w:type="dxa"/>
            <w:vAlign w:val="center"/>
          </w:tcPr>
          <w:p w14:paraId="560D096B" w14:textId="77777777" w:rsidR="00502AB3" w:rsidRPr="001F09B2" w:rsidRDefault="00502AB3" w:rsidP="00D4304E">
            <w:pPr>
              <w:jc w:val="center"/>
              <w:rPr>
                <w:rFonts w:ascii="Times New Roman" w:hAnsi="Times New Roman" w:cs="Times New Roman"/>
              </w:rPr>
            </w:pPr>
          </w:p>
        </w:tc>
        <w:tc>
          <w:tcPr>
            <w:tcW w:w="356" w:type="dxa"/>
            <w:vAlign w:val="center"/>
          </w:tcPr>
          <w:p w14:paraId="4D2F3473" w14:textId="77777777" w:rsidR="00502AB3" w:rsidRPr="001F09B2" w:rsidRDefault="00502AB3" w:rsidP="00D4304E">
            <w:pPr>
              <w:jc w:val="center"/>
              <w:rPr>
                <w:rFonts w:ascii="Times New Roman" w:hAnsi="Times New Roman" w:cs="Times New Roman"/>
              </w:rPr>
            </w:pPr>
          </w:p>
        </w:tc>
        <w:tc>
          <w:tcPr>
            <w:tcW w:w="587" w:type="dxa"/>
            <w:vAlign w:val="center"/>
          </w:tcPr>
          <w:p w14:paraId="26FBECCE" w14:textId="77777777" w:rsidR="00502AB3" w:rsidRPr="001F09B2" w:rsidRDefault="00502AB3" w:rsidP="00D4304E">
            <w:pPr>
              <w:jc w:val="center"/>
              <w:rPr>
                <w:rFonts w:ascii="Times New Roman" w:hAnsi="Times New Roman" w:cs="Times New Roman"/>
              </w:rPr>
            </w:pPr>
          </w:p>
        </w:tc>
        <w:tc>
          <w:tcPr>
            <w:tcW w:w="2601" w:type="dxa"/>
            <w:vAlign w:val="center"/>
          </w:tcPr>
          <w:p w14:paraId="29B86A30" w14:textId="77777777" w:rsidR="00502AB3" w:rsidRPr="001F09B2" w:rsidRDefault="00502AB3" w:rsidP="00D4304E">
            <w:pPr>
              <w:jc w:val="center"/>
              <w:rPr>
                <w:rFonts w:ascii="Times New Roman" w:hAnsi="Times New Roman" w:cs="Times New Roman"/>
              </w:rPr>
            </w:pPr>
          </w:p>
        </w:tc>
        <w:tc>
          <w:tcPr>
            <w:tcW w:w="3504" w:type="dxa"/>
            <w:vAlign w:val="center"/>
          </w:tcPr>
          <w:p w14:paraId="22CE74A1" w14:textId="77777777" w:rsidR="00502AB3" w:rsidRPr="001F09B2" w:rsidRDefault="00502AB3" w:rsidP="00D4304E">
            <w:pPr>
              <w:rPr>
                <w:rFonts w:ascii="Times New Roman" w:hAnsi="Times New Roman" w:cs="Times New Roman"/>
              </w:rPr>
            </w:pPr>
            <w:r w:rsidRPr="001F09B2">
              <w:rPr>
                <w:rFonts w:ascii="Times New Roman" w:hAnsi="Times New Roman" w:cs="Times New Roman"/>
              </w:rPr>
              <w:t>відходів базового об'єкту</w:t>
            </w:r>
          </w:p>
        </w:tc>
        <w:tc>
          <w:tcPr>
            <w:tcW w:w="606" w:type="dxa"/>
            <w:vAlign w:val="center"/>
          </w:tcPr>
          <w:p w14:paraId="655CF903" w14:textId="77777777" w:rsidR="00502AB3" w:rsidRPr="001F09B2" w:rsidRDefault="00502AB3" w:rsidP="00D4304E">
            <w:pPr>
              <w:jc w:val="center"/>
              <w:rPr>
                <w:rFonts w:ascii="Times New Roman" w:hAnsi="Times New Roman" w:cs="Times New Roman"/>
              </w:rPr>
            </w:pPr>
          </w:p>
        </w:tc>
        <w:tc>
          <w:tcPr>
            <w:tcW w:w="1275" w:type="dxa"/>
          </w:tcPr>
          <w:p w14:paraId="3AC9CE98" w14:textId="77777777" w:rsidR="00502AB3" w:rsidRPr="001F09B2" w:rsidRDefault="00502AB3" w:rsidP="00D4304E">
            <w:pPr>
              <w:rPr>
                <w:rFonts w:ascii="Times New Roman" w:hAnsi="Times New Roman" w:cs="Times New Roman"/>
              </w:rPr>
            </w:pPr>
          </w:p>
        </w:tc>
      </w:tr>
      <w:tr w:rsidR="00502AB3" w:rsidRPr="001F09B2" w14:paraId="06645EF8" w14:textId="77777777" w:rsidTr="00502AB3">
        <w:trPr>
          <w:cantSplit/>
          <w:trHeight w:val="160"/>
        </w:trPr>
        <w:tc>
          <w:tcPr>
            <w:tcW w:w="696" w:type="dxa"/>
            <w:vAlign w:val="center"/>
          </w:tcPr>
          <w:p w14:paraId="3106511B" w14:textId="77777777" w:rsidR="00502AB3" w:rsidRPr="001F09B2" w:rsidRDefault="00502AB3" w:rsidP="00D4304E">
            <w:pPr>
              <w:jc w:val="center"/>
              <w:rPr>
                <w:rFonts w:ascii="Times New Roman" w:hAnsi="Times New Roman" w:cs="Times New Roman"/>
              </w:rPr>
            </w:pPr>
          </w:p>
        </w:tc>
        <w:tc>
          <w:tcPr>
            <w:tcW w:w="356" w:type="dxa"/>
            <w:vAlign w:val="center"/>
          </w:tcPr>
          <w:p w14:paraId="5A62454F" w14:textId="77777777" w:rsidR="00502AB3" w:rsidRPr="001F09B2" w:rsidRDefault="00502AB3" w:rsidP="00D4304E">
            <w:pPr>
              <w:jc w:val="center"/>
              <w:rPr>
                <w:rFonts w:ascii="Times New Roman" w:hAnsi="Times New Roman" w:cs="Times New Roman"/>
              </w:rPr>
            </w:pPr>
          </w:p>
        </w:tc>
        <w:tc>
          <w:tcPr>
            <w:tcW w:w="587" w:type="dxa"/>
            <w:vAlign w:val="center"/>
          </w:tcPr>
          <w:p w14:paraId="0709D300" w14:textId="77777777" w:rsidR="00502AB3" w:rsidRPr="001F09B2" w:rsidRDefault="00502AB3" w:rsidP="00D4304E">
            <w:pPr>
              <w:jc w:val="center"/>
              <w:rPr>
                <w:rFonts w:ascii="Times New Roman" w:hAnsi="Times New Roman" w:cs="Times New Roman"/>
              </w:rPr>
            </w:pPr>
          </w:p>
        </w:tc>
        <w:tc>
          <w:tcPr>
            <w:tcW w:w="2601" w:type="dxa"/>
            <w:vAlign w:val="center"/>
          </w:tcPr>
          <w:p w14:paraId="1EF05EAD" w14:textId="77777777" w:rsidR="00502AB3" w:rsidRPr="001F09B2" w:rsidRDefault="00502AB3" w:rsidP="00D4304E">
            <w:pPr>
              <w:jc w:val="center"/>
              <w:rPr>
                <w:rFonts w:ascii="Times New Roman" w:hAnsi="Times New Roman" w:cs="Times New Roman"/>
              </w:rPr>
            </w:pPr>
          </w:p>
        </w:tc>
        <w:tc>
          <w:tcPr>
            <w:tcW w:w="3504" w:type="dxa"/>
            <w:vAlign w:val="center"/>
          </w:tcPr>
          <w:p w14:paraId="066CC4C1" w14:textId="77777777" w:rsidR="00502AB3" w:rsidRPr="001F09B2" w:rsidRDefault="00502AB3" w:rsidP="00D4304E">
            <w:pPr>
              <w:rPr>
                <w:rFonts w:ascii="Times New Roman" w:hAnsi="Times New Roman" w:cs="Times New Roman"/>
              </w:rPr>
            </w:pPr>
          </w:p>
        </w:tc>
        <w:tc>
          <w:tcPr>
            <w:tcW w:w="606" w:type="dxa"/>
            <w:vAlign w:val="center"/>
          </w:tcPr>
          <w:p w14:paraId="15C4D28B" w14:textId="77777777" w:rsidR="00502AB3" w:rsidRPr="001F09B2" w:rsidRDefault="00502AB3" w:rsidP="00D4304E">
            <w:pPr>
              <w:jc w:val="center"/>
              <w:rPr>
                <w:rFonts w:ascii="Times New Roman" w:hAnsi="Times New Roman" w:cs="Times New Roman"/>
              </w:rPr>
            </w:pPr>
          </w:p>
        </w:tc>
        <w:tc>
          <w:tcPr>
            <w:tcW w:w="1275" w:type="dxa"/>
          </w:tcPr>
          <w:p w14:paraId="3ACDDB57" w14:textId="77777777" w:rsidR="00502AB3" w:rsidRPr="001F09B2" w:rsidRDefault="00502AB3" w:rsidP="00D4304E">
            <w:pPr>
              <w:rPr>
                <w:rFonts w:ascii="Times New Roman" w:hAnsi="Times New Roman" w:cs="Times New Roman"/>
              </w:rPr>
            </w:pPr>
          </w:p>
        </w:tc>
      </w:tr>
      <w:tr w:rsidR="00502AB3" w:rsidRPr="001F09B2" w14:paraId="76020BFF" w14:textId="77777777" w:rsidTr="00502AB3">
        <w:trPr>
          <w:cantSplit/>
          <w:trHeight w:val="160"/>
        </w:trPr>
        <w:tc>
          <w:tcPr>
            <w:tcW w:w="696" w:type="dxa"/>
            <w:vAlign w:val="center"/>
          </w:tcPr>
          <w:p w14:paraId="4201131C"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А3</w:t>
            </w:r>
          </w:p>
        </w:tc>
        <w:tc>
          <w:tcPr>
            <w:tcW w:w="356" w:type="dxa"/>
            <w:vAlign w:val="center"/>
          </w:tcPr>
          <w:p w14:paraId="3E46DFD4" w14:textId="77777777" w:rsidR="00502AB3" w:rsidRPr="001F09B2" w:rsidRDefault="00502AB3" w:rsidP="00D4304E">
            <w:pPr>
              <w:jc w:val="center"/>
              <w:rPr>
                <w:rFonts w:ascii="Times New Roman" w:hAnsi="Times New Roman" w:cs="Times New Roman"/>
              </w:rPr>
            </w:pPr>
          </w:p>
        </w:tc>
        <w:tc>
          <w:tcPr>
            <w:tcW w:w="587" w:type="dxa"/>
            <w:vAlign w:val="center"/>
          </w:tcPr>
          <w:p w14:paraId="4005ACDF"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2</w:t>
            </w:r>
          </w:p>
        </w:tc>
        <w:tc>
          <w:tcPr>
            <w:tcW w:w="2601" w:type="dxa"/>
            <w:vAlign w:val="center"/>
          </w:tcPr>
          <w:p w14:paraId="34C5AD38" w14:textId="77777777" w:rsidR="00502AB3" w:rsidRPr="00763880" w:rsidRDefault="00502AB3" w:rsidP="00D4304E">
            <w:pPr>
              <w:jc w:val="center"/>
              <w:rPr>
                <w:rFonts w:ascii="Times New Roman" w:hAnsi="Times New Roman" w:cs="Times New Roman"/>
                <w:lang w:val="uk-UA"/>
              </w:rPr>
            </w:pPr>
            <w:r>
              <w:rPr>
                <w:rFonts w:ascii="Times New Roman" w:hAnsi="Times New Roman" w:cs="Times New Roman"/>
              </w:rPr>
              <w:t>ДП.</w:t>
            </w:r>
            <w:r>
              <w:rPr>
                <w:rFonts w:ascii="Times New Roman" w:hAnsi="Times New Roman" w:cs="Times New Roman"/>
                <w:lang w:val="en-US"/>
              </w:rPr>
              <w:t>33</w:t>
            </w:r>
            <w:r w:rsidRPr="001F09B2">
              <w:rPr>
                <w:rFonts w:ascii="Times New Roman" w:hAnsi="Times New Roman" w:cs="Times New Roman"/>
              </w:rPr>
              <w:t>.02.</w:t>
            </w:r>
            <w:r>
              <w:rPr>
                <w:rFonts w:ascii="Times New Roman" w:hAnsi="Times New Roman" w:cs="Times New Roman"/>
                <w:lang w:val="uk-UA"/>
              </w:rPr>
              <w:t>СХ</w:t>
            </w:r>
          </w:p>
        </w:tc>
        <w:tc>
          <w:tcPr>
            <w:tcW w:w="3504" w:type="dxa"/>
            <w:vAlign w:val="center"/>
          </w:tcPr>
          <w:p w14:paraId="1E931EC1" w14:textId="77777777" w:rsidR="00502AB3" w:rsidRPr="001F09B2" w:rsidRDefault="00502AB3" w:rsidP="00E521BB">
            <w:pPr>
              <w:rPr>
                <w:rFonts w:ascii="Times New Roman" w:hAnsi="Times New Roman" w:cs="Times New Roman"/>
              </w:rPr>
            </w:pPr>
            <w:r w:rsidRPr="001F09B2">
              <w:rPr>
                <w:rFonts w:ascii="Times New Roman" w:hAnsi="Times New Roman" w:cs="Times New Roman"/>
              </w:rPr>
              <w:t xml:space="preserve">Запропонування рішення </w:t>
            </w:r>
          </w:p>
        </w:tc>
        <w:tc>
          <w:tcPr>
            <w:tcW w:w="606" w:type="dxa"/>
            <w:vAlign w:val="center"/>
          </w:tcPr>
          <w:p w14:paraId="0D0F8AB0"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1</w:t>
            </w:r>
          </w:p>
        </w:tc>
        <w:tc>
          <w:tcPr>
            <w:tcW w:w="1275" w:type="dxa"/>
          </w:tcPr>
          <w:p w14:paraId="28483ABC" w14:textId="77777777" w:rsidR="00502AB3" w:rsidRPr="001F09B2" w:rsidRDefault="00502AB3" w:rsidP="00D4304E">
            <w:pPr>
              <w:rPr>
                <w:rFonts w:ascii="Times New Roman" w:hAnsi="Times New Roman" w:cs="Times New Roman"/>
              </w:rPr>
            </w:pPr>
          </w:p>
        </w:tc>
      </w:tr>
      <w:tr w:rsidR="00502AB3" w:rsidRPr="001F09B2" w14:paraId="4F1D463E" w14:textId="77777777" w:rsidTr="00502AB3">
        <w:trPr>
          <w:cantSplit/>
          <w:trHeight w:val="144"/>
        </w:trPr>
        <w:tc>
          <w:tcPr>
            <w:tcW w:w="696" w:type="dxa"/>
            <w:vAlign w:val="center"/>
          </w:tcPr>
          <w:p w14:paraId="39A14B70" w14:textId="77777777" w:rsidR="00502AB3" w:rsidRPr="001F09B2" w:rsidRDefault="00502AB3" w:rsidP="00D4304E">
            <w:pPr>
              <w:jc w:val="center"/>
              <w:rPr>
                <w:rFonts w:ascii="Times New Roman" w:hAnsi="Times New Roman" w:cs="Times New Roman"/>
              </w:rPr>
            </w:pPr>
          </w:p>
        </w:tc>
        <w:tc>
          <w:tcPr>
            <w:tcW w:w="356" w:type="dxa"/>
            <w:vAlign w:val="center"/>
          </w:tcPr>
          <w:p w14:paraId="7BD7CEA4" w14:textId="77777777" w:rsidR="00502AB3" w:rsidRPr="001F09B2" w:rsidRDefault="00502AB3" w:rsidP="00D4304E">
            <w:pPr>
              <w:jc w:val="center"/>
              <w:rPr>
                <w:rFonts w:ascii="Times New Roman" w:hAnsi="Times New Roman" w:cs="Times New Roman"/>
              </w:rPr>
            </w:pPr>
          </w:p>
        </w:tc>
        <w:tc>
          <w:tcPr>
            <w:tcW w:w="587" w:type="dxa"/>
            <w:vAlign w:val="center"/>
          </w:tcPr>
          <w:p w14:paraId="211F6A4F" w14:textId="77777777" w:rsidR="00502AB3" w:rsidRPr="001F09B2" w:rsidRDefault="00502AB3" w:rsidP="00D4304E">
            <w:pPr>
              <w:jc w:val="center"/>
              <w:rPr>
                <w:rFonts w:ascii="Times New Roman" w:hAnsi="Times New Roman" w:cs="Times New Roman"/>
              </w:rPr>
            </w:pPr>
          </w:p>
        </w:tc>
        <w:tc>
          <w:tcPr>
            <w:tcW w:w="2601" w:type="dxa"/>
            <w:vAlign w:val="center"/>
          </w:tcPr>
          <w:p w14:paraId="4D3E0E92" w14:textId="77777777" w:rsidR="00502AB3" w:rsidRPr="001F09B2" w:rsidRDefault="00502AB3" w:rsidP="00D4304E">
            <w:pPr>
              <w:jc w:val="center"/>
              <w:rPr>
                <w:rFonts w:ascii="Times New Roman" w:hAnsi="Times New Roman" w:cs="Times New Roman"/>
              </w:rPr>
            </w:pPr>
          </w:p>
        </w:tc>
        <w:tc>
          <w:tcPr>
            <w:tcW w:w="3504" w:type="dxa"/>
            <w:vAlign w:val="center"/>
          </w:tcPr>
          <w:p w14:paraId="60C1E7E1" w14:textId="77777777" w:rsidR="00502AB3" w:rsidRPr="001F09B2" w:rsidRDefault="00502AB3" w:rsidP="00E521BB">
            <w:pPr>
              <w:rPr>
                <w:rFonts w:ascii="Times New Roman" w:hAnsi="Times New Roman" w:cs="Times New Roman"/>
              </w:rPr>
            </w:pPr>
            <w:r w:rsidRPr="001F09B2">
              <w:rPr>
                <w:rFonts w:ascii="Times New Roman" w:hAnsi="Times New Roman" w:cs="Times New Roman"/>
              </w:rPr>
              <w:t xml:space="preserve">спалювання інфекційних </w:t>
            </w:r>
          </w:p>
        </w:tc>
        <w:tc>
          <w:tcPr>
            <w:tcW w:w="606" w:type="dxa"/>
            <w:vAlign w:val="center"/>
          </w:tcPr>
          <w:p w14:paraId="09E991B6" w14:textId="77777777" w:rsidR="00502AB3" w:rsidRPr="001F09B2" w:rsidRDefault="00502AB3" w:rsidP="00D4304E">
            <w:pPr>
              <w:jc w:val="center"/>
              <w:rPr>
                <w:rFonts w:ascii="Times New Roman" w:hAnsi="Times New Roman" w:cs="Times New Roman"/>
              </w:rPr>
            </w:pPr>
          </w:p>
        </w:tc>
        <w:tc>
          <w:tcPr>
            <w:tcW w:w="1275" w:type="dxa"/>
          </w:tcPr>
          <w:p w14:paraId="6087A6F7" w14:textId="77777777" w:rsidR="00502AB3" w:rsidRPr="001F09B2" w:rsidRDefault="00502AB3" w:rsidP="00D4304E">
            <w:pPr>
              <w:rPr>
                <w:rFonts w:ascii="Times New Roman" w:hAnsi="Times New Roman" w:cs="Times New Roman"/>
              </w:rPr>
            </w:pPr>
          </w:p>
        </w:tc>
      </w:tr>
      <w:tr w:rsidR="00502AB3" w:rsidRPr="001F09B2" w14:paraId="26CDB881" w14:textId="77777777" w:rsidTr="00502AB3">
        <w:trPr>
          <w:cantSplit/>
          <w:trHeight w:val="144"/>
        </w:trPr>
        <w:tc>
          <w:tcPr>
            <w:tcW w:w="696" w:type="dxa"/>
          </w:tcPr>
          <w:p w14:paraId="033EADA4" w14:textId="77777777" w:rsidR="00502AB3" w:rsidRPr="001F09B2" w:rsidRDefault="00502AB3" w:rsidP="00D4304E">
            <w:pPr>
              <w:jc w:val="center"/>
              <w:rPr>
                <w:rFonts w:ascii="Times New Roman" w:hAnsi="Times New Roman" w:cs="Times New Roman"/>
              </w:rPr>
            </w:pPr>
          </w:p>
        </w:tc>
        <w:tc>
          <w:tcPr>
            <w:tcW w:w="356" w:type="dxa"/>
            <w:vAlign w:val="center"/>
          </w:tcPr>
          <w:p w14:paraId="16981E42" w14:textId="77777777" w:rsidR="00502AB3" w:rsidRPr="001F09B2" w:rsidRDefault="00502AB3" w:rsidP="00D4304E">
            <w:pPr>
              <w:jc w:val="center"/>
              <w:rPr>
                <w:rFonts w:ascii="Times New Roman" w:hAnsi="Times New Roman" w:cs="Times New Roman"/>
              </w:rPr>
            </w:pPr>
          </w:p>
        </w:tc>
        <w:tc>
          <w:tcPr>
            <w:tcW w:w="587" w:type="dxa"/>
            <w:vAlign w:val="center"/>
          </w:tcPr>
          <w:p w14:paraId="64CD8DDD" w14:textId="77777777" w:rsidR="00502AB3" w:rsidRPr="001F09B2" w:rsidRDefault="00502AB3" w:rsidP="00D4304E">
            <w:pPr>
              <w:jc w:val="center"/>
              <w:rPr>
                <w:rFonts w:ascii="Times New Roman" w:hAnsi="Times New Roman" w:cs="Times New Roman"/>
              </w:rPr>
            </w:pPr>
          </w:p>
        </w:tc>
        <w:tc>
          <w:tcPr>
            <w:tcW w:w="2601" w:type="dxa"/>
            <w:vAlign w:val="center"/>
          </w:tcPr>
          <w:p w14:paraId="3CC8377E" w14:textId="77777777" w:rsidR="00502AB3" w:rsidRPr="001F09B2" w:rsidRDefault="00502AB3" w:rsidP="00D4304E">
            <w:pPr>
              <w:jc w:val="center"/>
              <w:rPr>
                <w:rFonts w:ascii="Times New Roman" w:hAnsi="Times New Roman" w:cs="Times New Roman"/>
              </w:rPr>
            </w:pPr>
          </w:p>
        </w:tc>
        <w:tc>
          <w:tcPr>
            <w:tcW w:w="3504" w:type="dxa"/>
            <w:shd w:val="clear" w:color="auto" w:fill="auto"/>
            <w:vAlign w:val="center"/>
          </w:tcPr>
          <w:p w14:paraId="6805BF4D" w14:textId="77777777" w:rsidR="00502AB3" w:rsidRPr="001F09B2" w:rsidRDefault="00502AB3" w:rsidP="00E521BB">
            <w:pPr>
              <w:rPr>
                <w:rFonts w:ascii="Times New Roman" w:hAnsi="Times New Roman" w:cs="Times New Roman"/>
              </w:rPr>
            </w:pPr>
            <w:r w:rsidRPr="001F09B2">
              <w:rPr>
                <w:rFonts w:ascii="Times New Roman" w:hAnsi="Times New Roman" w:cs="Times New Roman"/>
              </w:rPr>
              <w:t>відходів категорії В під час</w:t>
            </w:r>
          </w:p>
          <w:p w14:paraId="3F88E7B5" w14:textId="77777777" w:rsidR="00502AB3" w:rsidRPr="001F09B2" w:rsidRDefault="00502AB3" w:rsidP="00E521BB">
            <w:pPr>
              <w:rPr>
                <w:rFonts w:ascii="Times New Roman" w:hAnsi="Times New Roman" w:cs="Times New Roman"/>
              </w:rPr>
            </w:pPr>
            <w:r w:rsidRPr="001F09B2">
              <w:rPr>
                <w:rFonts w:ascii="Times New Roman" w:hAnsi="Times New Roman" w:cs="Times New Roman"/>
              </w:rPr>
              <w:t xml:space="preserve">епідемії </w:t>
            </w:r>
            <w:r w:rsidRPr="001F09B2">
              <w:rPr>
                <w:rFonts w:ascii="Times New Roman" w:hAnsi="Times New Roman" w:cs="Times New Roman"/>
                <w:lang w:val="en-US"/>
              </w:rPr>
              <w:t>COVID</w:t>
            </w:r>
            <w:r w:rsidRPr="001F09B2">
              <w:rPr>
                <w:rFonts w:ascii="Times New Roman" w:hAnsi="Times New Roman" w:cs="Times New Roman"/>
                <w:lang w:val="uk-UA"/>
              </w:rPr>
              <w:t>-19</w:t>
            </w:r>
            <w:r w:rsidRPr="001F09B2">
              <w:rPr>
                <w:rFonts w:ascii="Times New Roman" w:hAnsi="Times New Roman" w:cs="Times New Roman"/>
              </w:rPr>
              <w:t xml:space="preserve"> </w:t>
            </w:r>
          </w:p>
          <w:p w14:paraId="022DD277" w14:textId="77777777" w:rsidR="00502AB3" w:rsidRPr="001F09B2" w:rsidRDefault="00502AB3" w:rsidP="00E521BB">
            <w:pPr>
              <w:rPr>
                <w:rFonts w:ascii="Times New Roman" w:hAnsi="Times New Roman" w:cs="Times New Roman"/>
              </w:rPr>
            </w:pPr>
          </w:p>
        </w:tc>
        <w:tc>
          <w:tcPr>
            <w:tcW w:w="606" w:type="dxa"/>
            <w:vAlign w:val="center"/>
          </w:tcPr>
          <w:p w14:paraId="32EFCC30" w14:textId="77777777" w:rsidR="00502AB3" w:rsidRPr="001F09B2" w:rsidRDefault="00502AB3" w:rsidP="00D4304E">
            <w:pPr>
              <w:jc w:val="center"/>
              <w:rPr>
                <w:rFonts w:ascii="Times New Roman" w:hAnsi="Times New Roman" w:cs="Times New Roman"/>
              </w:rPr>
            </w:pPr>
          </w:p>
        </w:tc>
        <w:tc>
          <w:tcPr>
            <w:tcW w:w="1275" w:type="dxa"/>
          </w:tcPr>
          <w:p w14:paraId="347926AE" w14:textId="77777777" w:rsidR="00502AB3" w:rsidRPr="001F09B2" w:rsidRDefault="00502AB3" w:rsidP="00D4304E">
            <w:pPr>
              <w:rPr>
                <w:rFonts w:ascii="Times New Roman" w:hAnsi="Times New Roman" w:cs="Times New Roman"/>
              </w:rPr>
            </w:pPr>
          </w:p>
        </w:tc>
      </w:tr>
      <w:tr w:rsidR="00502AB3" w:rsidRPr="001F09B2" w14:paraId="357887F6" w14:textId="77777777" w:rsidTr="00502AB3">
        <w:trPr>
          <w:cantSplit/>
          <w:trHeight w:val="291"/>
        </w:trPr>
        <w:tc>
          <w:tcPr>
            <w:tcW w:w="696" w:type="dxa"/>
          </w:tcPr>
          <w:p w14:paraId="29E863F6"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А3</w:t>
            </w:r>
          </w:p>
        </w:tc>
        <w:tc>
          <w:tcPr>
            <w:tcW w:w="356" w:type="dxa"/>
            <w:vAlign w:val="center"/>
          </w:tcPr>
          <w:p w14:paraId="534FA4C4" w14:textId="77777777" w:rsidR="00502AB3" w:rsidRPr="001F09B2" w:rsidRDefault="00502AB3" w:rsidP="00D4304E">
            <w:pPr>
              <w:jc w:val="center"/>
              <w:rPr>
                <w:rFonts w:ascii="Times New Roman" w:hAnsi="Times New Roman" w:cs="Times New Roman"/>
              </w:rPr>
            </w:pPr>
          </w:p>
        </w:tc>
        <w:tc>
          <w:tcPr>
            <w:tcW w:w="587" w:type="dxa"/>
            <w:vAlign w:val="center"/>
          </w:tcPr>
          <w:p w14:paraId="3170C939"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3</w:t>
            </w:r>
          </w:p>
        </w:tc>
        <w:tc>
          <w:tcPr>
            <w:tcW w:w="2601" w:type="dxa"/>
            <w:vAlign w:val="center"/>
          </w:tcPr>
          <w:p w14:paraId="4EE45743" w14:textId="77777777" w:rsidR="00502AB3" w:rsidRPr="001F09B2" w:rsidRDefault="00502AB3" w:rsidP="00D4304E">
            <w:pPr>
              <w:jc w:val="center"/>
              <w:rPr>
                <w:rFonts w:ascii="Times New Roman" w:hAnsi="Times New Roman" w:cs="Times New Roman"/>
              </w:rPr>
            </w:pPr>
            <w:r>
              <w:rPr>
                <w:rFonts w:ascii="Times New Roman" w:hAnsi="Times New Roman" w:cs="Times New Roman"/>
              </w:rPr>
              <w:t>ДП.</w:t>
            </w:r>
            <w:r>
              <w:rPr>
                <w:rFonts w:ascii="Times New Roman" w:hAnsi="Times New Roman" w:cs="Times New Roman"/>
                <w:lang w:val="en-US"/>
              </w:rPr>
              <w:t>33</w:t>
            </w:r>
            <w:r w:rsidRPr="001F09B2">
              <w:rPr>
                <w:rFonts w:ascii="Times New Roman" w:hAnsi="Times New Roman" w:cs="Times New Roman"/>
              </w:rPr>
              <w:t>.03.ТБ</w:t>
            </w:r>
          </w:p>
        </w:tc>
        <w:tc>
          <w:tcPr>
            <w:tcW w:w="3504" w:type="dxa"/>
            <w:shd w:val="clear" w:color="auto" w:fill="auto"/>
            <w:vAlign w:val="center"/>
          </w:tcPr>
          <w:p w14:paraId="28F49117" w14:textId="77777777" w:rsidR="00502AB3" w:rsidRPr="001F09B2" w:rsidRDefault="00502AB3" w:rsidP="00D4304E">
            <w:pPr>
              <w:rPr>
                <w:rFonts w:ascii="Times New Roman" w:hAnsi="Times New Roman" w:cs="Times New Roman"/>
              </w:rPr>
            </w:pPr>
            <w:r w:rsidRPr="001F09B2">
              <w:rPr>
                <w:rFonts w:ascii="Times New Roman" w:hAnsi="Times New Roman" w:cs="Times New Roman"/>
              </w:rPr>
              <w:t>Еколого-економічне обгрунтування доцільності</w:t>
            </w:r>
          </w:p>
        </w:tc>
        <w:tc>
          <w:tcPr>
            <w:tcW w:w="606" w:type="dxa"/>
            <w:vAlign w:val="center"/>
          </w:tcPr>
          <w:p w14:paraId="496EDA79"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1</w:t>
            </w:r>
          </w:p>
        </w:tc>
        <w:tc>
          <w:tcPr>
            <w:tcW w:w="1275" w:type="dxa"/>
          </w:tcPr>
          <w:p w14:paraId="3CC039DC" w14:textId="77777777" w:rsidR="00502AB3" w:rsidRPr="001F09B2" w:rsidRDefault="00502AB3" w:rsidP="00D4304E">
            <w:pPr>
              <w:rPr>
                <w:rFonts w:ascii="Times New Roman" w:hAnsi="Times New Roman" w:cs="Times New Roman"/>
              </w:rPr>
            </w:pPr>
          </w:p>
        </w:tc>
      </w:tr>
      <w:tr w:rsidR="00502AB3" w:rsidRPr="001F09B2" w14:paraId="4EE9F122" w14:textId="77777777" w:rsidTr="00502AB3">
        <w:trPr>
          <w:cantSplit/>
          <w:trHeight w:val="256"/>
        </w:trPr>
        <w:tc>
          <w:tcPr>
            <w:tcW w:w="696" w:type="dxa"/>
            <w:vAlign w:val="center"/>
          </w:tcPr>
          <w:p w14:paraId="764E38BA" w14:textId="77777777" w:rsidR="00502AB3" w:rsidRPr="001F09B2" w:rsidRDefault="00502AB3" w:rsidP="00D4304E">
            <w:pPr>
              <w:jc w:val="center"/>
              <w:rPr>
                <w:rFonts w:ascii="Times New Roman" w:hAnsi="Times New Roman" w:cs="Times New Roman"/>
              </w:rPr>
            </w:pPr>
          </w:p>
        </w:tc>
        <w:tc>
          <w:tcPr>
            <w:tcW w:w="356" w:type="dxa"/>
            <w:vAlign w:val="center"/>
          </w:tcPr>
          <w:p w14:paraId="31E31EAC" w14:textId="77777777" w:rsidR="00502AB3" w:rsidRPr="001F09B2" w:rsidRDefault="00502AB3" w:rsidP="00D4304E">
            <w:pPr>
              <w:jc w:val="center"/>
              <w:rPr>
                <w:rFonts w:ascii="Times New Roman" w:hAnsi="Times New Roman" w:cs="Times New Roman"/>
              </w:rPr>
            </w:pPr>
          </w:p>
        </w:tc>
        <w:tc>
          <w:tcPr>
            <w:tcW w:w="587" w:type="dxa"/>
            <w:vAlign w:val="center"/>
          </w:tcPr>
          <w:p w14:paraId="711C83EC" w14:textId="77777777" w:rsidR="00502AB3" w:rsidRPr="001F09B2" w:rsidRDefault="00502AB3" w:rsidP="00D4304E">
            <w:pPr>
              <w:jc w:val="center"/>
              <w:rPr>
                <w:rFonts w:ascii="Times New Roman" w:hAnsi="Times New Roman" w:cs="Times New Roman"/>
              </w:rPr>
            </w:pPr>
          </w:p>
        </w:tc>
        <w:tc>
          <w:tcPr>
            <w:tcW w:w="2601" w:type="dxa"/>
            <w:vAlign w:val="center"/>
          </w:tcPr>
          <w:p w14:paraId="6DFDF3F6" w14:textId="77777777" w:rsidR="00502AB3" w:rsidRPr="001F09B2" w:rsidRDefault="00502AB3" w:rsidP="00D4304E">
            <w:pPr>
              <w:jc w:val="center"/>
              <w:rPr>
                <w:rFonts w:ascii="Times New Roman" w:hAnsi="Times New Roman" w:cs="Times New Roman"/>
              </w:rPr>
            </w:pPr>
          </w:p>
        </w:tc>
        <w:tc>
          <w:tcPr>
            <w:tcW w:w="3504" w:type="dxa"/>
            <w:vAlign w:val="center"/>
          </w:tcPr>
          <w:p w14:paraId="42850EB1" w14:textId="77777777" w:rsidR="00502AB3" w:rsidRPr="001F09B2" w:rsidRDefault="00502AB3" w:rsidP="00D4304E">
            <w:pPr>
              <w:rPr>
                <w:rFonts w:ascii="Times New Roman" w:hAnsi="Times New Roman" w:cs="Times New Roman"/>
              </w:rPr>
            </w:pPr>
            <w:r w:rsidRPr="001F09B2">
              <w:rPr>
                <w:rFonts w:ascii="Times New Roman" w:hAnsi="Times New Roman" w:cs="Times New Roman"/>
              </w:rPr>
              <w:t>реалізації запропонованних рішень</w:t>
            </w:r>
          </w:p>
        </w:tc>
        <w:tc>
          <w:tcPr>
            <w:tcW w:w="606" w:type="dxa"/>
            <w:vAlign w:val="center"/>
          </w:tcPr>
          <w:p w14:paraId="05916C8E" w14:textId="77777777" w:rsidR="00502AB3" w:rsidRPr="001F09B2" w:rsidRDefault="00502AB3" w:rsidP="00D4304E">
            <w:pPr>
              <w:jc w:val="center"/>
              <w:rPr>
                <w:rFonts w:ascii="Times New Roman" w:hAnsi="Times New Roman" w:cs="Times New Roman"/>
              </w:rPr>
            </w:pPr>
          </w:p>
        </w:tc>
        <w:tc>
          <w:tcPr>
            <w:tcW w:w="1275" w:type="dxa"/>
            <w:vAlign w:val="center"/>
          </w:tcPr>
          <w:p w14:paraId="36FE254E" w14:textId="77777777" w:rsidR="00502AB3" w:rsidRPr="001F09B2" w:rsidRDefault="00502AB3" w:rsidP="00D4304E">
            <w:pPr>
              <w:jc w:val="center"/>
              <w:rPr>
                <w:rFonts w:ascii="Times New Roman" w:hAnsi="Times New Roman" w:cs="Times New Roman"/>
              </w:rPr>
            </w:pPr>
          </w:p>
        </w:tc>
      </w:tr>
      <w:tr w:rsidR="00502AB3" w:rsidRPr="001F09B2" w14:paraId="6021AEDB" w14:textId="77777777" w:rsidTr="00502AB3">
        <w:trPr>
          <w:cantSplit/>
          <w:trHeight w:val="256"/>
        </w:trPr>
        <w:tc>
          <w:tcPr>
            <w:tcW w:w="696" w:type="dxa"/>
            <w:vAlign w:val="center"/>
          </w:tcPr>
          <w:p w14:paraId="151F5063" w14:textId="77777777" w:rsidR="00502AB3" w:rsidRPr="001F09B2" w:rsidRDefault="00502AB3" w:rsidP="00D4304E">
            <w:pPr>
              <w:jc w:val="center"/>
              <w:rPr>
                <w:rFonts w:ascii="Times New Roman" w:hAnsi="Times New Roman" w:cs="Times New Roman"/>
              </w:rPr>
            </w:pPr>
          </w:p>
        </w:tc>
        <w:tc>
          <w:tcPr>
            <w:tcW w:w="356" w:type="dxa"/>
            <w:vAlign w:val="center"/>
          </w:tcPr>
          <w:p w14:paraId="6D5B9DDC" w14:textId="77777777" w:rsidR="00502AB3" w:rsidRPr="001F09B2" w:rsidRDefault="00502AB3" w:rsidP="00D4304E">
            <w:pPr>
              <w:jc w:val="center"/>
              <w:rPr>
                <w:rFonts w:ascii="Times New Roman" w:hAnsi="Times New Roman" w:cs="Times New Roman"/>
              </w:rPr>
            </w:pPr>
          </w:p>
        </w:tc>
        <w:tc>
          <w:tcPr>
            <w:tcW w:w="587" w:type="dxa"/>
            <w:vAlign w:val="center"/>
          </w:tcPr>
          <w:p w14:paraId="6EC3EE17" w14:textId="77777777" w:rsidR="00502AB3" w:rsidRPr="001F09B2" w:rsidRDefault="00502AB3" w:rsidP="00D4304E">
            <w:pPr>
              <w:jc w:val="center"/>
              <w:rPr>
                <w:rFonts w:ascii="Times New Roman" w:hAnsi="Times New Roman" w:cs="Times New Roman"/>
              </w:rPr>
            </w:pPr>
          </w:p>
        </w:tc>
        <w:tc>
          <w:tcPr>
            <w:tcW w:w="2601" w:type="dxa"/>
            <w:vAlign w:val="center"/>
          </w:tcPr>
          <w:p w14:paraId="6D91DB38" w14:textId="77777777" w:rsidR="00502AB3" w:rsidRPr="001F09B2" w:rsidRDefault="00502AB3" w:rsidP="00D4304E">
            <w:pPr>
              <w:jc w:val="center"/>
              <w:rPr>
                <w:rFonts w:ascii="Times New Roman" w:hAnsi="Times New Roman" w:cs="Times New Roman"/>
              </w:rPr>
            </w:pPr>
          </w:p>
        </w:tc>
        <w:tc>
          <w:tcPr>
            <w:tcW w:w="3504" w:type="dxa"/>
            <w:vAlign w:val="center"/>
          </w:tcPr>
          <w:p w14:paraId="0F93DEB8" w14:textId="77777777" w:rsidR="00502AB3" w:rsidRPr="001F09B2" w:rsidRDefault="00502AB3" w:rsidP="00D4304E">
            <w:pPr>
              <w:rPr>
                <w:rFonts w:ascii="Times New Roman" w:hAnsi="Times New Roman" w:cs="Times New Roman"/>
              </w:rPr>
            </w:pPr>
          </w:p>
        </w:tc>
        <w:tc>
          <w:tcPr>
            <w:tcW w:w="606" w:type="dxa"/>
            <w:vAlign w:val="center"/>
          </w:tcPr>
          <w:p w14:paraId="36D3F78F" w14:textId="77777777" w:rsidR="00502AB3" w:rsidRPr="001F09B2" w:rsidRDefault="00502AB3" w:rsidP="00D4304E">
            <w:pPr>
              <w:jc w:val="center"/>
              <w:rPr>
                <w:rFonts w:ascii="Times New Roman" w:hAnsi="Times New Roman" w:cs="Times New Roman"/>
              </w:rPr>
            </w:pPr>
          </w:p>
        </w:tc>
        <w:tc>
          <w:tcPr>
            <w:tcW w:w="1275" w:type="dxa"/>
            <w:vAlign w:val="center"/>
          </w:tcPr>
          <w:p w14:paraId="7CCD040F" w14:textId="77777777" w:rsidR="00502AB3" w:rsidRPr="001F09B2" w:rsidRDefault="00502AB3" w:rsidP="00D4304E">
            <w:pPr>
              <w:jc w:val="center"/>
              <w:rPr>
                <w:rFonts w:ascii="Times New Roman" w:hAnsi="Times New Roman" w:cs="Times New Roman"/>
              </w:rPr>
            </w:pPr>
          </w:p>
        </w:tc>
      </w:tr>
      <w:tr w:rsidR="00502AB3" w:rsidRPr="001F09B2" w14:paraId="2642AB71" w14:textId="77777777" w:rsidTr="00502AB3">
        <w:trPr>
          <w:cantSplit/>
          <w:trHeight w:val="256"/>
        </w:trPr>
        <w:tc>
          <w:tcPr>
            <w:tcW w:w="696" w:type="dxa"/>
          </w:tcPr>
          <w:p w14:paraId="0D0792C7" w14:textId="77777777" w:rsidR="00502AB3" w:rsidRPr="001F09B2" w:rsidRDefault="00502AB3" w:rsidP="00D4304E">
            <w:pPr>
              <w:jc w:val="center"/>
              <w:rPr>
                <w:rFonts w:ascii="Times New Roman" w:hAnsi="Times New Roman" w:cs="Times New Roman"/>
              </w:rPr>
            </w:pPr>
          </w:p>
        </w:tc>
        <w:tc>
          <w:tcPr>
            <w:tcW w:w="356" w:type="dxa"/>
            <w:vAlign w:val="center"/>
          </w:tcPr>
          <w:p w14:paraId="7696A3B2" w14:textId="77777777" w:rsidR="00502AB3" w:rsidRPr="001F09B2" w:rsidRDefault="00502AB3" w:rsidP="00D4304E">
            <w:pPr>
              <w:jc w:val="center"/>
              <w:rPr>
                <w:rFonts w:ascii="Times New Roman" w:hAnsi="Times New Roman" w:cs="Times New Roman"/>
              </w:rPr>
            </w:pPr>
          </w:p>
        </w:tc>
        <w:tc>
          <w:tcPr>
            <w:tcW w:w="587" w:type="dxa"/>
            <w:vAlign w:val="center"/>
          </w:tcPr>
          <w:p w14:paraId="0C12E7D7" w14:textId="77777777" w:rsidR="00502AB3" w:rsidRPr="001F09B2" w:rsidRDefault="00502AB3" w:rsidP="00D4304E">
            <w:pPr>
              <w:jc w:val="center"/>
              <w:rPr>
                <w:rFonts w:ascii="Times New Roman" w:hAnsi="Times New Roman" w:cs="Times New Roman"/>
              </w:rPr>
            </w:pPr>
          </w:p>
        </w:tc>
        <w:tc>
          <w:tcPr>
            <w:tcW w:w="2601" w:type="dxa"/>
            <w:vAlign w:val="center"/>
          </w:tcPr>
          <w:p w14:paraId="4C54E677" w14:textId="77777777" w:rsidR="00502AB3" w:rsidRPr="001F09B2" w:rsidRDefault="00502AB3" w:rsidP="00D4304E">
            <w:pPr>
              <w:jc w:val="center"/>
              <w:rPr>
                <w:rFonts w:ascii="Times New Roman" w:hAnsi="Times New Roman" w:cs="Times New Roman"/>
              </w:rPr>
            </w:pPr>
          </w:p>
        </w:tc>
        <w:tc>
          <w:tcPr>
            <w:tcW w:w="3504" w:type="dxa"/>
            <w:vAlign w:val="center"/>
          </w:tcPr>
          <w:p w14:paraId="701A4862"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Демонстраційний матеріал</w:t>
            </w:r>
          </w:p>
        </w:tc>
        <w:tc>
          <w:tcPr>
            <w:tcW w:w="606" w:type="dxa"/>
            <w:vAlign w:val="center"/>
          </w:tcPr>
          <w:p w14:paraId="3B57B9AF" w14:textId="77777777" w:rsidR="00502AB3" w:rsidRPr="001F09B2" w:rsidRDefault="00502AB3" w:rsidP="00D4304E">
            <w:pPr>
              <w:jc w:val="center"/>
              <w:rPr>
                <w:rFonts w:ascii="Times New Roman" w:hAnsi="Times New Roman" w:cs="Times New Roman"/>
              </w:rPr>
            </w:pPr>
          </w:p>
        </w:tc>
        <w:tc>
          <w:tcPr>
            <w:tcW w:w="1275" w:type="dxa"/>
            <w:vAlign w:val="center"/>
          </w:tcPr>
          <w:p w14:paraId="2F7B3F93" w14:textId="77777777" w:rsidR="00502AB3" w:rsidRPr="001F09B2" w:rsidRDefault="00502AB3" w:rsidP="00D4304E">
            <w:pPr>
              <w:jc w:val="center"/>
              <w:rPr>
                <w:rFonts w:ascii="Times New Roman" w:hAnsi="Times New Roman" w:cs="Times New Roman"/>
              </w:rPr>
            </w:pPr>
          </w:p>
        </w:tc>
      </w:tr>
      <w:tr w:rsidR="00502AB3" w:rsidRPr="001F09B2" w14:paraId="15B88D3C" w14:textId="77777777" w:rsidTr="00502AB3">
        <w:trPr>
          <w:cantSplit/>
          <w:trHeight w:val="256"/>
        </w:trPr>
        <w:tc>
          <w:tcPr>
            <w:tcW w:w="696" w:type="dxa"/>
          </w:tcPr>
          <w:p w14:paraId="2239CDB3" w14:textId="77777777" w:rsidR="00502AB3" w:rsidRPr="001F09B2" w:rsidRDefault="00502AB3" w:rsidP="00D4304E">
            <w:pPr>
              <w:jc w:val="center"/>
              <w:rPr>
                <w:rFonts w:ascii="Times New Roman" w:hAnsi="Times New Roman" w:cs="Times New Roman"/>
              </w:rPr>
            </w:pPr>
          </w:p>
        </w:tc>
        <w:tc>
          <w:tcPr>
            <w:tcW w:w="356" w:type="dxa"/>
            <w:vAlign w:val="center"/>
          </w:tcPr>
          <w:p w14:paraId="1E95002E" w14:textId="77777777" w:rsidR="00502AB3" w:rsidRPr="001F09B2" w:rsidRDefault="00502AB3" w:rsidP="00D4304E">
            <w:pPr>
              <w:jc w:val="center"/>
              <w:rPr>
                <w:rFonts w:ascii="Times New Roman" w:hAnsi="Times New Roman" w:cs="Times New Roman"/>
              </w:rPr>
            </w:pPr>
          </w:p>
        </w:tc>
        <w:tc>
          <w:tcPr>
            <w:tcW w:w="587" w:type="dxa"/>
            <w:vAlign w:val="center"/>
          </w:tcPr>
          <w:p w14:paraId="5534A85F" w14:textId="77777777" w:rsidR="00502AB3" w:rsidRPr="001F09B2" w:rsidRDefault="00502AB3" w:rsidP="00D4304E">
            <w:pPr>
              <w:jc w:val="center"/>
              <w:rPr>
                <w:rFonts w:ascii="Times New Roman" w:hAnsi="Times New Roman" w:cs="Times New Roman"/>
              </w:rPr>
            </w:pPr>
          </w:p>
        </w:tc>
        <w:tc>
          <w:tcPr>
            <w:tcW w:w="2601" w:type="dxa"/>
            <w:vAlign w:val="center"/>
          </w:tcPr>
          <w:p w14:paraId="602C1F2C" w14:textId="77777777" w:rsidR="00502AB3" w:rsidRPr="001F09B2" w:rsidRDefault="00502AB3" w:rsidP="00D4304E">
            <w:pPr>
              <w:jc w:val="center"/>
              <w:rPr>
                <w:rFonts w:ascii="Times New Roman" w:hAnsi="Times New Roman" w:cs="Times New Roman"/>
              </w:rPr>
            </w:pPr>
          </w:p>
        </w:tc>
        <w:tc>
          <w:tcPr>
            <w:tcW w:w="3504" w:type="dxa"/>
            <w:vAlign w:val="center"/>
          </w:tcPr>
          <w:p w14:paraId="17B4D2F3" w14:textId="77777777" w:rsidR="00502AB3" w:rsidRPr="001F09B2" w:rsidRDefault="00502AB3" w:rsidP="00D4304E">
            <w:pPr>
              <w:jc w:val="center"/>
              <w:rPr>
                <w:rFonts w:ascii="Times New Roman" w:hAnsi="Times New Roman" w:cs="Times New Roman"/>
              </w:rPr>
            </w:pPr>
          </w:p>
        </w:tc>
        <w:tc>
          <w:tcPr>
            <w:tcW w:w="606" w:type="dxa"/>
            <w:vAlign w:val="center"/>
          </w:tcPr>
          <w:p w14:paraId="0F0D6057" w14:textId="77777777" w:rsidR="00502AB3" w:rsidRPr="001F09B2" w:rsidRDefault="00502AB3" w:rsidP="00D4304E">
            <w:pPr>
              <w:jc w:val="center"/>
              <w:rPr>
                <w:rFonts w:ascii="Times New Roman" w:hAnsi="Times New Roman" w:cs="Times New Roman"/>
              </w:rPr>
            </w:pPr>
          </w:p>
        </w:tc>
        <w:tc>
          <w:tcPr>
            <w:tcW w:w="1275" w:type="dxa"/>
            <w:vAlign w:val="center"/>
          </w:tcPr>
          <w:p w14:paraId="0F359597" w14:textId="77777777" w:rsidR="00502AB3" w:rsidRPr="001F09B2" w:rsidRDefault="00502AB3" w:rsidP="00D4304E">
            <w:pPr>
              <w:jc w:val="center"/>
              <w:rPr>
                <w:rFonts w:ascii="Times New Roman" w:hAnsi="Times New Roman" w:cs="Times New Roman"/>
              </w:rPr>
            </w:pPr>
          </w:p>
        </w:tc>
      </w:tr>
      <w:tr w:rsidR="00502AB3" w:rsidRPr="001F09B2" w14:paraId="231F02A9" w14:textId="77777777" w:rsidTr="00502AB3">
        <w:trPr>
          <w:cantSplit/>
          <w:trHeight w:val="256"/>
        </w:trPr>
        <w:tc>
          <w:tcPr>
            <w:tcW w:w="696" w:type="dxa"/>
          </w:tcPr>
          <w:p w14:paraId="2B98DEF2"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А4</w:t>
            </w:r>
          </w:p>
        </w:tc>
        <w:tc>
          <w:tcPr>
            <w:tcW w:w="356" w:type="dxa"/>
            <w:vAlign w:val="center"/>
          </w:tcPr>
          <w:p w14:paraId="22ADAACE" w14:textId="77777777" w:rsidR="00502AB3" w:rsidRPr="001F09B2" w:rsidRDefault="00502AB3" w:rsidP="00D4304E">
            <w:pPr>
              <w:jc w:val="center"/>
              <w:rPr>
                <w:rFonts w:ascii="Times New Roman" w:hAnsi="Times New Roman" w:cs="Times New Roman"/>
              </w:rPr>
            </w:pPr>
          </w:p>
        </w:tc>
        <w:tc>
          <w:tcPr>
            <w:tcW w:w="587" w:type="dxa"/>
            <w:vAlign w:val="center"/>
          </w:tcPr>
          <w:p w14:paraId="7B7E5FD9" w14:textId="77777777" w:rsidR="00502AB3" w:rsidRPr="001F09B2" w:rsidRDefault="00502AB3" w:rsidP="00D4304E">
            <w:pPr>
              <w:jc w:val="center"/>
              <w:rPr>
                <w:rFonts w:ascii="Times New Roman" w:hAnsi="Times New Roman" w:cs="Times New Roman"/>
              </w:rPr>
            </w:pPr>
          </w:p>
        </w:tc>
        <w:tc>
          <w:tcPr>
            <w:tcW w:w="2601" w:type="dxa"/>
            <w:vAlign w:val="center"/>
          </w:tcPr>
          <w:p w14:paraId="3A2FFED2" w14:textId="77777777" w:rsidR="00502AB3" w:rsidRPr="001F09B2" w:rsidRDefault="00502AB3" w:rsidP="009B78FF">
            <w:pPr>
              <w:jc w:val="center"/>
              <w:rPr>
                <w:rFonts w:ascii="Times New Roman" w:hAnsi="Times New Roman" w:cs="Times New Roman"/>
              </w:rPr>
            </w:pPr>
            <w:r>
              <w:rPr>
                <w:rFonts w:ascii="Times New Roman" w:hAnsi="Times New Roman" w:cs="Times New Roman"/>
              </w:rPr>
              <w:t>ДП.</w:t>
            </w:r>
            <w:r>
              <w:rPr>
                <w:rFonts w:ascii="Times New Roman" w:hAnsi="Times New Roman" w:cs="Times New Roman"/>
                <w:lang w:val="en-US"/>
              </w:rPr>
              <w:t>33</w:t>
            </w:r>
            <w:r w:rsidRPr="001F09B2">
              <w:rPr>
                <w:rFonts w:ascii="Times New Roman" w:hAnsi="Times New Roman" w:cs="Times New Roman"/>
              </w:rPr>
              <w:t>.04.СХ</w:t>
            </w:r>
          </w:p>
        </w:tc>
        <w:tc>
          <w:tcPr>
            <w:tcW w:w="3504" w:type="dxa"/>
            <w:vAlign w:val="center"/>
          </w:tcPr>
          <w:p w14:paraId="5E4F82D9" w14:textId="77777777" w:rsidR="00502AB3" w:rsidRPr="001F09B2" w:rsidRDefault="00502AB3" w:rsidP="00D4304E">
            <w:pPr>
              <w:jc w:val="both"/>
              <w:rPr>
                <w:rFonts w:ascii="Times New Roman" w:hAnsi="Times New Roman" w:cs="Times New Roman"/>
              </w:rPr>
            </w:pPr>
            <w:r w:rsidRPr="001F09B2">
              <w:rPr>
                <w:rFonts w:ascii="Times New Roman" w:hAnsi="Times New Roman" w:cs="Times New Roman"/>
              </w:rPr>
              <w:t xml:space="preserve">Презентація Power Point </w:t>
            </w:r>
          </w:p>
        </w:tc>
        <w:tc>
          <w:tcPr>
            <w:tcW w:w="606" w:type="dxa"/>
            <w:vAlign w:val="center"/>
          </w:tcPr>
          <w:p w14:paraId="2B5BA064" w14:textId="77777777" w:rsidR="00502AB3" w:rsidRPr="001F09B2" w:rsidRDefault="00502AB3" w:rsidP="00D4304E">
            <w:pPr>
              <w:jc w:val="center"/>
              <w:rPr>
                <w:rFonts w:ascii="Times New Roman" w:hAnsi="Times New Roman" w:cs="Times New Roman"/>
              </w:rPr>
            </w:pPr>
            <w:r w:rsidRPr="001F09B2">
              <w:rPr>
                <w:rFonts w:ascii="Times New Roman" w:hAnsi="Times New Roman" w:cs="Times New Roman"/>
              </w:rPr>
              <w:t>6</w:t>
            </w:r>
          </w:p>
        </w:tc>
        <w:tc>
          <w:tcPr>
            <w:tcW w:w="1275" w:type="dxa"/>
            <w:vAlign w:val="center"/>
          </w:tcPr>
          <w:p w14:paraId="7524E2D5" w14:textId="77777777" w:rsidR="00502AB3" w:rsidRPr="001F09B2" w:rsidRDefault="00502AB3" w:rsidP="00D4304E">
            <w:pPr>
              <w:jc w:val="center"/>
              <w:rPr>
                <w:rFonts w:ascii="Times New Roman" w:hAnsi="Times New Roman" w:cs="Times New Roman"/>
              </w:rPr>
            </w:pPr>
          </w:p>
        </w:tc>
      </w:tr>
      <w:tr w:rsidR="00502AB3" w:rsidRPr="001F09B2" w14:paraId="276DCE8F" w14:textId="77777777" w:rsidTr="00502AB3">
        <w:trPr>
          <w:cantSplit/>
          <w:trHeight w:val="256"/>
        </w:trPr>
        <w:tc>
          <w:tcPr>
            <w:tcW w:w="696" w:type="dxa"/>
          </w:tcPr>
          <w:p w14:paraId="575387C0" w14:textId="77777777" w:rsidR="00502AB3" w:rsidRPr="001F09B2" w:rsidRDefault="00502AB3" w:rsidP="00D4304E">
            <w:pPr>
              <w:jc w:val="center"/>
              <w:rPr>
                <w:rFonts w:ascii="Times New Roman" w:hAnsi="Times New Roman" w:cs="Times New Roman"/>
              </w:rPr>
            </w:pPr>
          </w:p>
        </w:tc>
        <w:tc>
          <w:tcPr>
            <w:tcW w:w="356" w:type="dxa"/>
            <w:vAlign w:val="center"/>
          </w:tcPr>
          <w:p w14:paraId="3A8BC0B2" w14:textId="77777777" w:rsidR="00502AB3" w:rsidRPr="001F09B2" w:rsidRDefault="00502AB3" w:rsidP="00D4304E">
            <w:pPr>
              <w:jc w:val="center"/>
              <w:rPr>
                <w:rFonts w:ascii="Times New Roman" w:hAnsi="Times New Roman" w:cs="Times New Roman"/>
              </w:rPr>
            </w:pPr>
          </w:p>
        </w:tc>
        <w:tc>
          <w:tcPr>
            <w:tcW w:w="587" w:type="dxa"/>
            <w:vAlign w:val="center"/>
          </w:tcPr>
          <w:p w14:paraId="1E6C2E61" w14:textId="77777777" w:rsidR="00502AB3" w:rsidRPr="001F09B2" w:rsidRDefault="00502AB3" w:rsidP="00D4304E">
            <w:pPr>
              <w:jc w:val="center"/>
              <w:rPr>
                <w:rFonts w:ascii="Times New Roman" w:hAnsi="Times New Roman" w:cs="Times New Roman"/>
              </w:rPr>
            </w:pPr>
          </w:p>
        </w:tc>
        <w:tc>
          <w:tcPr>
            <w:tcW w:w="2601" w:type="dxa"/>
            <w:vAlign w:val="center"/>
          </w:tcPr>
          <w:p w14:paraId="373BFE2E" w14:textId="77777777" w:rsidR="00502AB3" w:rsidRPr="001F09B2" w:rsidRDefault="00502AB3" w:rsidP="00D4304E">
            <w:pPr>
              <w:jc w:val="center"/>
              <w:rPr>
                <w:rFonts w:ascii="Times New Roman" w:hAnsi="Times New Roman" w:cs="Times New Roman"/>
              </w:rPr>
            </w:pPr>
          </w:p>
        </w:tc>
        <w:tc>
          <w:tcPr>
            <w:tcW w:w="3504" w:type="dxa"/>
            <w:vAlign w:val="center"/>
          </w:tcPr>
          <w:p w14:paraId="1392F45E" w14:textId="77777777" w:rsidR="00502AB3" w:rsidRPr="00C4767C" w:rsidRDefault="00502AB3" w:rsidP="006F1595">
            <w:pPr>
              <w:jc w:val="both"/>
              <w:rPr>
                <w:rFonts w:ascii="Times New Roman" w:hAnsi="Times New Roman" w:cs="Times New Roman"/>
              </w:rPr>
            </w:pPr>
            <w:r w:rsidRPr="00C4767C">
              <w:rPr>
                <w:rFonts w:ascii="Times New Roman" w:hAnsi="Times New Roman" w:cs="Times New Roman"/>
              </w:rPr>
              <w:t>Утилізація</w:t>
            </w:r>
            <w:r w:rsidRPr="00C4767C">
              <w:rPr>
                <w:rFonts w:ascii="Times New Roman" w:hAnsi="Times New Roman" w:cs="Times New Roman"/>
                <w:lang w:val="uk-UA"/>
              </w:rPr>
              <w:t xml:space="preserve"> </w:t>
            </w:r>
            <w:r w:rsidRPr="00C4767C">
              <w:rPr>
                <w:rFonts w:ascii="Times New Roman" w:hAnsi="Times New Roman" w:cs="Times New Roman"/>
              </w:rPr>
              <w:t>медичних відходів категорії В</w:t>
            </w:r>
          </w:p>
        </w:tc>
        <w:tc>
          <w:tcPr>
            <w:tcW w:w="606" w:type="dxa"/>
            <w:vAlign w:val="center"/>
          </w:tcPr>
          <w:p w14:paraId="07B582D5" w14:textId="77777777" w:rsidR="00502AB3" w:rsidRPr="001F09B2" w:rsidRDefault="00502AB3" w:rsidP="00D4304E">
            <w:pPr>
              <w:jc w:val="center"/>
              <w:rPr>
                <w:rFonts w:ascii="Times New Roman" w:hAnsi="Times New Roman" w:cs="Times New Roman"/>
              </w:rPr>
            </w:pPr>
          </w:p>
        </w:tc>
        <w:tc>
          <w:tcPr>
            <w:tcW w:w="1275" w:type="dxa"/>
            <w:vAlign w:val="center"/>
          </w:tcPr>
          <w:p w14:paraId="5968E032" w14:textId="77777777" w:rsidR="00502AB3" w:rsidRPr="001F09B2" w:rsidRDefault="00502AB3" w:rsidP="00D4304E">
            <w:pPr>
              <w:jc w:val="center"/>
              <w:rPr>
                <w:rFonts w:ascii="Times New Roman" w:hAnsi="Times New Roman" w:cs="Times New Roman"/>
              </w:rPr>
            </w:pPr>
          </w:p>
        </w:tc>
      </w:tr>
      <w:tr w:rsidR="00502AB3" w:rsidRPr="001F09B2" w14:paraId="3D445D19" w14:textId="77777777" w:rsidTr="00502AB3">
        <w:trPr>
          <w:cantSplit/>
          <w:trHeight w:val="256"/>
        </w:trPr>
        <w:tc>
          <w:tcPr>
            <w:tcW w:w="696" w:type="dxa"/>
          </w:tcPr>
          <w:p w14:paraId="689FE8A6" w14:textId="77777777" w:rsidR="00502AB3" w:rsidRPr="001F09B2" w:rsidRDefault="00502AB3" w:rsidP="00D4304E">
            <w:pPr>
              <w:jc w:val="center"/>
              <w:rPr>
                <w:rFonts w:ascii="Times New Roman" w:hAnsi="Times New Roman" w:cs="Times New Roman"/>
              </w:rPr>
            </w:pPr>
          </w:p>
        </w:tc>
        <w:tc>
          <w:tcPr>
            <w:tcW w:w="356" w:type="dxa"/>
            <w:vAlign w:val="center"/>
          </w:tcPr>
          <w:p w14:paraId="59AD2895" w14:textId="77777777" w:rsidR="00502AB3" w:rsidRPr="001F09B2" w:rsidRDefault="00502AB3" w:rsidP="00D4304E">
            <w:pPr>
              <w:jc w:val="center"/>
              <w:rPr>
                <w:rFonts w:ascii="Times New Roman" w:hAnsi="Times New Roman" w:cs="Times New Roman"/>
              </w:rPr>
            </w:pPr>
          </w:p>
        </w:tc>
        <w:tc>
          <w:tcPr>
            <w:tcW w:w="587" w:type="dxa"/>
            <w:vAlign w:val="center"/>
          </w:tcPr>
          <w:p w14:paraId="62FAB4C4" w14:textId="77777777" w:rsidR="00502AB3" w:rsidRPr="001F09B2" w:rsidRDefault="00502AB3" w:rsidP="00D4304E">
            <w:pPr>
              <w:jc w:val="center"/>
              <w:rPr>
                <w:rFonts w:ascii="Times New Roman" w:hAnsi="Times New Roman" w:cs="Times New Roman"/>
              </w:rPr>
            </w:pPr>
          </w:p>
        </w:tc>
        <w:tc>
          <w:tcPr>
            <w:tcW w:w="2601" w:type="dxa"/>
            <w:vAlign w:val="center"/>
          </w:tcPr>
          <w:p w14:paraId="46F5BED6" w14:textId="77777777" w:rsidR="00502AB3" w:rsidRPr="001F09B2" w:rsidRDefault="00502AB3" w:rsidP="00D4304E">
            <w:pPr>
              <w:jc w:val="center"/>
              <w:rPr>
                <w:rFonts w:ascii="Times New Roman" w:hAnsi="Times New Roman" w:cs="Times New Roman"/>
              </w:rPr>
            </w:pPr>
          </w:p>
        </w:tc>
        <w:tc>
          <w:tcPr>
            <w:tcW w:w="3504" w:type="dxa"/>
            <w:vAlign w:val="center"/>
          </w:tcPr>
          <w:p w14:paraId="5CA6E657" w14:textId="77777777" w:rsidR="00502AB3" w:rsidRPr="00C4767C" w:rsidRDefault="00502AB3" w:rsidP="00D4304E">
            <w:pPr>
              <w:jc w:val="both"/>
              <w:rPr>
                <w:rFonts w:ascii="Times New Roman" w:hAnsi="Times New Roman" w:cs="Times New Roman"/>
                <w:lang w:val="uk-UA"/>
              </w:rPr>
            </w:pPr>
            <w:r w:rsidRPr="00C4767C">
              <w:rPr>
                <w:rFonts w:ascii="Times New Roman" w:hAnsi="Times New Roman" w:cs="Times New Roman"/>
              </w:rPr>
              <w:t xml:space="preserve">під час епідемії </w:t>
            </w:r>
            <w:r w:rsidRPr="00C4767C">
              <w:rPr>
                <w:rFonts w:ascii="Times New Roman" w:hAnsi="Times New Roman" w:cs="Times New Roman"/>
                <w:lang w:val="en-US"/>
              </w:rPr>
              <w:t>COVID</w:t>
            </w:r>
            <w:r w:rsidRPr="00C4767C">
              <w:rPr>
                <w:rFonts w:ascii="Times New Roman" w:hAnsi="Times New Roman" w:cs="Times New Roman"/>
              </w:rPr>
              <w:t>-19</w:t>
            </w:r>
          </w:p>
        </w:tc>
        <w:tc>
          <w:tcPr>
            <w:tcW w:w="606" w:type="dxa"/>
            <w:vAlign w:val="center"/>
          </w:tcPr>
          <w:p w14:paraId="09DF8634" w14:textId="77777777" w:rsidR="00502AB3" w:rsidRPr="001F09B2" w:rsidRDefault="00502AB3" w:rsidP="00D4304E">
            <w:pPr>
              <w:jc w:val="center"/>
              <w:rPr>
                <w:rFonts w:ascii="Times New Roman" w:hAnsi="Times New Roman" w:cs="Times New Roman"/>
              </w:rPr>
            </w:pPr>
          </w:p>
        </w:tc>
        <w:tc>
          <w:tcPr>
            <w:tcW w:w="1275" w:type="dxa"/>
            <w:vAlign w:val="center"/>
          </w:tcPr>
          <w:p w14:paraId="5F2C3043" w14:textId="77777777" w:rsidR="00502AB3" w:rsidRPr="001F09B2" w:rsidRDefault="00502AB3" w:rsidP="00D4304E">
            <w:pPr>
              <w:jc w:val="center"/>
              <w:rPr>
                <w:rFonts w:ascii="Times New Roman" w:hAnsi="Times New Roman" w:cs="Times New Roman"/>
              </w:rPr>
            </w:pPr>
          </w:p>
        </w:tc>
      </w:tr>
      <w:tr w:rsidR="00502AB3" w:rsidRPr="001F09B2" w14:paraId="52088DC2" w14:textId="77777777" w:rsidTr="00502AB3">
        <w:trPr>
          <w:cantSplit/>
          <w:trHeight w:val="256"/>
        </w:trPr>
        <w:tc>
          <w:tcPr>
            <w:tcW w:w="696" w:type="dxa"/>
          </w:tcPr>
          <w:p w14:paraId="7CAA18A0" w14:textId="77777777" w:rsidR="00502AB3" w:rsidRPr="001F09B2" w:rsidRDefault="00502AB3" w:rsidP="00D4304E">
            <w:pPr>
              <w:jc w:val="center"/>
              <w:rPr>
                <w:rFonts w:ascii="Times New Roman" w:hAnsi="Times New Roman" w:cs="Times New Roman"/>
              </w:rPr>
            </w:pPr>
          </w:p>
        </w:tc>
        <w:tc>
          <w:tcPr>
            <w:tcW w:w="356" w:type="dxa"/>
            <w:vAlign w:val="center"/>
          </w:tcPr>
          <w:p w14:paraId="247FBE2B" w14:textId="77777777" w:rsidR="00502AB3" w:rsidRPr="001F09B2" w:rsidRDefault="00502AB3" w:rsidP="00D4304E">
            <w:pPr>
              <w:jc w:val="center"/>
              <w:rPr>
                <w:rFonts w:ascii="Times New Roman" w:hAnsi="Times New Roman" w:cs="Times New Roman"/>
              </w:rPr>
            </w:pPr>
          </w:p>
        </w:tc>
        <w:tc>
          <w:tcPr>
            <w:tcW w:w="587" w:type="dxa"/>
            <w:vAlign w:val="center"/>
          </w:tcPr>
          <w:p w14:paraId="53AF3DD4" w14:textId="77777777" w:rsidR="00502AB3" w:rsidRPr="001F09B2" w:rsidRDefault="00502AB3" w:rsidP="00D4304E">
            <w:pPr>
              <w:jc w:val="center"/>
              <w:rPr>
                <w:rFonts w:ascii="Times New Roman" w:hAnsi="Times New Roman" w:cs="Times New Roman"/>
              </w:rPr>
            </w:pPr>
          </w:p>
        </w:tc>
        <w:tc>
          <w:tcPr>
            <w:tcW w:w="2601" w:type="dxa"/>
            <w:vAlign w:val="center"/>
          </w:tcPr>
          <w:p w14:paraId="04E3CF6D" w14:textId="77777777" w:rsidR="00502AB3" w:rsidRPr="001F09B2" w:rsidRDefault="00502AB3" w:rsidP="00D4304E">
            <w:pPr>
              <w:jc w:val="center"/>
              <w:rPr>
                <w:rFonts w:ascii="Times New Roman" w:hAnsi="Times New Roman" w:cs="Times New Roman"/>
              </w:rPr>
            </w:pPr>
          </w:p>
        </w:tc>
        <w:tc>
          <w:tcPr>
            <w:tcW w:w="3504" w:type="dxa"/>
            <w:vAlign w:val="center"/>
          </w:tcPr>
          <w:p w14:paraId="3299412B" w14:textId="77777777" w:rsidR="00502AB3" w:rsidRPr="001F09B2" w:rsidRDefault="00502AB3" w:rsidP="00D4304E">
            <w:pPr>
              <w:jc w:val="both"/>
              <w:rPr>
                <w:rFonts w:ascii="Times New Roman" w:hAnsi="Times New Roman" w:cs="Times New Roman"/>
              </w:rPr>
            </w:pPr>
          </w:p>
        </w:tc>
        <w:tc>
          <w:tcPr>
            <w:tcW w:w="606" w:type="dxa"/>
            <w:vAlign w:val="center"/>
          </w:tcPr>
          <w:p w14:paraId="3C65EDC8" w14:textId="77777777" w:rsidR="00502AB3" w:rsidRPr="001F09B2" w:rsidRDefault="00502AB3" w:rsidP="00D4304E">
            <w:pPr>
              <w:jc w:val="center"/>
              <w:rPr>
                <w:rFonts w:ascii="Times New Roman" w:hAnsi="Times New Roman" w:cs="Times New Roman"/>
              </w:rPr>
            </w:pPr>
          </w:p>
        </w:tc>
        <w:tc>
          <w:tcPr>
            <w:tcW w:w="1275" w:type="dxa"/>
            <w:vAlign w:val="center"/>
          </w:tcPr>
          <w:p w14:paraId="2D5FDF5C" w14:textId="77777777" w:rsidR="00502AB3" w:rsidRPr="001F09B2" w:rsidRDefault="00502AB3" w:rsidP="00D4304E">
            <w:pPr>
              <w:jc w:val="center"/>
              <w:rPr>
                <w:rFonts w:ascii="Times New Roman" w:hAnsi="Times New Roman" w:cs="Times New Roman"/>
              </w:rPr>
            </w:pPr>
          </w:p>
        </w:tc>
      </w:tr>
      <w:tr w:rsidR="00502AB3" w:rsidRPr="001F09B2" w14:paraId="4232644F" w14:textId="77777777" w:rsidTr="00502AB3">
        <w:trPr>
          <w:cantSplit/>
          <w:trHeight w:val="256"/>
        </w:trPr>
        <w:tc>
          <w:tcPr>
            <w:tcW w:w="696" w:type="dxa"/>
          </w:tcPr>
          <w:p w14:paraId="28FB609B" w14:textId="77777777" w:rsidR="00502AB3" w:rsidRPr="001F09B2" w:rsidRDefault="00502AB3" w:rsidP="00D4304E">
            <w:pPr>
              <w:jc w:val="center"/>
              <w:rPr>
                <w:rFonts w:ascii="Times New Roman" w:hAnsi="Times New Roman" w:cs="Times New Roman"/>
              </w:rPr>
            </w:pPr>
          </w:p>
        </w:tc>
        <w:tc>
          <w:tcPr>
            <w:tcW w:w="356" w:type="dxa"/>
            <w:vAlign w:val="center"/>
          </w:tcPr>
          <w:p w14:paraId="4EB5E6BC" w14:textId="77777777" w:rsidR="00502AB3" w:rsidRPr="001F09B2" w:rsidRDefault="00502AB3" w:rsidP="00D4304E">
            <w:pPr>
              <w:jc w:val="center"/>
              <w:rPr>
                <w:rFonts w:ascii="Times New Roman" w:hAnsi="Times New Roman" w:cs="Times New Roman"/>
              </w:rPr>
            </w:pPr>
          </w:p>
        </w:tc>
        <w:tc>
          <w:tcPr>
            <w:tcW w:w="587" w:type="dxa"/>
            <w:vAlign w:val="center"/>
          </w:tcPr>
          <w:p w14:paraId="33619EA0" w14:textId="77777777" w:rsidR="00502AB3" w:rsidRPr="001F09B2" w:rsidRDefault="00502AB3" w:rsidP="00D4304E">
            <w:pPr>
              <w:jc w:val="center"/>
              <w:rPr>
                <w:rFonts w:ascii="Times New Roman" w:hAnsi="Times New Roman" w:cs="Times New Roman"/>
              </w:rPr>
            </w:pPr>
          </w:p>
        </w:tc>
        <w:tc>
          <w:tcPr>
            <w:tcW w:w="2601" w:type="dxa"/>
            <w:vAlign w:val="center"/>
          </w:tcPr>
          <w:p w14:paraId="430F4248" w14:textId="77777777" w:rsidR="00502AB3" w:rsidRPr="001F09B2" w:rsidRDefault="00502AB3" w:rsidP="00D4304E">
            <w:pPr>
              <w:jc w:val="center"/>
              <w:rPr>
                <w:rFonts w:ascii="Times New Roman" w:hAnsi="Times New Roman" w:cs="Times New Roman"/>
              </w:rPr>
            </w:pPr>
          </w:p>
        </w:tc>
        <w:tc>
          <w:tcPr>
            <w:tcW w:w="3504" w:type="dxa"/>
            <w:vAlign w:val="center"/>
          </w:tcPr>
          <w:p w14:paraId="3B6E9C0C" w14:textId="77777777" w:rsidR="00502AB3" w:rsidRPr="001F09B2" w:rsidRDefault="00502AB3" w:rsidP="00D4304E">
            <w:pPr>
              <w:jc w:val="both"/>
              <w:rPr>
                <w:rFonts w:ascii="Times New Roman" w:hAnsi="Times New Roman" w:cs="Times New Roman"/>
              </w:rPr>
            </w:pPr>
          </w:p>
        </w:tc>
        <w:tc>
          <w:tcPr>
            <w:tcW w:w="606" w:type="dxa"/>
            <w:vAlign w:val="center"/>
          </w:tcPr>
          <w:p w14:paraId="1D6554AC" w14:textId="77777777" w:rsidR="00502AB3" w:rsidRPr="001F09B2" w:rsidRDefault="00502AB3" w:rsidP="00D4304E">
            <w:pPr>
              <w:jc w:val="center"/>
              <w:rPr>
                <w:rFonts w:ascii="Times New Roman" w:hAnsi="Times New Roman" w:cs="Times New Roman"/>
              </w:rPr>
            </w:pPr>
          </w:p>
        </w:tc>
        <w:tc>
          <w:tcPr>
            <w:tcW w:w="1275" w:type="dxa"/>
            <w:vAlign w:val="center"/>
          </w:tcPr>
          <w:p w14:paraId="536E1BEE" w14:textId="77777777" w:rsidR="00502AB3" w:rsidRPr="001F09B2" w:rsidRDefault="00502AB3" w:rsidP="00D4304E">
            <w:pPr>
              <w:jc w:val="center"/>
              <w:rPr>
                <w:rFonts w:ascii="Times New Roman" w:hAnsi="Times New Roman" w:cs="Times New Roman"/>
              </w:rPr>
            </w:pPr>
          </w:p>
        </w:tc>
      </w:tr>
      <w:tr w:rsidR="00502AB3" w:rsidRPr="001F09B2" w14:paraId="0B9978D1" w14:textId="77777777" w:rsidTr="00502AB3">
        <w:trPr>
          <w:cantSplit/>
          <w:trHeight w:val="256"/>
        </w:trPr>
        <w:tc>
          <w:tcPr>
            <w:tcW w:w="696" w:type="dxa"/>
            <w:vAlign w:val="center"/>
          </w:tcPr>
          <w:p w14:paraId="235F2222" w14:textId="77777777" w:rsidR="00502AB3" w:rsidRPr="001F09B2" w:rsidRDefault="00502AB3" w:rsidP="00D4304E">
            <w:pPr>
              <w:jc w:val="center"/>
              <w:rPr>
                <w:rFonts w:ascii="Times New Roman" w:hAnsi="Times New Roman" w:cs="Times New Roman"/>
              </w:rPr>
            </w:pPr>
          </w:p>
        </w:tc>
        <w:tc>
          <w:tcPr>
            <w:tcW w:w="356" w:type="dxa"/>
            <w:vAlign w:val="center"/>
          </w:tcPr>
          <w:p w14:paraId="13AD4453" w14:textId="77777777" w:rsidR="00502AB3" w:rsidRPr="001F09B2" w:rsidRDefault="00502AB3" w:rsidP="00D4304E">
            <w:pPr>
              <w:jc w:val="center"/>
              <w:rPr>
                <w:rFonts w:ascii="Times New Roman" w:hAnsi="Times New Roman" w:cs="Times New Roman"/>
              </w:rPr>
            </w:pPr>
          </w:p>
        </w:tc>
        <w:tc>
          <w:tcPr>
            <w:tcW w:w="587" w:type="dxa"/>
            <w:vAlign w:val="center"/>
          </w:tcPr>
          <w:p w14:paraId="7922F30C" w14:textId="77777777" w:rsidR="00502AB3" w:rsidRPr="001F09B2" w:rsidRDefault="00502AB3" w:rsidP="00D4304E">
            <w:pPr>
              <w:jc w:val="center"/>
              <w:rPr>
                <w:rFonts w:ascii="Times New Roman" w:hAnsi="Times New Roman" w:cs="Times New Roman"/>
              </w:rPr>
            </w:pPr>
          </w:p>
        </w:tc>
        <w:tc>
          <w:tcPr>
            <w:tcW w:w="2601" w:type="dxa"/>
            <w:vAlign w:val="center"/>
          </w:tcPr>
          <w:p w14:paraId="4CD31DD4" w14:textId="77777777" w:rsidR="00502AB3" w:rsidRPr="001F09B2" w:rsidRDefault="00502AB3" w:rsidP="00D4304E">
            <w:pPr>
              <w:jc w:val="center"/>
              <w:rPr>
                <w:rFonts w:ascii="Times New Roman" w:hAnsi="Times New Roman" w:cs="Times New Roman"/>
              </w:rPr>
            </w:pPr>
          </w:p>
        </w:tc>
        <w:tc>
          <w:tcPr>
            <w:tcW w:w="3504" w:type="dxa"/>
            <w:vAlign w:val="center"/>
          </w:tcPr>
          <w:p w14:paraId="5A2C1B44" w14:textId="77777777" w:rsidR="00502AB3" w:rsidRPr="001F09B2" w:rsidRDefault="00502AB3" w:rsidP="00D4304E">
            <w:pPr>
              <w:rPr>
                <w:rFonts w:ascii="Times New Roman" w:hAnsi="Times New Roman" w:cs="Times New Roman"/>
              </w:rPr>
            </w:pPr>
          </w:p>
        </w:tc>
        <w:tc>
          <w:tcPr>
            <w:tcW w:w="606" w:type="dxa"/>
            <w:vAlign w:val="center"/>
          </w:tcPr>
          <w:p w14:paraId="691EE3F4" w14:textId="77777777" w:rsidR="00502AB3" w:rsidRPr="001F09B2" w:rsidRDefault="00502AB3" w:rsidP="00D4304E">
            <w:pPr>
              <w:jc w:val="center"/>
              <w:rPr>
                <w:rFonts w:ascii="Times New Roman" w:hAnsi="Times New Roman" w:cs="Times New Roman"/>
              </w:rPr>
            </w:pPr>
          </w:p>
        </w:tc>
        <w:tc>
          <w:tcPr>
            <w:tcW w:w="1275" w:type="dxa"/>
            <w:vAlign w:val="center"/>
          </w:tcPr>
          <w:p w14:paraId="611C0931" w14:textId="77777777" w:rsidR="00502AB3" w:rsidRPr="001F09B2" w:rsidRDefault="00502AB3" w:rsidP="00D4304E">
            <w:pPr>
              <w:jc w:val="center"/>
              <w:rPr>
                <w:rFonts w:ascii="Times New Roman" w:hAnsi="Times New Roman" w:cs="Times New Roman"/>
              </w:rPr>
            </w:pPr>
          </w:p>
        </w:tc>
      </w:tr>
      <w:tr w:rsidR="00502AB3" w:rsidRPr="001F09B2" w14:paraId="6378756F" w14:textId="77777777" w:rsidTr="00502AB3">
        <w:trPr>
          <w:cantSplit/>
          <w:trHeight w:val="256"/>
        </w:trPr>
        <w:tc>
          <w:tcPr>
            <w:tcW w:w="696" w:type="dxa"/>
          </w:tcPr>
          <w:p w14:paraId="4DADC2AF" w14:textId="77777777" w:rsidR="00502AB3" w:rsidRPr="001F09B2" w:rsidRDefault="00502AB3" w:rsidP="00D4304E">
            <w:pPr>
              <w:jc w:val="center"/>
              <w:rPr>
                <w:rFonts w:ascii="Times New Roman" w:hAnsi="Times New Roman" w:cs="Times New Roman"/>
              </w:rPr>
            </w:pPr>
          </w:p>
        </w:tc>
        <w:tc>
          <w:tcPr>
            <w:tcW w:w="356" w:type="dxa"/>
            <w:vAlign w:val="center"/>
          </w:tcPr>
          <w:p w14:paraId="1E128C5E" w14:textId="77777777" w:rsidR="00502AB3" w:rsidRPr="001F09B2" w:rsidRDefault="00502AB3" w:rsidP="00D4304E">
            <w:pPr>
              <w:jc w:val="center"/>
              <w:rPr>
                <w:rFonts w:ascii="Times New Roman" w:hAnsi="Times New Roman" w:cs="Times New Roman"/>
              </w:rPr>
            </w:pPr>
          </w:p>
        </w:tc>
        <w:tc>
          <w:tcPr>
            <w:tcW w:w="587" w:type="dxa"/>
            <w:vAlign w:val="center"/>
          </w:tcPr>
          <w:p w14:paraId="489FAEFD" w14:textId="77777777" w:rsidR="00502AB3" w:rsidRPr="001F09B2" w:rsidRDefault="00502AB3" w:rsidP="00D4304E">
            <w:pPr>
              <w:jc w:val="center"/>
              <w:rPr>
                <w:rFonts w:ascii="Times New Roman" w:hAnsi="Times New Roman" w:cs="Times New Roman"/>
              </w:rPr>
            </w:pPr>
          </w:p>
        </w:tc>
        <w:tc>
          <w:tcPr>
            <w:tcW w:w="2601" w:type="dxa"/>
            <w:vAlign w:val="center"/>
          </w:tcPr>
          <w:p w14:paraId="31090CA2" w14:textId="77777777" w:rsidR="00502AB3" w:rsidRPr="001F09B2" w:rsidRDefault="00502AB3" w:rsidP="00D4304E">
            <w:pPr>
              <w:jc w:val="center"/>
              <w:rPr>
                <w:rFonts w:ascii="Times New Roman" w:hAnsi="Times New Roman" w:cs="Times New Roman"/>
              </w:rPr>
            </w:pPr>
          </w:p>
        </w:tc>
        <w:tc>
          <w:tcPr>
            <w:tcW w:w="3504" w:type="dxa"/>
            <w:vAlign w:val="center"/>
          </w:tcPr>
          <w:p w14:paraId="43366BD5" w14:textId="77777777" w:rsidR="00502AB3" w:rsidRPr="001F09B2" w:rsidRDefault="00502AB3" w:rsidP="00D4304E">
            <w:pPr>
              <w:jc w:val="both"/>
              <w:rPr>
                <w:rFonts w:ascii="Times New Roman" w:hAnsi="Times New Roman" w:cs="Times New Roman"/>
              </w:rPr>
            </w:pPr>
          </w:p>
        </w:tc>
        <w:tc>
          <w:tcPr>
            <w:tcW w:w="606" w:type="dxa"/>
            <w:vAlign w:val="center"/>
          </w:tcPr>
          <w:p w14:paraId="19D3A113" w14:textId="77777777" w:rsidR="00502AB3" w:rsidRPr="001F09B2" w:rsidRDefault="00502AB3" w:rsidP="00D4304E">
            <w:pPr>
              <w:jc w:val="center"/>
              <w:rPr>
                <w:rFonts w:ascii="Times New Roman" w:hAnsi="Times New Roman" w:cs="Times New Roman"/>
              </w:rPr>
            </w:pPr>
          </w:p>
        </w:tc>
        <w:tc>
          <w:tcPr>
            <w:tcW w:w="1275" w:type="dxa"/>
            <w:vAlign w:val="center"/>
          </w:tcPr>
          <w:p w14:paraId="66D70F72" w14:textId="77777777" w:rsidR="00502AB3" w:rsidRPr="001F09B2" w:rsidRDefault="00502AB3" w:rsidP="00D4304E">
            <w:pPr>
              <w:jc w:val="center"/>
              <w:rPr>
                <w:rFonts w:ascii="Times New Roman" w:hAnsi="Times New Roman" w:cs="Times New Roman"/>
              </w:rPr>
            </w:pPr>
          </w:p>
        </w:tc>
      </w:tr>
      <w:tr w:rsidR="00502AB3" w:rsidRPr="001F09B2" w14:paraId="6F384C37" w14:textId="77777777" w:rsidTr="00502AB3">
        <w:trPr>
          <w:cantSplit/>
          <w:trHeight w:val="149"/>
        </w:trPr>
        <w:tc>
          <w:tcPr>
            <w:tcW w:w="696" w:type="dxa"/>
          </w:tcPr>
          <w:p w14:paraId="282D22C8" w14:textId="77777777" w:rsidR="00502AB3" w:rsidRPr="001F09B2" w:rsidRDefault="00502AB3" w:rsidP="00D4304E">
            <w:pPr>
              <w:jc w:val="center"/>
              <w:rPr>
                <w:rFonts w:ascii="Times New Roman" w:hAnsi="Times New Roman" w:cs="Times New Roman"/>
              </w:rPr>
            </w:pPr>
          </w:p>
        </w:tc>
        <w:tc>
          <w:tcPr>
            <w:tcW w:w="356" w:type="dxa"/>
            <w:vAlign w:val="center"/>
          </w:tcPr>
          <w:p w14:paraId="669C0B3A" w14:textId="77777777" w:rsidR="00502AB3" w:rsidRPr="001F09B2" w:rsidRDefault="00502AB3" w:rsidP="00D4304E">
            <w:pPr>
              <w:jc w:val="center"/>
              <w:rPr>
                <w:rFonts w:ascii="Times New Roman" w:hAnsi="Times New Roman" w:cs="Times New Roman"/>
              </w:rPr>
            </w:pPr>
          </w:p>
        </w:tc>
        <w:tc>
          <w:tcPr>
            <w:tcW w:w="587" w:type="dxa"/>
            <w:vAlign w:val="center"/>
          </w:tcPr>
          <w:p w14:paraId="0B678F3C" w14:textId="77777777" w:rsidR="00502AB3" w:rsidRPr="001F09B2" w:rsidRDefault="00502AB3" w:rsidP="00D4304E">
            <w:pPr>
              <w:jc w:val="center"/>
              <w:rPr>
                <w:rFonts w:ascii="Times New Roman" w:hAnsi="Times New Roman" w:cs="Times New Roman"/>
              </w:rPr>
            </w:pPr>
          </w:p>
        </w:tc>
        <w:tc>
          <w:tcPr>
            <w:tcW w:w="2601" w:type="dxa"/>
            <w:vAlign w:val="center"/>
          </w:tcPr>
          <w:p w14:paraId="1EEE9823" w14:textId="77777777" w:rsidR="00502AB3" w:rsidRPr="001F09B2" w:rsidRDefault="00502AB3" w:rsidP="00D4304E">
            <w:pPr>
              <w:jc w:val="center"/>
              <w:rPr>
                <w:rFonts w:ascii="Times New Roman" w:hAnsi="Times New Roman" w:cs="Times New Roman"/>
              </w:rPr>
            </w:pPr>
          </w:p>
        </w:tc>
        <w:tc>
          <w:tcPr>
            <w:tcW w:w="3504" w:type="dxa"/>
            <w:vAlign w:val="center"/>
          </w:tcPr>
          <w:p w14:paraId="424F380D" w14:textId="77777777" w:rsidR="00502AB3" w:rsidRPr="001F09B2" w:rsidRDefault="00502AB3" w:rsidP="00D4304E">
            <w:pPr>
              <w:jc w:val="both"/>
              <w:rPr>
                <w:rFonts w:ascii="Times New Roman" w:hAnsi="Times New Roman" w:cs="Times New Roman"/>
              </w:rPr>
            </w:pPr>
          </w:p>
        </w:tc>
        <w:tc>
          <w:tcPr>
            <w:tcW w:w="606" w:type="dxa"/>
            <w:vAlign w:val="center"/>
          </w:tcPr>
          <w:p w14:paraId="7426338B" w14:textId="77777777" w:rsidR="00502AB3" w:rsidRPr="001F09B2" w:rsidRDefault="00502AB3" w:rsidP="00D4304E">
            <w:pPr>
              <w:jc w:val="center"/>
              <w:rPr>
                <w:rFonts w:ascii="Times New Roman" w:hAnsi="Times New Roman" w:cs="Times New Roman"/>
              </w:rPr>
            </w:pPr>
          </w:p>
        </w:tc>
        <w:tc>
          <w:tcPr>
            <w:tcW w:w="1275" w:type="dxa"/>
            <w:vAlign w:val="center"/>
          </w:tcPr>
          <w:p w14:paraId="7894601E" w14:textId="77777777" w:rsidR="00502AB3" w:rsidRPr="001F09B2" w:rsidRDefault="00502AB3" w:rsidP="00D4304E">
            <w:pPr>
              <w:jc w:val="center"/>
              <w:rPr>
                <w:rFonts w:ascii="Times New Roman" w:hAnsi="Times New Roman" w:cs="Times New Roman"/>
              </w:rPr>
            </w:pPr>
          </w:p>
        </w:tc>
      </w:tr>
      <w:tr w:rsidR="00502AB3" w:rsidRPr="001F09B2" w14:paraId="3027EF2C" w14:textId="77777777" w:rsidTr="00502AB3">
        <w:trPr>
          <w:cantSplit/>
        </w:trPr>
        <w:tc>
          <w:tcPr>
            <w:tcW w:w="696" w:type="dxa"/>
            <w:vAlign w:val="center"/>
          </w:tcPr>
          <w:p w14:paraId="562BBDC5" w14:textId="77777777" w:rsidR="00502AB3" w:rsidRPr="001F09B2" w:rsidRDefault="00502AB3" w:rsidP="00D4304E">
            <w:pPr>
              <w:jc w:val="center"/>
              <w:rPr>
                <w:rFonts w:ascii="Times New Roman" w:hAnsi="Times New Roman" w:cs="Times New Roman"/>
              </w:rPr>
            </w:pPr>
          </w:p>
        </w:tc>
        <w:tc>
          <w:tcPr>
            <w:tcW w:w="356" w:type="dxa"/>
            <w:vAlign w:val="center"/>
          </w:tcPr>
          <w:p w14:paraId="671C2207" w14:textId="77777777" w:rsidR="00502AB3" w:rsidRPr="001F09B2" w:rsidRDefault="00502AB3" w:rsidP="00D4304E">
            <w:pPr>
              <w:jc w:val="center"/>
              <w:rPr>
                <w:rFonts w:ascii="Times New Roman" w:hAnsi="Times New Roman" w:cs="Times New Roman"/>
              </w:rPr>
            </w:pPr>
          </w:p>
        </w:tc>
        <w:tc>
          <w:tcPr>
            <w:tcW w:w="587" w:type="dxa"/>
            <w:vAlign w:val="center"/>
          </w:tcPr>
          <w:p w14:paraId="3D526339" w14:textId="77777777" w:rsidR="00502AB3" w:rsidRPr="001F09B2" w:rsidRDefault="00502AB3" w:rsidP="00D4304E">
            <w:pPr>
              <w:jc w:val="center"/>
              <w:rPr>
                <w:rFonts w:ascii="Times New Roman" w:hAnsi="Times New Roman" w:cs="Times New Roman"/>
              </w:rPr>
            </w:pPr>
          </w:p>
        </w:tc>
        <w:tc>
          <w:tcPr>
            <w:tcW w:w="2601" w:type="dxa"/>
            <w:vAlign w:val="center"/>
          </w:tcPr>
          <w:p w14:paraId="1CB56524" w14:textId="77777777" w:rsidR="00502AB3" w:rsidRPr="001F09B2" w:rsidRDefault="00502AB3" w:rsidP="00D4304E">
            <w:pPr>
              <w:jc w:val="center"/>
              <w:rPr>
                <w:rFonts w:ascii="Times New Roman" w:hAnsi="Times New Roman" w:cs="Times New Roman"/>
              </w:rPr>
            </w:pPr>
          </w:p>
        </w:tc>
        <w:tc>
          <w:tcPr>
            <w:tcW w:w="3504" w:type="dxa"/>
            <w:vAlign w:val="center"/>
          </w:tcPr>
          <w:p w14:paraId="75F5CAF9" w14:textId="77777777" w:rsidR="00502AB3" w:rsidRPr="001F09B2" w:rsidRDefault="00502AB3" w:rsidP="00D4304E">
            <w:pPr>
              <w:rPr>
                <w:rFonts w:ascii="Times New Roman" w:hAnsi="Times New Roman" w:cs="Times New Roman"/>
              </w:rPr>
            </w:pPr>
          </w:p>
        </w:tc>
        <w:tc>
          <w:tcPr>
            <w:tcW w:w="606" w:type="dxa"/>
            <w:vAlign w:val="center"/>
          </w:tcPr>
          <w:p w14:paraId="7178BBCC" w14:textId="77777777" w:rsidR="00502AB3" w:rsidRPr="001F09B2" w:rsidRDefault="00502AB3" w:rsidP="00D4304E">
            <w:pPr>
              <w:jc w:val="center"/>
              <w:rPr>
                <w:rFonts w:ascii="Times New Roman" w:hAnsi="Times New Roman" w:cs="Times New Roman"/>
              </w:rPr>
            </w:pPr>
          </w:p>
        </w:tc>
        <w:tc>
          <w:tcPr>
            <w:tcW w:w="1275" w:type="dxa"/>
          </w:tcPr>
          <w:p w14:paraId="3FC97F5D" w14:textId="77777777" w:rsidR="00502AB3" w:rsidRPr="001F09B2" w:rsidRDefault="00502AB3" w:rsidP="00D4304E">
            <w:pPr>
              <w:rPr>
                <w:rFonts w:ascii="Times New Roman" w:hAnsi="Times New Roman" w:cs="Times New Roman"/>
              </w:rPr>
            </w:pPr>
          </w:p>
        </w:tc>
      </w:tr>
      <w:tr w:rsidR="00502AB3" w:rsidRPr="001F09B2" w14:paraId="434A17A6" w14:textId="77777777" w:rsidTr="00502AB3">
        <w:trPr>
          <w:cantSplit/>
        </w:trPr>
        <w:tc>
          <w:tcPr>
            <w:tcW w:w="696" w:type="dxa"/>
            <w:vAlign w:val="center"/>
          </w:tcPr>
          <w:p w14:paraId="6FD4819E" w14:textId="77777777" w:rsidR="00502AB3" w:rsidRPr="001F09B2" w:rsidRDefault="00502AB3" w:rsidP="00D4304E">
            <w:pPr>
              <w:jc w:val="center"/>
              <w:rPr>
                <w:rFonts w:ascii="Times New Roman" w:hAnsi="Times New Roman" w:cs="Times New Roman"/>
              </w:rPr>
            </w:pPr>
          </w:p>
        </w:tc>
        <w:tc>
          <w:tcPr>
            <w:tcW w:w="356" w:type="dxa"/>
            <w:vAlign w:val="center"/>
          </w:tcPr>
          <w:p w14:paraId="467D7805" w14:textId="77777777" w:rsidR="00502AB3" w:rsidRPr="001F09B2" w:rsidRDefault="00502AB3" w:rsidP="00D4304E">
            <w:pPr>
              <w:jc w:val="center"/>
              <w:rPr>
                <w:rFonts w:ascii="Times New Roman" w:hAnsi="Times New Roman" w:cs="Times New Roman"/>
              </w:rPr>
            </w:pPr>
          </w:p>
        </w:tc>
        <w:tc>
          <w:tcPr>
            <w:tcW w:w="587" w:type="dxa"/>
            <w:vAlign w:val="center"/>
          </w:tcPr>
          <w:p w14:paraId="567227C4" w14:textId="77777777" w:rsidR="00502AB3" w:rsidRPr="001F09B2" w:rsidRDefault="00502AB3" w:rsidP="00D4304E">
            <w:pPr>
              <w:jc w:val="center"/>
              <w:rPr>
                <w:rFonts w:ascii="Times New Roman" w:hAnsi="Times New Roman" w:cs="Times New Roman"/>
              </w:rPr>
            </w:pPr>
          </w:p>
        </w:tc>
        <w:tc>
          <w:tcPr>
            <w:tcW w:w="2601" w:type="dxa"/>
            <w:vAlign w:val="center"/>
          </w:tcPr>
          <w:p w14:paraId="746C5CC5" w14:textId="77777777" w:rsidR="00502AB3" w:rsidRPr="001F09B2" w:rsidRDefault="00502AB3" w:rsidP="00D4304E">
            <w:pPr>
              <w:jc w:val="center"/>
              <w:rPr>
                <w:rFonts w:ascii="Times New Roman" w:hAnsi="Times New Roman" w:cs="Times New Roman"/>
              </w:rPr>
            </w:pPr>
          </w:p>
        </w:tc>
        <w:tc>
          <w:tcPr>
            <w:tcW w:w="3504" w:type="dxa"/>
            <w:vAlign w:val="center"/>
          </w:tcPr>
          <w:p w14:paraId="7C2FF836" w14:textId="77777777" w:rsidR="00502AB3" w:rsidRPr="001F09B2" w:rsidRDefault="00502AB3" w:rsidP="00D4304E">
            <w:pPr>
              <w:rPr>
                <w:rFonts w:ascii="Times New Roman" w:hAnsi="Times New Roman" w:cs="Times New Roman"/>
              </w:rPr>
            </w:pPr>
          </w:p>
        </w:tc>
        <w:tc>
          <w:tcPr>
            <w:tcW w:w="606" w:type="dxa"/>
            <w:vAlign w:val="center"/>
          </w:tcPr>
          <w:p w14:paraId="57521931" w14:textId="77777777" w:rsidR="00502AB3" w:rsidRPr="001F09B2" w:rsidRDefault="00502AB3" w:rsidP="00D4304E">
            <w:pPr>
              <w:jc w:val="center"/>
              <w:rPr>
                <w:rFonts w:ascii="Times New Roman" w:hAnsi="Times New Roman" w:cs="Times New Roman"/>
              </w:rPr>
            </w:pPr>
          </w:p>
        </w:tc>
        <w:tc>
          <w:tcPr>
            <w:tcW w:w="1275" w:type="dxa"/>
          </w:tcPr>
          <w:p w14:paraId="039D4419" w14:textId="77777777" w:rsidR="00502AB3" w:rsidRPr="001F09B2" w:rsidRDefault="00502AB3" w:rsidP="00D4304E">
            <w:pPr>
              <w:rPr>
                <w:rFonts w:ascii="Times New Roman" w:hAnsi="Times New Roman" w:cs="Times New Roman"/>
              </w:rPr>
            </w:pPr>
          </w:p>
        </w:tc>
      </w:tr>
      <w:tr w:rsidR="00502AB3" w:rsidRPr="001F09B2" w14:paraId="76462F1C" w14:textId="77777777" w:rsidTr="00502AB3">
        <w:trPr>
          <w:cantSplit/>
        </w:trPr>
        <w:tc>
          <w:tcPr>
            <w:tcW w:w="696" w:type="dxa"/>
            <w:vAlign w:val="center"/>
          </w:tcPr>
          <w:p w14:paraId="004A5C0C" w14:textId="77777777" w:rsidR="00502AB3" w:rsidRPr="001F09B2" w:rsidRDefault="00502AB3" w:rsidP="00D4304E">
            <w:pPr>
              <w:jc w:val="center"/>
              <w:rPr>
                <w:rFonts w:ascii="Times New Roman" w:hAnsi="Times New Roman" w:cs="Times New Roman"/>
              </w:rPr>
            </w:pPr>
          </w:p>
        </w:tc>
        <w:tc>
          <w:tcPr>
            <w:tcW w:w="356" w:type="dxa"/>
            <w:vAlign w:val="center"/>
          </w:tcPr>
          <w:p w14:paraId="3FB9E804" w14:textId="77777777" w:rsidR="00502AB3" w:rsidRPr="001F09B2" w:rsidRDefault="00502AB3" w:rsidP="00D4304E">
            <w:pPr>
              <w:jc w:val="center"/>
              <w:rPr>
                <w:rFonts w:ascii="Times New Roman" w:hAnsi="Times New Roman" w:cs="Times New Roman"/>
              </w:rPr>
            </w:pPr>
          </w:p>
        </w:tc>
        <w:tc>
          <w:tcPr>
            <w:tcW w:w="587" w:type="dxa"/>
            <w:vAlign w:val="center"/>
          </w:tcPr>
          <w:p w14:paraId="5A06A903" w14:textId="77777777" w:rsidR="00502AB3" w:rsidRPr="001F09B2" w:rsidRDefault="00502AB3" w:rsidP="00D4304E">
            <w:pPr>
              <w:jc w:val="center"/>
              <w:rPr>
                <w:rFonts w:ascii="Times New Roman" w:hAnsi="Times New Roman" w:cs="Times New Roman"/>
              </w:rPr>
            </w:pPr>
          </w:p>
        </w:tc>
        <w:tc>
          <w:tcPr>
            <w:tcW w:w="2601" w:type="dxa"/>
            <w:vAlign w:val="center"/>
          </w:tcPr>
          <w:p w14:paraId="4C8EABDC" w14:textId="77777777" w:rsidR="00502AB3" w:rsidRPr="001F09B2" w:rsidRDefault="00502AB3" w:rsidP="00D4304E">
            <w:pPr>
              <w:jc w:val="center"/>
              <w:rPr>
                <w:rFonts w:ascii="Times New Roman" w:hAnsi="Times New Roman" w:cs="Times New Roman"/>
              </w:rPr>
            </w:pPr>
          </w:p>
        </w:tc>
        <w:tc>
          <w:tcPr>
            <w:tcW w:w="3504" w:type="dxa"/>
            <w:vAlign w:val="center"/>
          </w:tcPr>
          <w:p w14:paraId="1863F39C" w14:textId="77777777" w:rsidR="00502AB3" w:rsidRPr="001F09B2" w:rsidRDefault="00502AB3" w:rsidP="00D4304E">
            <w:pPr>
              <w:rPr>
                <w:rFonts w:ascii="Times New Roman" w:hAnsi="Times New Roman" w:cs="Times New Roman"/>
              </w:rPr>
            </w:pPr>
          </w:p>
        </w:tc>
        <w:tc>
          <w:tcPr>
            <w:tcW w:w="606" w:type="dxa"/>
            <w:vAlign w:val="center"/>
          </w:tcPr>
          <w:p w14:paraId="4D857599" w14:textId="77777777" w:rsidR="00502AB3" w:rsidRPr="001F09B2" w:rsidRDefault="00502AB3" w:rsidP="00D4304E">
            <w:pPr>
              <w:jc w:val="center"/>
              <w:rPr>
                <w:rFonts w:ascii="Times New Roman" w:hAnsi="Times New Roman" w:cs="Times New Roman"/>
              </w:rPr>
            </w:pPr>
          </w:p>
        </w:tc>
        <w:tc>
          <w:tcPr>
            <w:tcW w:w="1275" w:type="dxa"/>
          </w:tcPr>
          <w:p w14:paraId="13FD44D4" w14:textId="77777777" w:rsidR="00502AB3" w:rsidRPr="001F09B2" w:rsidRDefault="00502AB3" w:rsidP="00D4304E">
            <w:pPr>
              <w:rPr>
                <w:rFonts w:ascii="Times New Roman" w:hAnsi="Times New Roman" w:cs="Times New Roman"/>
              </w:rPr>
            </w:pPr>
          </w:p>
        </w:tc>
      </w:tr>
      <w:tr w:rsidR="00502AB3" w:rsidRPr="001F09B2" w14:paraId="3E8182DC" w14:textId="77777777" w:rsidTr="00502AB3">
        <w:trPr>
          <w:cantSplit/>
          <w:trHeight w:val="220"/>
        </w:trPr>
        <w:tc>
          <w:tcPr>
            <w:tcW w:w="696" w:type="dxa"/>
            <w:vAlign w:val="center"/>
          </w:tcPr>
          <w:p w14:paraId="7F9A611A" w14:textId="77777777" w:rsidR="00502AB3" w:rsidRPr="001F09B2" w:rsidRDefault="00502AB3" w:rsidP="00D4304E">
            <w:pPr>
              <w:jc w:val="center"/>
              <w:rPr>
                <w:rFonts w:ascii="Times New Roman" w:hAnsi="Times New Roman" w:cs="Times New Roman"/>
              </w:rPr>
            </w:pPr>
          </w:p>
        </w:tc>
        <w:tc>
          <w:tcPr>
            <w:tcW w:w="356" w:type="dxa"/>
            <w:vAlign w:val="center"/>
          </w:tcPr>
          <w:p w14:paraId="608C0F3D" w14:textId="77777777" w:rsidR="00502AB3" w:rsidRPr="001F09B2" w:rsidRDefault="00502AB3" w:rsidP="00D4304E">
            <w:pPr>
              <w:jc w:val="center"/>
              <w:rPr>
                <w:rFonts w:ascii="Times New Roman" w:hAnsi="Times New Roman" w:cs="Times New Roman"/>
              </w:rPr>
            </w:pPr>
          </w:p>
        </w:tc>
        <w:tc>
          <w:tcPr>
            <w:tcW w:w="587" w:type="dxa"/>
            <w:vAlign w:val="center"/>
          </w:tcPr>
          <w:p w14:paraId="78318D78" w14:textId="77777777" w:rsidR="00502AB3" w:rsidRPr="001F09B2" w:rsidRDefault="00502AB3" w:rsidP="00D4304E">
            <w:pPr>
              <w:jc w:val="center"/>
              <w:rPr>
                <w:rFonts w:ascii="Times New Roman" w:hAnsi="Times New Roman" w:cs="Times New Roman"/>
              </w:rPr>
            </w:pPr>
          </w:p>
        </w:tc>
        <w:tc>
          <w:tcPr>
            <w:tcW w:w="2601" w:type="dxa"/>
            <w:vAlign w:val="center"/>
          </w:tcPr>
          <w:p w14:paraId="200D2D88" w14:textId="77777777" w:rsidR="00502AB3" w:rsidRPr="001F09B2" w:rsidRDefault="00502AB3" w:rsidP="00D4304E">
            <w:pPr>
              <w:jc w:val="center"/>
              <w:rPr>
                <w:rFonts w:ascii="Times New Roman" w:hAnsi="Times New Roman" w:cs="Times New Roman"/>
                <w:i/>
              </w:rPr>
            </w:pPr>
          </w:p>
        </w:tc>
        <w:tc>
          <w:tcPr>
            <w:tcW w:w="3504" w:type="dxa"/>
            <w:vAlign w:val="center"/>
          </w:tcPr>
          <w:p w14:paraId="3498747A" w14:textId="77777777" w:rsidR="00502AB3" w:rsidRPr="001F09B2" w:rsidRDefault="00502AB3" w:rsidP="00D4304E">
            <w:pPr>
              <w:rPr>
                <w:rFonts w:ascii="Times New Roman" w:hAnsi="Times New Roman" w:cs="Times New Roman"/>
                <w:i/>
              </w:rPr>
            </w:pPr>
          </w:p>
        </w:tc>
        <w:tc>
          <w:tcPr>
            <w:tcW w:w="606" w:type="dxa"/>
            <w:vAlign w:val="center"/>
          </w:tcPr>
          <w:p w14:paraId="57B93D64" w14:textId="77777777" w:rsidR="00502AB3" w:rsidRPr="001F09B2" w:rsidRDefault="00502AB3" w:rsidP="00D4304E">
            <w:pPr>
              <w:jc w:val="center"/>
              <w:rPr>
                <w:rFonts w:ascii="Times New Roman" w:hAnsi="Times New Roman" w:cs="Times New Roman"/>
              </w:rPr>
            </w:pPr>
          </w:p>
        </w:tc>
        <w:tc>
          <w:tcPr>
            <w:tcW w:w="1275" w:type="dxa"/>
          </w:tcPr>
          <w:p w14:paraId="787513B2" w14:textId="77777777" w:rsidR="00502AB3" w:rsidRPr="001F09B2" w:rsidRDefault="00502AB3" w:rsidP="00D4304E">
            <w:pPr>
              <w:rPr>
                <w:rFonts w:ascii="Times New Roman" w:hAnsi="Times New Roman" w:cs="Times New Roman"/>
              </w:rPr>
            </w:pPr>
          </w:p>
        </w:tc>
      </w:tr>
      <w:tr w:rsidR="00502AB3" w:rsidRPr="001F09B2" w14:paraId="35817EA7" w14:textId="77777777" w:rsidTr="00502AB3">
        <w:trPr>
          <w:cantSplit/>
          <w:trHeight w:val="290"/>
        </w:trPr>
        <w:tc>
          <w:tcPr>
            <w:tcW w:w="696" w:type="dxa"/>
          </w:tcPr>
          <w:p w14:paraId="258970E9" w14:textId="77777777" w:rsidR="00502AB3" w:rsidRPr="001F09B2" w:rsidRDefault="00502AB3" w:rsidP="00D4304E">
            <w:pPr>
              <w:rPr>
                <w:rFonts w:ascii="Times New Roman" w:hAnsi="Times New Roman" w:cs="Times New Roman"/>
              </w:rPr>
            </w:pPr>
          </w:p>
        </w:tc>
        <w:tc>
          <w:tcPr>
            <w:tcW w:w="356" w:type="dxa"/>
          </w:tcPr>
          <w:p w14:paraId="24BD6041" w14:textId="77777777" w:rsidR="00502AB3" w:rsidRPr="001F09B2" w:rsidRDefault="00502AB3" w:rsidP="00D4304E">
            <w:pPr>
              <w:rPr>
                <w:rFonts w:ascii="Times New Roman" w:hAnsi="Times New Roman" w:cs="Times New Roman"/>
              </w:rPr>
            </w:pPr>
          </w:p>
        </w:tc>
        <w:tc>
          <w:tcPr>
            <w:tcW w:w="587" w:type="dxa"/>
          </w:tcPr>
          <w:p w14:paraId="10226DA4" w14:textId="77777777" w:rsidR="00502AB3" w:rsidRPr="001F09B2" w:rsidRDefault="00502AB3" w:rsidP="00D4304E">
            <w:pPr>
              <w:rPr>
                <w:rFonts w:ascii="Times New Roman" w:hAnsi="Times New Roman" w:cs="Times New Roman"/>
              </w:rPr>
            </w:pPr>
          </w:p>
        </w:tc>
        <w:tc>
          <w:tcPr>
            <w:tcW w:w="2601" w:type="dxa"/>
            <w:vAlign w:val="center"/>
          </w:tcPr>
          <w:p w14:paraId="13D4DFC2" w14:textId="77777777" w:rsidR="00502AB3" w:rsidRPr="001F09B2" w:rsidRDefault="00502AB3" w:rsidP="00D4304E">
            <w:pPr>
              <w:rPr>
                <w:rFonts w:ascii="Times New Roman" w:hAnsi="Times New Roman" w:cs="Times New Roman"/>
              </w:rPr>
            </w:pPr>
          </w:p>
        </w:tc>
        <w:tc>
          <w:tcPr>
            <w:tcW w:w="3504" w:type="dxa"/>
            <w:vAlign w:val="center"/>
          </w:tcPr>
          <w:p w14:paraId="6898CB46" w14:textId="77777777" w:rsidR="00502AB3" w:rsidRPr="001F09B2" w:rsidRDefault="00502AB3" w:rsidP="00D4304E">
            <w:pPr>
              <w:rPr>
                <w:rFonts w:ascii="Times New Roman" w:hAnsi="Times New Roman" w:cs="Times New Roman"/>
              </w:rPr>
            </w:pPr>
          </w:p>
        </w:tc>
        <w:tc>
          <w:tcPr>
            <w:tcW w:w="606" w:type="dxa"/>
          </w:tcPr>
          <w:p w14:paraId="48BB264E" w14:textId="77777777" w:rsidR="00502AB3" w:rsidRPr="001F09B2" w:rsidRDefault="00502AB3" w:rsidP="00D4304E">
            <w:pPr>
              <w:rPr>
                <w:rFonts w:ascii="Times New Roman" w:hAnsi="Times New Roman" w:cs="Times New Roman"/>
              </w:rPr>
            </w:pPr>
          </w:p>
        </w:tc>
        <w:tc>
          <w:tcPr>
            <w:tcW w:w="1275" w:type="dxa"/>
          </w:tcPr>
          <w:p w14:paraId="4EB94B10" w14:textId="77777777" w:rsidR="00502AB3" w:rsidRPr="001F09B2" w:rsidRDefault="00502AB3" w:rsidP="00D4304E">
            <w:pPr>
              <w:rPr>
                <w:rFonts w:ascii="Times New Roman" w:hAnsi="Times New Roman" w:cs="Times New Roman"/>
              </w:rPr>
            </w:pPr>
          </w:p>
        </w:tc>
      </w:tr>
      <w:bookmarkEnd w:id="3"/>
    </w:tbl>
    <w:p w14:paraId="0A647BCE" w14:textId="77777777" w:rsidR="00322A22" w:rsidRDefault="00322A22" w:rsidP="00E521BB">
      <w:pPr>
        <w:spacing w:after="200" w:line="276" w:lineRule="auto"/>
        <w:jc w:val="center"/>
        <w:rPr>
          <w:rFonts w:ascii="Times New Roman" w:hAnsi="Times New Roman" w:cs="Times New Roman"/>
          <w:sz w:val="28"/>
          <w:szCs w:val="28"/>
          <w:lang w:val="en-US"/>
        </w:rPr>
      </w:pPr>
    </w:p>
    <w:p w14:paraId="4BEE3759" w14:textId="77777777" w:rsidR="00322A22" w:rsidRDefault="00322A22" w:rsidP="00E521BB">
      <w:pPr>
        <w:spacing w:after="200" w:line="276" w:lineRule="auto"/>
        <w:jc w:val="center"/>
        <w:rPr>
          <w:rFonts w:ascii="Times New Roman" w:hAnsi="Times New Roman" w:cs="Times New Roman"/>
          <w:sz w:val="28"/>
          <w:szCs w:val="28"/>
          <w:lang w:val="en-US"/>
        </w:rPr>
      </w:pPr>
    </w:p>
    <w:p w14:paraId="3BC80601" w14:textId="77777777" w:rsidR="00502AB3" w:rsidRDefault="00502AB3" w:rsidP="00E521BB">
      <w:pPr>
        <w:spacing w:after="200" w:line="276" w:lineRule="auto"/>
        <w:jc w:val="center"/>
        <w:rPr>
          <w:rFonts w:ascii="Times New Roman" w:hAnsi="Times New Roman" w:cs="Times New Roman"/>
          <w:sz w:val="28"/>
          <w:szCs w:val="28"/>
        </w:rPr>
      </w:pPr>
    </w:p>
    <w:p w14:paraId="73B86D84" w14:textId="77777777" w:rsidR="00502AB3" w:rsidRDefault="00502AB3" w:rsidP="00E521BB">
      <w:pPr>
        <w:spacing w:after="200" w:line="276" w:lineRule="auto"/>
        <w:jc w:val="center"/>
        <w:rPr>
          <w:rFonts w:ascii="Times New Roman" w:hAnsi="Times New Roman" w:cs="Times New Roman"/>
          <w:sz w:val="28"/>
          <w:szCs w:val="28"/>
        </w:rPr>
      </w:pPr>
    </w:p>
    <w:p w14:paraId="0CCE1CF0" w14:textId="039B3121" w:rsidR="00914E62" w:rsidRPr="000D36C2" w:rsidRDefault="00914E62" w:rsidP="00E521BB">
      <w:pPr>
        <w:spacing w:after="200" w:line="276" w:lineRule="auto"/>
        <w:jc w:val="center"/>
        <w:rPr>
          <w:sz w:val="22"/>
          <w:szCs w:val="22"/>
          <w:lang w:val="en-US"/>
        </w:rPr>
      </w:pPr>
      <w:r w:rsidRPr="0028154F">
        <w:rPr>
          <w:rFonts w:ascii="Times New Roman" w:hAnsi="Times New Roman" w:cs="Times New Roman"/>
          <w:sz w:val="28"/>
          <w:szCs w:val="28"/>
        </w:rPr>
        <w:lastRenderedPageBreak/>
        <w:t>РЕФЕРАТ</w:t>
      </w:r>
    </w:p>
    <w:p w14:paraId="5A38E13A" w14:textId="77777777" w:rsidR="00914E62" w:rsidRPr="000D36C2" w:rsidRDefault="00914E62" w:rsidP="00914E62">
      <w:pPr>
        <w:spacing w:line="360" w:lineRule="auto"/>
        <w:jc w:val="center"/>
        <w:rPr>
          <w:rFonts w:ascii="Times New Roman" w:hAnsi="Times New Roman" w:cs="Times New Roman"/>
          <w:sz w:val="28"/>
          <w:szCs w:val="28"/>
          <w:lang w:val="en-US"/>
        </w:rPr>
      </w:pPr>
    </w:p>
    <w:p w14:paraId="53255732" w14:textId="77777777" w:rsidR="0002480B" w:rsidRDefault="0002480B" w:rsidP="002A04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Дипломний проект на тему</w:t>
      </w:r>
      <w:r w:rsidRPr="00C270E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270E7">
        <w:rPr>
          <w:rFonts w:ascii="Times New Roman" w:hAnsi="Times New Roman" w:cs="Times New Roman"/>
          <w:sz w:val="28"/>
          <w:szCs w:val="28"/>
        </w:rPr>
        <w:t>“</w:t>
      </w:r>
      <w:r>
        <w:rPr>
          <w:rFonts w:ascii="Times New Roman" w:hAnsi="Times New Roman" w:cs="Times New Roman"/>
          <w:sz w:val="28"/>
          <w:szCs w:val="28"/>
        </w:rPr>
        <w:t>Ут</w:t>
      </w:r>
      <w:r>
        <w:rPr>
          <w:rFonts w:ascii="Times New Roman" w:hAnsi="Times New Roman" w:cs="Times New Roman"/>
          <w:sz w:val="28"/>
          <w:szCs w:val="28"/>
          <w:lang w:val="uk-UA"/>
        </w:rPr>
        <w:t xml:space="preserve">илізація медичних відходів категорії В під час епідемії </w:t>
      </w:r>
      <w:r>
        <w:rPr>
          <w:rFonts w:ascii="Times New Roman" w:hAnsi="Times New Roman" w:cs="Times New Roman"/>
          <w:sz w:val="28"/>
          <w:szCs w:val="28"/>
          <w:lang w:val="en-US"/>
        </w:rPr>
        <w:t>COVID</w:t>
      </w:r>
      <w:r w:rsidRPr="00C270E7">
        <w:rPr>
          <w:rFonts w:ascii="Times New Roman" w:hAnsi="Times New Roman" w:cs="Times New Roman"/>
          <w:sz w:val="28"/>
          <w:szCs w:val="28"/>
        </w:rPr>
        <w:t xml:space="preserve">-19” </w:t>
      </w:r>
      <w:r>
        <w:rPr>
          <w:rFonts w:ascii="Times New Roman" w:hAnsi="Times New Roman" w:cs="Times New Roman"/>
          <w:sz w:val="28"/>
          <w:szCs w:val="28"/>
          <w:lang w:val="uk-UA"/>
        </w:rPr>
        <w:t>складается з поясн</w:t>
      </w:r>
      <w:r w:rsidR="00017422">
        <w:rPr>
          <w:rFonts w:ascii="Times New Roman" w:hAnsi="Times New Roman" w:cs="Times New Roman"/>
          <w:sz w:val="28"/>
          <w:szCs w:val="28"/>
          <w:lang w:val="uk-UA"/>
        </w:rPr>
        <w:t xml:space="preserve">ювальної записки , що містить </w:t>
      </w:r>
      <w:r w:rsidR="00C270E7">
        <w:rPr>
          <w:rFonts w:ascii="Times New Roman" w:hAnsi="Times New Roman" w:cs="Times New Roman"/>
          <w:sz w:val="28"/>
          <w:szCs w:val="28"/>
          <w:lang w:val="uk-UA"/>
        </w:rPr>
        <w:t>87</w:t>
      </w:r>
      <w:r>
        <w:rPr>
          <w:rFonts w:ascii="Times New Roman" w:hAnsi="Times New Roman" w:cs="Times New Roman"/>
          <w:sz w:val="28"/>
          <w:szCs w:val="28"/>
          <w:lang w:val="uk-UA"/>
        </w:rPr>
        <w:t xml:space="preserve"> сторінок , 34 таблиць , 3 рисунки ,</w:t>
      </w:r>
      <w:r w:rsidR="00745046">
        <w:rPr>
          <w:rFonts w:ascii="Times New Roman" w:hAnsi="Times New Roman" w:cs="Times New Roman"/>
          <w:sz w:val="28"/>
          <w:szCs w:val="28"/>
          <w:lang w:val="uk-UA"/>
        </w:rPr>
        <w:t xml:space="preserve"> використано </w:t>
      </w:r>
      <w:r w:rsidR="00C270E7">
        <w:rPr>
          <w:rFonts w:ascii="Times New Roman" w:hAnsi="Times New Roman" w:cs="Times New Roman"/>
          <w:sz w:val="28"/>
          <w:szCs w:val="28"/>
          <w:lang w:val="uk-UA"/>
        </w:rPr>
        <w:t>23</w:t>
      </w:r>
      <w:r w:rsidR="00745046">
        <w:rPr>
          <w:rFonts w:ascii="Times New Roman" w:hAnsi="Times New Roman" w:cs="Times New Roman"/>
          <w:sz w:val="28"/>
          <w:szCs w:val="28"/>
          <w:lang w:val="uk-UA"/>
        </w:rPr>
        <w:t xml:space="preserve"> літературних джерел</w:t>
      </w:r>
      <w:r w:rsidR="00C270E7">
        <w:rPr>
          <w:rFonts w:ascii="Times New Roman" w:hAnsi="Times New Roman" w:cs="Times New Roman"/>
          <w:sz w:val="28"/>
          <w:szCs w:val="28"/>
          <w:lang w:val="uk-UA"/>
        </w:rPr>
        <w:t>а</w:t>
      </w:r>
      <w:r w:rsidR="00745046">
        <w:rPr>
          <w:rFonts w:ascii="Times New Roman" w:hAnsi="Times New Roman" w:cs="Times New Roman"/>
          <w:sz w:val="28"/>
          <w:szCs w:val="28"/>
          <w:lang w:val="uk-UA"/>
        </w:rPr>
        <w:t xml:space="preserve"> . Графічна частина – 3 аркуші.</w:t>
      </w:r>
    </w:p>
    <w:p w14:paraId="5A8EECEF" w14:textId="77777777" w:rsidR="00745046" w:rsidRPr="00745046" w:rsidRDefault="00745046" w:rsidP="002A044C">
      <w:pPr>
        <w:spacing w:line="360" w:lineRule="auto"/>
        <w:ind w:firstLine="709"/>
        <w:jc w:val="both"/>
        <w:rPr>
          <w:rFonts w:ascii="Times New Roman" w:hAnsi="Times New Roman" w:cs="Times New Roman"/>
          <w:sz w:val="28"/>
          <w:szCs w:val="28"/>
          <w:lang w:val="uk-UA"/>
        </w:rPr>
      </w:pPr>
    </w:p>
    <w:p w14:paraId="38246983" w14:textId="77777777" w:rsidR="00745046" w:rsidRDefault="00745046" w:rsidP="00745046">
      <w:pPr>
        <w:spacing w:line="360" w:lineRule="auto"/>
        <w:ind w:firstLine="709"/>
        <w:jc w:val="both"/>
        <w:rPr>
          <w:rFonts w:ascii="Times New Roman" w:hAnsi="Times New Roman" w:cs="Times New Roman"/>
          <w:caps/>
          <w:sz w:val="28"/>
          <w:szCs w:val="28"/>
          <w:lang w:val="uk-UA"/>
        </w:rPr>
      </w:pPr>
      <w:r>
        <w:rPr>
          <w:rFonts w:ascii="Times New Roman" w:hAnsi="Times New Roman" w:cs="Times New Roman"/>
          <w:caps/>
          <w:sz w:val="28"/>
          <w:szCs w:val="28"/>
          <w:lang w:val="uk-UA"/>
        </w:rPr>
        <w:t>КЛАСИ НЕБЕЗПЕКИ МЕДИЧНИХ ВІДХОДІВ; Інфекційні відходи, ЗНЕШКОДЖЕННЯ відходів категорії в , ПІЧ-УТИЛІЗАТОР.</w:t>
      </w:r>
    </w:p>
    <w:p w14:paraId="67F09483" w14:textId="77777777" w:rsidR="00322A22" w:rsidRDefault="00322A22" w:rsidP="00745046">
      <w:pPr>
        <w:spacing w:line="360" w:lineRule="auto"/>
        <w:ind w:firstLine="709"/>
        <w:jc w:val="both"/>
        <w:rPr>
          <w:rFonts w:ascii="Times New Roman" w:hAnsi="Times New Roman" w:cs="Times New Roman"/>
          <w:sz w:val="28"/>
          <w:lang w:val="uk-UA"/>
        </w:rPr>
      </w:pPr>
    </w:p>
    <w:p w14:paraId="137E6233" w14:textId="1910F2D8" w:rsidR="00745046" w:rsidRDefault="00322A22" w:rsidP="00745046">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основі аналізу структури і кількості інфекційних відходів лікувальних закладів( на прикладі КНП </w:t>
      </w:r>
      <w:r w:rsidRPr="00322A22">
        <w:rPr>
          <w:rFonts w:ascii="Times New Roman" w:hAnsi="Times New Roman" w:cs="Times New Roman"/>
          <w:sz w:val="28"/>
          <w:lang w:val="uk-UA"/>
        </w:rPr>
        <w:t>“</w:t>
      </w:r>
      <w:r>
        <w:rPr>
          <w:rFonts w:ascii="Times New Roman" w:hAnsi="Times New Roman" w:cs="Times New Roman"/>
          <w:sz w:val="28"/>
          <w:lang w:val="uk-UA"/>
        </w:rPr>
        <w:t>Лисичанська багатопрофільна лікарня</w:t>
      </w:r>
      <w:r w:rsidRPr="00322A22">
        <w:rPr>
          <w:rFonts w:ascii="Times New Roman" w:hAnsi="Times New Roman" w:cs="Times New Roman"/>
          <w:sz w:val="28"/>
          <w:lang w:val="uk-UA"/>
        </w:rPr>
        <w:t>”</w:t>
      </w:r>
      <w:r w:rsidR="00FB72E8">
        <w:rPr>
          <w:rFonts w:ascii="Times New Roman" w:hAnsi="Times New Roman" w:cs="Times New Roman"/>
          <w:sz w:val="28"/>
          <w:lang w:val="uk-UA"/>
        </w:rPr>
        <w:t>) запропанован</w:t>
      </w:r>
      <w:r>
        <w:rPr>
          <w:rFonts w:ascii="Times New Roman" w:hAnsi="Times New Roman" w:cs="Times New Roman"/>
          <w:sz w:val="28"/>
          <w:lang w:val="uk-UA"/>
        </w:rPr>
        <w:t>о для більш ефективного знешкодження зростаючої кількості відходів категорії В(у зв</w:t>
      </w:r>
      <w:r w:rsidRPr="00322A22">
        <w:rPr>
          <w:rFonts w:ascii="Times New Roman" w:hAnsi="Times New Roman" w:cs="Times New Roman"/>
          <w:sz w:val="28"/>
          <w:lang w:val="uk-UA"/>
        </w:rPr>
        <w:t>’</w:t>
      </w:r>
      <w:r>
        <w:rPr>
          <w:rFonts w:ascii="Times New Roman" w:hAnsi="Times New Roman" w:cs="Times New Roman"/>
          <w:sz w:val="28"/>
          <w:lang w:val="uk-UA"/>
        </w:rPr>
        <w:t>язку з поширенням коронавіруснох інфекції) їх централізоване спалення у пічі-утілізаторі.</w:t>
      </w:r>
    </w:p>
    <w:p w14:paraId="7289F49F" w14:textId="77777777" w:rsidR="000D36C2" w:rsidRDefault="000D36C2" w:rsidP="000D36C2">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Обгрунтовано вибір технологічної схеми спалювання медичних відходів з розрахунками основного обладнання .</w:t>
      </w:r>
    </w:p>
    <w:p w14:paraId="317A7D83" w14:textId="77777777" w:rsidR="000D36C2" w:rsidRPr="00322A22" w:rsidRDefault="000D36C2" w:rsidP="000D36C2">
      <w:pPr>
        <w:spacing w:line="360" w:lineRule="auto"/>
        <w:ind w:firstLine="709"/>
        <w:jc w:val="both"/>
        <w:rPr>
          <w:rFonts w:ascii="Times New Roman" w:hAnsi="Times New Roman" w:cs="Times New Roman"/>
          <w:caps/>
          <w:sz w:val="28"/>
          <w:szCs w:val="28"/>
          <w:lang w:val="uk-UA"/>
        </w:rPr>
      </w:pPr>
      <w:r>
        <w:rPr>
          <w:rFonts w:ascii="Times New Roman" w:hAnsi="Times New Roman" w:cs="Times New Roman"/>
          <w:sz w:val="28"/>
          <w:lang w:val="uk-UA"/>
        </w:rPr>
        <w:t>Визначені ризики впливу планової діяльності на різні середовища довкілля. Побудована СЗЗ з урахуванням рози вітрів для утилізатора</w:t>
      </w:r>
    </w:p>
    <w:p w14:paraId="432DC6E8" w14:textId="77777777" w:rsidR="000D36C2" w:rsidRDefault="00042C3C" w:rsidP="000D36C2">
      <w:pPr>
        <w:spacing w:line="360" w:lineRule="auto"/>
        <w:ind w:firstLine="709"/>
        <w:jc w:val="both"/>
        <w:rPr>
          <w:rFonts w:ascii="Times New Roman" w:hAnsi="Times New Roman" w:cs="Times New Roman"/>
          <w:sz w:val="28"/>
          <w:lang w:val="uk-UA"/>
        </w:rPr>
      </w:pPr>
      <w:r w:rsidRPr="007D4534">
        <w:rPr>
          <w:rFonts w:ascii="Times New Roman" w:hAnsi="Times New Roman" w:cs="Times New Roman"/>
          <w:sz w:val="28"/>
          <w:szCs w:val="28"/>
          <w:lang w:val="uk-UA"/>
        </w:rPr>
        <w:t xml:space="preserve">Розраховано </w:t>
      </w:r>
      <w:r w:rsidR="000D36C2">
        <w:rPr>
          <w:rFonts w:ascii="Times New Roman" w:hAnsi="Times New Roman" w:cs="Times New Roman"/>
          <w:sz w:val="28"/>
          <w:szCs w:val="28"/>
          <w:lang w:val="uk-UA"/>
        </w:rPr>
        <w:t>суму податків за викиди в атмосферу повітря забруднюючих викидів проектуемої діяльності.</w:t>
      </w:r>
    </w:p>
    <w:p w14:paraId="4E349496" w14:textId="77777777" w:rsidR="00322A22" w:rsidRPr="00322A22" w:rsidRDefault="000D36C2" w:rsidP="00322A22">
      <w:pPr>
        <w:spacing w:line="360" w:lineRule="auto"/>
        <w:ind w:firstLine="709"/>
        <w:jc w:val="both"/>
        <w:rPr>
          <w:rFonts w:ascii="Times New Roman" w:hAnsi="Times New Roman" w:cs="Times New Roman"/>
          <w:sz w:val="28"/>
          <w:lang w:val="uk-UA"/>
        </w:rPr>
        <w:sectPr w:rsidR="00322A22" w:rsidRPr="00322A22" w:rsidSect="003E4F1C">
          <w:headerReference w:type="default" r:id="rId9"/>
          <w:headerReference w:type="first" r:id="rId10"/>
          <w:type w:val="continuous"/>
          <w:pgSz w:w="11906" w:h="16838"/>
          <w:pgMar w:top="1134" w:right="567" w:bottom="1134" w:left="1134" w:header="709" w:footer="709" w:gutter="0"/>
          <w:pgNumType w:start="2"/>
          <w:cols w:space="708"/>
          <w:docGrid w:linePitch="360"/>
        </w:sectPr>
      </w:pPr>
      <w:r>
        <w:rPr>
          <w:rFonts w:ascii="Times New Roman" w:hAnsi="Times New Roman" w:cs="Times New Roman"/>
          <w:sz w:val="28"/>
          <w:lang w:val="uk-UA"/>
        </w:rPr>
        <w:t>.</w:t>
      </w:r>
      <w:r w:rsidR="00322A22">
        <w:rPr>
          <w:rFonts w:ascii="Times New Roman" w:hAnsi="Times New Roman" w:cs="Times New Roman"/>
          <w:sz w:val="28"/>
          <w:lang w:val="uk-UA"/>
        </w:rPr>
        <w:t xml:space="preserve"> </w:t>
      </w:r>
    </w:p>
    <w:p w14:paraId="52352452" w14:textId="77777777" w:rsidR="00826FC9" w:rsidRPr="00017422" w:rsidRDefault="00826FC9" w:rsidP="00042C3C">
      <w:pPr>
        <w:spacing w:line="360" w:lineRule="auto"/>
        <w:jc w:val="center"/>
        <w:rPr>
          <w:rFonts w:ascii="Times New Roman" w:hAnsi="Times New Roman" w:cs="Times New Roman"/>
          <w:caps/>
          <w:sz w:val="28"/>
          <w:szCs w:val="28"/>
          <w:lang w:val="uk-UA"/>
        </w:rPr>
      </w:pPr>
      <w:r w:rsidRPr="00017422">
        <w:rPr>
          <w:rFonts w:ascii="Times New Roman" w:hAnsi="Times New Roman" w:cs="Times New Roman"/>
          <w:caps/>
          <w:sz w:val="28"/>
          <w:szCs w:val="28"/>
          <w:lang w:val="uk-UA"/>
        </w:rPr>
        <w:lastRenderedPageBreak/>
        <w:t>ЗМІСТ</w:t>
      </w:r>
    </w:p>
    <w:p w14:paraId="5BBF31DB" w14:textId="77777777" w:rsidR="00723FC1" w:rsidRPr="00017422" w:rsidRDefault="00455199" w:rsidP="00617AC3">
      <w:pPr>
        <w:pStyle w:val="16"/>
        <w:rPr>
          <w:lang w:val="uk-UA" w:eastAsia="uk-UA"/>
        </w:rPr>
      </w:pPr>
      <w:r>
        <w:fldChar w:fldCharType="begin"/>
      </w:r>
      <w:r w:rsidR="00723FC1" w:rsidRPr="00017422">
        <w:rPr>
          <w:lang w:val="uk-UA"/>
        </w:rPr>
        <w:instrText xml:space="preserve"> </w:instrText>
      </w:r>
      <w:r w:rsidR="00723FC1">
        <w:instrText>TOC</w:instrText>
      </w:r>
      <w:r w:rsidR="00723FC1" w:rsidRPr="00017422">
        <w:rPr>
          <w:lang w:val="uk-UA"/>
        </w:rPr>
        <w:instrText xml:space="preserve"> \</w:instrText>
      </w:r>
      <w:r w:rsidR="00723FC1">
        <w:instrText>o</w:instrText>
      </w:r>
      <w:r w:rsidR="00723FC1" w:rsidRPr="00017422">
        <w:rPr>
          <w:lang w:val="uk-UA"/>
        </w:rPr>
        <w:instrText xml:space="preserve"> "1-3" \</w:instrText>
      </w:r>
      <w:r w:rsidR="00723FC1">
        <w:instrText>h</w:instrText>
      </w:r>
      <w:r w:rsidR="00723FC1" w:rsidRPr="00017422">
        <w:rPr>
          <w:lang w:val="uk-UA"/>
        </w:rPr>
        <w:instrText xml:space="preserve"> \</w:instrText>
      </w:r>
      <w:r w:rsidR="00723FC1">
        <w:instrText>z</w:instrText>
      </w:r>
      <w:r w:rsidR="00723FC1" w:rsidRPr="00017422">
        <w:rPr>
          <w:lang w:val="uk-UA"/>
        </w:rPr>
        <w:instrText xml:space="preserve"> \</w:instrText>
      </w:r>
      <w:r w:rsidR="00723FC1">
        <w:instrText>u</w:instrText>
      </w:r>
      <w:r w:rsidR="00723FC1" w:rsidRPr="00017422">
        <w:rPr>
          <w:lang w:val="uk-UA"/>
        </w:rPr>
        <w:instrText xml:space="preserve"> </w:instrText>
      </w:r>
      <w:r>
        <w:fldChar w:fldCharType="separate"/>
      </w:r>
    </w:p>
    <w:p w14:paraId="50E8971E" w14:textId="77777777" w:rsidR="00723FC1" w:rsidRPr="0017190C" w:rsidRDefault="00D66B4B" w:rsidP="00617AC3">
      <w:pPr>
        <w:pStyle w:val="16"/>
        <w:rPr>
          <w:lang w:eastAsia="uk-UA"/>
        </w:rPr>
      </w:pPr>
      <w:hyperlink w:anchor="_Toc390929577" w:history="1">
        <w:r w:rsidR="00723FC1" w:rsidRPr="00527F7D">
          <w:rPr>
            <w:rStyle w:val="a5"/>
          </w:rPr>
          <w:t>ВСТУП</w:t>
        </w:r>
        <w:r w:rsidR="00723FC1" w:rsidRPr="00527F7D">
          <w:rPr>
            <w:webHidden/>
          </w:rPr>
          <w:tab/>
        </w:r>
        <w:r w:rsidR="006F5D7D">
          <w:rPr>
            <w:webHidden/>
            <w:lang w:val="uk-UA"/>
          </w:rPr>
          <w:t>7</w:t>
        </w:r>
      </w:hyperlink>
    </w:p>
    <w:p w14:paraId="05FA3DB5" w14:textId="77777777" w:rsidR="00723FC1" w:rsidRPr="0017190C" w:rsidRDefault="00D66B4B" w:rsidP="00617AC3">
      <w:pPr>
        <w:pStyle w:val="16"/>
        <w:rPr>
          <w:lang w:eastAsia="uk-UA"/>
        </w:rPr>
      </w:pPr>
      <w:hyperlink w:anchor="_Toc390929578" w:history="1">
        <w:r w:rsidR="00723FC1" w:rsidRPr="00527F7D">
          <w:rPr>
            <w:rStyle w:val="a5"/>
            <w:caps/>
          </w:rPr>
          <w:t>1</w:t>
        </w:r>
        <w:r w:rsidR="0096444A">
          <w:rPr>
            <w:rStyle w:val="a5"/>
            <w:caps/>
          </w:rPr>
          <w:t xml:space="preserve"> Структура і закономірності існування природодних екосистем</w:t>
        </w:r>
        <w:r w:rsidR="00723FC1" w:rsidRPr="00527F7D">
          <w:rPr>
            <w:webHidden/>
          </w:rPr>
          <w:tab/>
        </w:r>
        <w:r w:rsidR="000D36C2">
          <w:rPr>
            <w:webHidden/>
            <w:lang w:val="uk-UA"/>
          </w:rPr>
          <w:t>8</w:t>
        </w:r>
      </w:hyperlink>
    </w:p>
    <w:p w14:paraId="6C1DFA21" w14:textId="77777777" w:rsidR="00723FC1" w:rsidRPr="0017190C" w:rsidRDefault="00D66B4B" w:rsidP="00617AC3">
      <w:pPr>
        <w:pStyle w:val="16"/>
        <w:rPr>
          <w:lang w:eastAsia="uk-UA"/>
        </w:rPr>
      </w:pPr>
      <w:hyperlink w:anchor="_Toc390929582" w:history="1">
        <w:r w:rsidR="0096444A">
          <w:rPr>
            <w:rStyle w:val="a5"/>
            <w:caps/>
          </w:rPr>
          <w:t>2 Оцінка впливу базового об</w:t>
        </w:r>
        <w:r w:rsidR="0096444A">
          <w:rPr>
            <w:rStyle w:val="a5"/>
            <w:caps/>
            <w:lang w:val="en-US"/>
          </w:rPr>
          <w:t>’</w:t>
        </w:r>
        <w:r w:rsidR="0096444A">
          <w:rPr>
            <w:rStyle w:val="a5"/>
            <w:caps/>
          </w:rPr>
          <w:t>єкту на довкілля</w:t>
        </w:r>
        <w:r w:rsidR="00723FC1" w:rsidRPr="00527F7D">
          <w:rPr>
            <w:webHidden/>
          </w:rPr>
          <w:tab/>
        </w:r>
        <w:r w:rsidR="006F5D7D">
          <w:rPr>
            <w:webHidden/>
            <w:lang w:val="uk-UA"/>
          </w:rPr>
          <w:t>1</w:t>
        </w:r>
        <w:r w:rsidR="00E6583E">
          <w:rPr>
            <w:webHidden/>
            <w:lang w:val="uk-UA"/>
          </w:rPr>
          <w:t>2</w:t>
        </w:r>
      </w:hyperlink>
    </w:p>
    <w:p w14:paraId="5511B8BA" w14:textId="77777777" w:rsidR="00042C3C" w:rsidRPr="00042C3C" w:rsidRDefault="00042C3C">
      <w:pPr>
        <w:pStyle w:val="26"/>
        <w:tabs>
          <w:tab w:val="right" w:leader="dot" w:pos="10195"/>
        </w:tabs>
        <w:rPr>
          <w:rFonts w:ascii="Times New Roman" w:hAnsi="Times New Roman" w:cs="Times New Roman"/>
          <w:sz w:val="28"/>
          <w:szCs w:val="28"/>
          <w:lang w:val="uk-UA"/>
        </w:rPr>
      </w:pPr>
      <w:r>
        <w:rPr>
          <w:rFonts w:ascii="Times New Roman" w:hAnsi="Times New Roman" w:cs="Times New Roman"/>
          <w:sz w:val="28"/>
          <w:szCs w:val="28"/>
          <w:lang w:val="uk-UA"/>
        </w:rPr>
        <w:t>2.1 Історія розвитку медичних закладів регіону…………………………………….</w:t>
      </w:r>
      <w:r w:rsidR="00E6583E">
        <w:rPr>
          <w:rFonts w:ascii="Times New Roman" w:hAnsi="Times New Roman" w:cs="Times New Roman"/>
          <w:sz w:val="28"/>
          <w:szCs w:val="28"/>
          <w:lang w:val="uk-UA"/>
        </w:rPr>
        <w:t>12</w:t>
      </w:r>
    </w:p>
    <w:p w14:paraId="23E89169" w14:textId="77777777" w:rsidR="00723FC1" w:rsidRPr="00017422" w:rsidRDefault="00D66B4B">
      <w:pPr>
        <w:pStyle w:val="26"/>
        <w:tabs>
          <w:tab w:val="right" w:leader="dot" w:pos="10195"/>
        </w:tabs>
        <w:rPr>
          <w:rFonts w:ascii="Times New Roman" w:hAnsi="Times New Roman" w:cs="Times New Roman"/>
          <w:noProof/>
          <w:sz w:val="28"/>
          <w:szCs w:val="28"/>
          <w:lang w:val="uk-UA" w:eastAsia="uk-UA"/>
        </w:rPr>
      </w:pPr>
      <w:hyperlink w:anchor="_Toc390929583" w:history="1">
        <w:r w:rsidR="00042C3C">
          <w:rPr>
            <w:rStyle w:val="a5"/>
            <w:rFonts w:ascii="Times New Roman" w:hAnsi="Times New Roman" w:cs="Times New Roman"/>
            <w:noProof/>
            <w:sz w:val="28"/>
            <w:szCs w:val="28"/>
          </w:rPr>
          <w:t>2.</w:t>
        </w:r>
        <w:r w:rsidR="00042C3C">
          <w:rPr>
            <w:rStyle w:val="a5"/>
            <w:rFonts w:ascii="Times New Roman" w:hAnsi="Times New Roman" w:cs="Times New Roman"/>
            <w:noProof/>
            <w:sz w:val="28"/>
            <w:szCs w:val="28"/>
            <w:lang w:val="uk-UA"/>
          </w:rPr>
          <w:t>2</w:t>
        </w:r>
        <w:r w:rsidR="0096444A">
          <w:rPr>
            <w:rStyle w:val="a5"/>
            <w:rFonts w:ascii="Times New Roman" w:hAnsi="Times New Roman" w:cs="Times New Roman"/>
            <w:noProof/>
            <w:sz w:val="28"/>
            <w:szCs w:val="28"/>
          </w:rPr>
          <w:t xml:space="preserve"> Характеристика базового об</w:t>
        </w:r>
        <w:r w:rsidR="0096444A">
          <w:rPr>
            <w:rStyle w:val="a5"/>
            <w:rFonts w:ascii="Times New Roman" w:hAnsi="Times New Roman" w:cs="Times New Roman"/>
            <w:noProof/>
            <w:sz w:val="28"/>
            <w:szCs w:val="28"/>
            <w:lang w:val="en-US"/>
          </w:rPr>
          <w:t>’</w:t>
        </w:r>
        <w:r w:rsidR="0096444A">
          <w:rPr>
            <w:rStyle w:val="a5"/>
            <w:rFonts w:ascii="Times New Roman" w:hAnsi="Times New Roman" w:cs="Times New Roman"/>
            <w:noProof/>
            <w:sz w:val="28"/>
            <w:szCs w:val="28"/>
          </w:rPr>
          <w:t>єкту , склад і властивості відходів</w:t>
        </w:r>
        <w:r w:rsidR="00723FC1" w:rsidRPr="00527F7D">
          <w:rPr>
            <w:rFonts w:ascii="Times New Roman" w:hAnsi="Times New Roman" w:cs="Times New Roman"/>
            <w:noProof/>
            <w:webHidden/>
            <w:sz w:val="28"/>
            <w:szCs w:val="28"/>
          </w:rPr>
          <w:tab/>
        </w:r>
        <w:r w:rsidR="00E6583E">
          <w:rPr>
            <w:rFonts w:ascii="Times New Roman" w:hAnsi="Times New Roman" w:cs="Times New Roman"/>
            <w:noProof/>
            <w:webHidden/>
            <w:sz w:val="28"/>
            <w:szCs w:val="28"/>
            <w:lang w:val="uk-UA"/>
          </w:rPr>
          <w:t>16</w:t>
        </w:r>
      </w:hyperlink>
    </w:p>
    <w:p w14:paraId="2C1F3AD1" w14:textId="77777777" w:rsidR="00723FC1" w:rsidRPr="0017190C" w:rsidRDefault="00D66B4B">
      <w:pPr>
        <w:pStyle w:val="26"/>
        <w:tabs>
          <w:tab w:val="right" w:leader="dot" w:pos="10195"/>
        </w:tabs>
        <w:rPr>
          <w:rFonts w:ascii="Times New Roman" w:hAnsi="Times New Roman" w:cs="Times New Roman"/>
          <w:noProof/>
          <w:sz w:val="28"/>
          <w:szCs w:val="28"/>
          <w:lang w:eastAsia="uk-UA"/>
        </w:rPr>
      </w:pPr>
      <w:hyperlink w:anchor="_Toc390929590" w:history="1">
        <w:r w:rsidR="00042C3C">
          <w:rPr>
            <w:rStyle w:val="a5"/>
            <w:rFonts w:ascii="Times New Roman" w:hAnsi="Times New Roman" w:cs="Times New Roman"/>
            <w:noProof/>
            <w:sz w:val="28"/>
            <w:szCs w:val="28"/>
          </w:rPr>
          <w:t>2.</w:t>
        </w:r>
        <w:r w:rsidR="00042C3C">
          <w:rPr>
            <w:rStyle w:val="a5"/>
            <w:rFonts w:ascii="Times New Roman" w:hAnsi="Times New Roman" w:cs="Times New Roman"/>
            <w:noProof/>
            <w:sz w:val="28"/>
            <w:szCs w:val="28"/>
            <w:lang w:val="uk-UA"/>
          </w:rPr>
          <w:t>3</w:t>
        </w:r>
        <w:r w:rsidR="0096444A">
          <w:rPr>
            <w:rStyle w:val="a5"/>
            <w:rFonts w:ascii="Times New Roman" w:hAnsi="Times New Roman" w:cs="Times New Roman"/>
            <w:noProof/>
            <w:sz w:val="28"/>
            <w:szCs w:val="28"/>
          </w:rPr>
          <w:t xml:space="preserve"> Оцінка впливу лікуваних закладів</w:t>
        </w:r>
        <w:r w:rsidR="00E77358">
          <w:rPr>
            <w:rStyle w:val="a5"/>
            <w:rFonts w:ascii="Times New Roman" w:hAnsi="Times New Roman" w:cs="Times New Roman"/>
            <w:noProof/>
            <w:sz w:val="28"/>
            <w:szCs w:val="28"/>
            <w:lang w:val="uk-UA"/>
          </w:rPr>
          <w:t xml:space="preserve"> на довкілля</w:t>
        </w:r>
        <w:r w:rsidR="00723FC1" w:rsidRPr="00527F7D">
          <w:rPr>
            <w:rFonts w:ascii="Times New Roman" w:hAnsi="Times New Roman" w:cs="Times New Roman"/>
            <w:noProof/>
            <w:webHidden/>
            <w:sz w:val="28"/>
            <w:szCs w:val="28"/>
          </w:rPr>
          <w:tab/>
        </w:r>
        <w:r w:rsidR="00017422">
          <w:rPr>
            <w:rFonts w:ascii="Times New Roman" w:hAnsi="Times New Roman" w:cs="Times New Roman"/>
            <w:noProof/>
            <w:webHidden/>
            <w:sz w:val="28"/>
            <w:szCs w:val="28"/>
            <w:lang w:val="uk-UA"/>
          </w:rPr>
          <w:t>2</w:t>
        </w:r>
        <w:r w:rsidR="00E6583E">
          <w:rPr>
            <w:rFonts w:ascii="Times New Roman" w:hAnsi="Times New Roman" w:cs="Times New Roman"/>
            <w:noProof/>
            <w:webHidden/>
            <w:sz w:val="28"/>
            <w:szCs w:val="28"/>
            <w:lang w:val="uk-UA"/>
          </w:rPr>
          <w:t>4</w:t>
        </w:r>
      </w:hyperlink>
    </w:p>
    <w:p w14:paraId="45203D51" w14:textId="77777777" w:rsidR="00723FC1" w:rsidRPr="0017190C" w:rsidRDefault="00D66B4B" w:rsidP="00617AC3">
      <w:pPr>
        <w:pStyle w:val="16"/>
        <w:rPr>
          <w:lang w:eastAsia="uk-UA"/>
        </w:rPr>
      </w:pPr>
      <w:hyperlink w:anchor="_Toc390929595" w:history="1">
        <w:r w:rsidR="00723FC1" w:rsidRPr="00527F7D">
          <w:rPr>
            <w:rStyle w:val="a5"/>
            <w:caps/>
          </w:rPr>
          <w:t>3</w:t>
        </w:r>
        <w:r w:rsidR="0096444A">
          <w:rPr>
            <w:rStyle w:val="a5"/>
            <w:caps/>
          </w:rPr>
          <w:t xml:space="preserve"> нормування медичних відходів</w:t>
        </w:r>
        <w:r w:rsidR="00723FC1" w:rsidRPr="00527F7D">
          <w:rPr>
            <w:webHidden/>
          </w:rPr>
          <w:tab/>
        </w:r>
        <w:r w:rsidR="00E6583E">
          <w:rPr>
            <w:webHidden/>
            <w:lang w:val="uk-UA"/>
          </w:rPr>
          <w:t>27</w:t>
        </w:r>
      </w:hyperlink>
    </w:p>
    <w:p w14:paraId="00DD1AA8" w14:textId="77777777" w:rsidR="00EB22D7" w:rsidRPr="00EB22D7" w:rsidRDefault="00EB22D7" w:rsidP="00EB22D7">
      <w:pPr>
        <w:widowControl w:val="0"/>
        <w:spacing w:line="360" w:lineRule="auto"/>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3.1 </w:t>
      </w:r>
      <w:r w:rsidRPr="00726EE6">
        <w:rPr>
          <w:rFonts w:ascii="Times New Roman" w:eastAsiaTheme="minorEastAsia" w:hAnsi="Times New Roman" w:cs="Times New Roman"/>
          <w:spacing w:val="3"/>
          <w:sz w:val="28"/>
          <w:szCs w:val="28"/>
          <w:lang w:val="uk-UA" w:bidi="uk-UA"/>
        </w:rPr>
        <w:t>Д</w:t>
      </w:r>
      <w:r>
        <w:rPr>
          <w:rFonts w:ascii="Times New Roman" w:eastAsiaTheme="minorEastAsia" w:hAnsi="Times New Roman" w:cs="Times New Roman"/>
          <w:spacing w:val="3"/>
          <w:sz w:val="28"/>
          <w:szCs w:val="28"/>
          <w:lang w:val="uk-UA" w:bidi="uk-UA"/>
        </w:rPr>
        <w:t xml:space="preserve">ержавні санітарно-проепідеміологічні правила і норми щодо поводження з </w:t>
      </w:r>
      <w:r w:rsidRPr="00726EE6">
        <w:rPr>
          <w:rFonts w:ascii="Times New Roman" w:eastAsiaTheme="minorEastAsia" w:hAnsi="Times New Roman" w:cs="Times New Roman"/>
          <w:spacing w:val="3"/>
          <w:sz w:val="28"/>
          <w:szCs w:val="28"/>
          <w:lang w:val="uk-UA" w:bidi="uk-UA"/>
        </w:rPr>
        <w:t>медичними відходами</w:t>
      </w:r>
      <w:r>
        <w:rPr>
          <w:rFonts w:ascii="Times New Roman" w:eastAsiaTheme="minorEastAsia" w:hAnsi="Times New Roman" w:cs="Times New Roman"/>
          <w:spacing w:val="3"/>
          <w:sz w:val="28"/>
          <w:szCs w:val="28"/>
          <w:lang w:val="uk-UA" w:bidi="uk-UA"/>
        </w:rPr>
        <w:t>………………………………………………………………….</w:t>
      </w:r>
      <w:r w:rsidR="00E6583E">
        <w:rPr>
          <w:rFonts w:ascii="Times New Roman" w:eastAsiaTheme="minorEastAsia" w:hAnsi="Times New Roman" w:cs="Times New Roman"/>
          <w:spacing w:val="3"/>
          <w:sz w:val="28"/>
          <w:szCs w:val="28"/>
          <w:lang w:val="uk-UA" w:bidi="uk-UA"/>
        </w:rPr>
        <w:t>27</w:t>
      </w:r>
    </w:p>
    <w:p w14:paraId="3D54446C" w14:textId="77777777" w:rsidR="00785736" w:rsidRDefault="00D66B4B" w:rsidP="00785736">
      <w:pPr>
        <w:pStyle w:val="16"/>
      </w:pPr>
      <w:hyperlink w:anchor="_Toc390929601" w:history="1">
        <w:r w:rsidR="00723FC1" w:rsidRPr="00527F7D">
          <w:rPr>
            <w:rStyle w:val="a5"/>
            <w:caps/>
          </w:rPr>
          <w:t xml:space="preserve">4 </w:t>
        </w:r>
        <w:r w:rsidR="0096444A">
          <w:rPr>
            <w:rStyle w:val="a5"/>
            <w:caps/>
          </w:rPr>
          <w:t>аналітичний огляд</w:t>
        </w:r>
        <w:r w:rsidR="00723FC1" w:rsidRPr="00527F7D">
          <w:rPr>
            <w:webHidden/>
          </w:rPr>
          <w:tab/>
        </w:r>
        <w:r w:rsidR="00CE29F7">
          <w:rPr>
            <w:webHidden/>
            <w:lang w:val="uk-UA"/>
          </w:rPr>
          <w:t>3</w:t>
        </w:r>
        <w:r w:rsidR="00E6583E">
          <w:rPr>
            <w:webHidden/>
            <w:lang w:val="uk-UA"/>
          </w:rPr>
          <w:t>3</w:t>
        </w:r>
      </w:hyperlink>
    </w:p>
    <w:p w14:paraId="64D1AF36" w14:textId="77777777" w:rsidR="00723FC1" w:rsidRPr="0017190C" w:rsidRDefault="00D66B4B" w:rsidP="00617AC3">
      <w:pPr>
        <w:pStyle w:val="16"/>
        <w:rPr>
          <w:lang w:eastAsia="uk-UA"/>
        </w:rPr>
      </w:pPr>
      <w:hyperlink w:anchor="_Toc390929604" w:history="1">
        <w:r w:rsidR="00723FC1" w:rsidRPr="00527F7D">
          <w:rPr>
            <w:rStyle w:val="a5"/>
            <w:caps/>
          </w:rPr>
          <w:t>5</w:t>
        </w:r>
        <w:r w:rsidR="00C81D02" w:rsidRPr="00C81D02">
          <w:t xml:space="preserve"> </w:t>
        </w:r>
        <w:r w:rsidR="00C81D02">
          <w:t xml:space="preserve">    </w:t>
        </w:r>
        <w:r w:rsidR="00C81D02" w:rsidRPr="00C81D02">
          <w:rPr>
            <w:rStyle w:val="a5"/>
            <w:caps/>
          </w:rPr>
          <w:t>Вибір та обґрунтування природоохоронного заходу</w:t>
        </w:r>
        <w:r w:rsidR="00723FC1" w:rsidRPr="00527F7D">
          <w:rPr>
            <w:webHidden/>
          </w:rPr>
          <w:tab/>
        </w:r>
        <w:r w:rsidR="00E6583E">
          <w:rPr>
            <w:webHidden/>
            <w:lang w:val="uk-UA"/>
          </w:rPr>
          <w:t>41</w:t>
        </w:r>
      </w:hyperlink>
    </w:p>
    <w:p w14:paraId="5B3B96F6" w14:textId="77777777" w:rsidR="00723FC1" w:rsidRPr="0017190C" w:rsidRDefault="00D66B4B" w:rsidP="00617AC3">
      <w:pPr>
        <w:pStyle w:val="16"/>
        <w:rPr>
          <w:lang w:eastAsia="uk-UA"/>
        </w:rPr>
      </w:pPr>
      <w:hyperlink w:anchor="_Toc390929605" w:history="1">
        <w:r w:rsidR="00723FC1" w:rsidRPr="00527F7D">
          <w:rPr>
            <w:rStyle w:val="a5"/>
            <w:caps/>
          </w:rPr>
          <w:t>6</w:t>
        </w:r>
        <w:r w:rsidR="0096444A">
          <w:rPr>
            <w:rStyle w:val="a5"/>
            <w:caps/>
          </w:rPr>
          <w:t xml:space="preserve"> розробка при</w:t>
        </w:r>
        <w:r w:rsidR="002D7B52">
          <w:rPr>
            <w:rStyle w:val="a5"/>
            <w:caps/>
          </w:rPr>
          <w:t>родохоронного заходу</w:t>
        </w:r>
        <w:r w:rsidR="00723FC1" w:rsidRPr="00527F7D">
          <w:rPr>
            <w:webHidden/>
          </w:rPr>
          <w:tab/>
        </w:r>
        <w:r w:rsidR="00E6583E">
          <w:rPr>
            <w:webHidden/>
            <w:lang w:val="uk-UA"/>
          </w:rPr>
          <w:t>42</w:t>
        </w:r>
      </w:hyperlink>
    </w:p>
    <w:p w14:paraId="181B4E3C" w14:textId="77777777" w:rsidR="00723FC1" w:rsidRPr="0017190C" w:rsidRDefault="00D66B4B">
      <w:pPr>
        <w:pStyle w:val="26"/>
        <w:tabs>
          <w:tab w:val="right" w:leader="dot" w:pos="10195"/>
        </w:tabs>
        <w:rPr>
          <w:rFonts w:ascii="Times New Roman" w:hAnsi="Times New Roman" w:cs="Times New Roman"/>
          <w:noProof/>
          <w:sz w:val="28"/>
          <w:szCs w:val="28"/>
          <w:lang w:eastAsia="uk-UA"/>
        </w:rPr>
      </w:pPr>
      <w:hyperlink w:anchor="_Toc390929606" w:history="1">
        <w:r w:rsidR="00723FC1" w:rsidRPr="00527F7D">
          <w:rPr>
            <w:rStyle w:val="a5"/>
            <w:rFonts w:ascii="Times New Roman" w:hAnsi="Times New Roman" w:cs="Times New Roman"/>
            <w:noProof/>
            <w:sz w:val="28"/>
            <w:szCs w:val="28"/>
          </w:rPr>
          <w:t>6. 1.</w:t>
        </w:r>
        <w:r w:rsidR="002D7B52">
          <w:rPr>
            <w:rStyle w:val="a5"/>
            <w:rFonts w:ascii="Times New Roman" w:hAnsi="Times New Roman" w:cs="Times New Roman"/>
            <w:noProof/>
            <w:sz w:val="28"/>
            <w:szCs w:val="28"/>
          </w:rPr>
          <w:t>Опис технологічної схеми</w:t>
        </w:r>
        <w:r w:rsidR="00723FC1" w:rsidRPr="00527F7D">
          <w:rPr>
            <w:rFonts w:ascii="Times New Roman" w:hAnsi="Times New Roman" w:cs="Times New Roman"/>
            <w:noProof/>
            <w:webHidden/>
            <w:sz w:val="28"/>
            <w:szCs w:val="28"/>
          </w:rPr>
          <w:tab/>
        </w:r>
        <w:r w:rsidR="00E6583E">
          <w:rPr>
            <w:rFonts w:ascii="Times New Roman" w:hAnsi="Times New Roman" w:cs="Times New Roman"/>
            <w:noProof/>
            <w:webHidden/>
            <w:sz w:val="28"/>
            <w:szCs w:val="28"/>
            <w:lang w:val="uk-UA"/>
          </w:rPr>
          <w:t>44</w:t>
        </w:r>
      </w:hyperlink>
    </w:p>
    <w:p w14:paraId="6A9518BB" w14:textId="77777777" w:rsidR="00723FC1" w:rsidRPr="0017190C" w:rsidRDefault="00D66B4B">
      <w:pPr>
        <w:pStyle w:val="26"/>
        <w:tabs>
          <w:tab w:val="right" w:leader="dot" w:pos="10195"/>
        </w:tabs>
        <w:rPr>
          <w:rFonts w:ascii="Times New Roman" w:hAnsi="Times New Roman" w:cs="Times New Roman"/>
          <w:noProof/>
          <w:sz w:val="28"/>
          <w:szCs w:val="28"/>
          <w:lang w:eastAsia="uk-UA"/>
        </w:rPr>
      </w:pPr>
      <w:hyperlink w:anchor="_Toc390929607" w:history="1">
        <w:r w:rsidR="00723FC1" w:rsidRPr="00527F7D">
          <w:rPr>
            <w:rStyle w:val="a5"/>
            <w:rFonts w:ascii="Times New Roman" w:hAnsi="Times New Roman" w:cs="Times New Roman"/>
            <w:noProof/>
            <w:sz w:val="28"/>
            <w:szCs w:val="28"/>
          </w:rPr>
          <w:t>6. 2.</w:t>
        </w:r>
        <w:r w:rsidR="002D7B52">
          <w:rPr>
            <w:rStyle w:val="a5"/>
            <w:rFonts w:ascii="Times New Roman" w:hAnsi="Times New Roman" w:cs="Times New Roman"/>
            <w:noProof/>
            <w:sz w:val="28"/>
            <w:szCs w:val="28"/>
          </w:rPr>
          <w:t>Вибір і розрахунок основного обладнання</w:t>
        </w:r>
        <w:r w:rsidR="00723FC1" w:rsidRPr="00527F7D">
          <w:rPr>
            <w:rFonts w:ascii="Times New Roman" w:hAnsi="Times New Roman" w:cs="Times New Roman"/>
            <w:noProof/>
            <w:webHidden/>
            <w:sz w:val="28"/>
            <w:szCs w:val="28"/>
          </w:rPr>
          <w:tab/>
        </w:r>
        <w:r w:rsidR="00E6583E">
          <w:rPr>
            <w:rFonts w:ascii="Times New Roman" w:hAnsi="Times New Roman" w:cs="Times New Roman"/>
            <w:noProof/>
            <w:webHidden/>
            <w:sz w:val="28"/>
            <w:szCs w:val="28"/>
            <w:lang w:val="uk-UA"/>
          </w:rPr>
          <w:t>48</w:t>
        </w:r>
      </w:hyperlink>
    </w:p>
    <w:p w14:paraId="74E29BF7" w14:textId="77777777" w:rsidR="00723FC1" w:rsidRPr="0017190C" w:rsidRDefault="00D66B4B">
      <w:pPr>
        <w:pStyle w:val="32"/>
        <w:tabs>
          <w:tab w:val="right" w:leader="dot" w:pos="10195"/>
        </w:tabs>
        <w:rPr>
          <w:rFonts w:ascii="Times New Roman" w:hAnsi="Times New Roman" w:cs="Times New Roman"/>
          <w:noProof/>
          <w:sz w:val="28"/>
          <w:szCs w:val="28"/>
          <w:lang w:eastAsia="uk-UA"/>
        </w:rPr>
      </w:pPr>
      <w:hyperlink w:anchor="_Toc390929608" w:history="1">
        <w:r w:rsidR="00723FC1" w:rsidRPr="00527F7D">
          <w:rPr>
            <w:rStyle w:val="a5"/>
            <w:rFonts w:ascii="Times New Roman" w:hAnsi="Times New Roman" w:cs="Times New Roman"/>
            <w:noProof/>
            <w:sz w:val="28"/>
            <w:szCs w:val="28"/>
          </w:rPr>
          <w:t>6</w:t>
        </w:r>
        <w:r w:rsidR="002D7B52">
          <w:rPr>
            <w:rStyle w:val="a5"/>
            <w:rFonts w:ascii="Times New Roman" w:hAnsi="Times New Roman" w:cs="Times New Roman"/>
            <w:noProof/>
            <w:sz w:val="28"/>
            <w:szCs w:val="28"/>
          </w:rPr>
          <w:t xml:space="preserve">.3 </w:t>
        </w:r>
        <w:r w:rsidR="009067E4">
          <w:rPr>
            <w:rStyle w:val="a5"/>
            <w:rFonts w:ascii="Times New Roman" w:hAnsi="Times New Roman" w:cs="Times New Roman"/>
            <w:noProof/>
            <w:sz w:val="28"/>
            <w:szCs w:val="28"/>
          </w:rPr>
          <w:t>Необхідні заходи для здійснення діяльності відповідно до еколологічних стандартів та норм</w:t>
        </w:r>
        <w:r w:rsidR="004F1FFE">
          <w:rPr>
            <w:rStyle w:val="a5"/>
            <w:rFonts w:ascii="Times New Roman" w:hAnsi="Times New Roman" w:cs="Times New Roman"/>
            <w:noProof/>
            <w:sz w:val="28"/>
            <w:szCs w:val="28"/>
          </w:rPr>
          <w:t xml:space="preserve"> </w:t>
        </w:r>
        <w:r w:rsidR="00723FC1" w:rsidRPr="00527F7D">
          <w:rPr>
            <w:rFonts w:ascii="Times New Roman" w:hAnsi="Times New Roman" w:cs="Times New Roman"/>
            <w:noProof/>
            <w:webHidden/>
            <w:sz w:val="28"/>
            <w:szCs w:val="28"/>
          </w:rPr>
          <w:tab/>
        </w:r>
        <w:r w:rsidR="00E6583E">
          <w:rPr>
            <w:rFonts w:ascii="Times New Roman" w:hAnsi="Times New Roman" w:cs="Times New Roman"/>
            <w:noProof/>
            <w:webHidden/>
            <w:sz w:val="28"/>
            <w:szCs w:val="28"/>
            <w:lang w:val="uk-UA"/>
          </w:rPr>
          <w:t>52</w:t>
        </w:r>
      </w:hyperlink>
    </w:p>
    <w:p w14:paraId="3486515C" w14:textId="77777777" w:rsidR="00723FC1" w:rsidRPr="0017190C" w:rsidRDefault="00D66B4B" w:rsidP="009067E4">
      <w:pPr>
        <w:pStyle w:val="32"/>
        <w:tabs>
          <w:tab w:val="right" w:leader="dot" w:pos="10195"/>
        </w:tabs>
        <w:ind w:left="0"/>
        <w:rPr>
          <w:rFonts w:ascii="Times New Roman" w:hAnsi="Times New Roman" w:cs="Times New Roman"/>
          <w:noProof/>
          <w:sz w:val="28"/>
          <w:szCs w:val="28"/>
          <w:lang w:eastAsia="uk-UA"/>
        </w:rPr>
      </w:pPr>
      <w:hyperlink w:anchor="_Toc390929609" w:history="1">
        <w:r w:rsidR="009067E4" w:rsidRPr="009067E4">
          <w:rPr>
            <w:rStyle w:val="a5"/>
            <w:rFonts w:ascii="Times New Roman" w:hAnsi="Times New Roman" w:cs="Times New Roman"/>
            <w:noProof/>
            <w:sz w:val="28"/>
            <w:szCs w:val="28"/>
          </w:rPr>
          <w:t>7</w:t>
        </w:r>
        <w:r w:rsidR="009067E4">
          <w:rPr>
            <w:rStyle w:val="a5"/>
            <w:rFonts w:ascii="Times New Roman" w:hAnsi="Times New Roman" w:cs="Times New Roman"/>
            <w:noProof/>
            <w:sz w:val="28"/>
            <w:szCs w:val="28"/>
          </w:rPr>
          <w:t xml:space="preserve"> ОЦІНКА ВПЛИВУ БАЗОВОЇ ДІЯЛЬНОСТІ</w:t>
        </w:r>
        <w:r w:rsidR="00723FC1" w:rsidRPr="00527F7D">
          <w:rPr>
            <w:rFonts w:ascii="Times New Roman" w:hAnsi="Times New Roman" w:cs="Times New Roman"/>
            <w:noProof/>
            <w:webHidden/>
            <w:sz w:val="28"/>
            <w:szCs w:val="28"/>
          </w:rPr>
          <w:tab/>
        </w:r>
        <w:r w:rsidR="00E6583E">
          <w:rPr>
            <w:rFonts w:ascii="Times New Roman" w:hAnsi="Times New Roman" w:cs="Times New Roman"/>
            <w:noProof/>
            <w:webHidden/>
            <w:sz w:val="28"/>
            <w:szCs w:val="28"/>
            <w:lang w:val="uk-UA"/>
          </w:rPr>
          <w:t>53</w:t>
        </w:r>
      </w:hyperlink>
    </w:p>
    <w:p w14:paraId="1FEC0F5D" w14:textId="77777777" w:rsidR="00723FC1" w:rsidRPr="0017190C" w:rsidRDefault="00D66B4B">
      <w:pPr>
        <w:pStyle w:val="32"/>
        <w:tabs>
          <w:tab w:val="right" w:leader="dot" w:pos="10195"/>
        </w:tabs>
        <w:rPr>
          <w:rFonts w:ascii="Times New Roman" w:hAnsi="Times New Roman" w:cs="Times New Roman"/>
          <w:noProof/>
          <w:sz w:val="28"/>
          <w:szCs w:val="28"/>
          <w:lang w:eastAsia="uk-UA"/>
        </w:rPr>
      </w:pPr>
      <w:hyperlink w:anchor="_Toc390929610" w:history="1">
        <w:r w:rsidR="009067E4">
          <w:rPr>
            <w:rStyle w:val="a5"/>
            <w:rFonts w:ascii="Times New Roman" w:hAnsi="Times New Roman" w:cs="Times New Roman"/>
            <w:noProof/>
            <w:sz w:val="28"/>
            <w:szCs w:val="28"/>
          </w:rPr>
          <w:t>7.1 Оцінка впливу об</w:t>
        </w:r>
        <w:r w:rsidR="009067E4">
          <w:rPr>
            <w:rStyle w:val="a5"/>
            <w:rFonts w:ascii="Times New Roman" w:hAnsi="Times New Roman" w:cs="Times New Roman"/>
            <w:noProof/>
            <w:sz w:val="28"/>
            <w:szCs w:val="28"/>
            <w:lang w:val="en-US"/>
          </w:rPr>
          <w:t>’</w:t>
        </w:r>
        <w:r w:rsidR="009067E4">
          <w:rPr>
            <w:rStyle w:val="a5"/>
            <w:rFonts w:ascii="Times New Roman" w:hAnsi="Times New Roman" w:cs="Times New Roman"/>
            <w:noProof/>
            <w:sz w:val="28"/>
            <w:szCs w:val="28"/>
          </w:rPr>
          <w:t>єкту проектування на довкілля</w:t>
        </w:r>
        <w:r w:rsidR="00723FC1" w:rsidRPr="00527F7D">
          <w:rPr>
            <w:rFonts w:ascii="Times New Roman" w:hAnsi="Times New Roman" w:cs="Times New Roman"/>
            <w:noProof/>
            <w:webHidden/>
            <w:sz w:val="28"/>
            <w:szCs w:val="28"/>
          </w:rPr>
          <w:tab/>
        </w:r>
        <w:r w:rsidR="005214C4">
          <w:rPr>
            <w:rFonts w:ascii="Times New Roman" w:hAnsi="Times New Roman" w:cs="Times New Roman"/>
            <w:noProof/>
            <w:webHidden/>
            <w:sz w:val="28"/>
            <w:szCs w:val="28"/>
            <w:lang w:val="uk-UA"/>
          </w:rPr>
          <w:t>74</w:t>
        </w:r>
      </w:hyperlink>
    </w:p>
    <w:p w14:paraId="3E162D90" w14:textId="77777777" w:rsidR="009067E4" w:rsidRPr="00403D1F" w:rsidRDefault="00455199">
      <w:pPr>
        <w:pStyle w:val="26"/>
        <w:tabs>
          <w:tab w:val="right" w:leader="dot" w:pos="10195"/>
        </w:tabs>
        <w:rPr>
          <w:rStyle w:val="a5"/>
          <w:rFonts w:ascii="Times New Roman" w:hAnsi="Times New Roman" w:cs="Times New Roman"/>
          <w:noProof/>
          <w:sz w:val="28"/>
          <w:szCs w:val="28"/>
          <w:lang w:val="uk-UA"/>
        </w:rPr>
      </w:pPr>
      <w:r>
        <w:rPr>
          <w:rStyle w:val="a5"/>
        </w:rPr>
        <w:fldChar w:fldCharType="begin"/>
      </w:r>
      <w:r w:rsidR="00D4304E">
        <w:rPr>
          <w:rStyle w:val="a5"/>
          <w:rFonts w:ascii="Times New Roman" w:hAnsi="Times New Roman" w:cs="Times New Roman"/>
          <w:noProof/>
          <w:sz w:val="28"/>
          <w:szCs w:val="28"/>
        </w:rPr>
        <w:instrText xml:space="preserve"> HYPERLINK \l "_Toc390929611" </w:instrText>
      </w:r>
      <w:r>
        <w:rPr>
          <w:rStyle w:val="a5"/>
        </w:rPr>
        <w:fldChar w:fldCharType="separate"/>
      </w:r>
      <w:r w:rsidR="009067E4">
        <w:rPr>
          <w:rStyle w:val="a5"/>
          <w:rFonts w:ascii="Times New Roman" w:hAnsi="Times New Roman" w:cs="Times New Roman"/>
          <w:noProof/>
          <w:sz w:val="28"/>
          <w:szCs w:val="28"/>
        </w:rPr>
        <w:t>7.2 Оцінка ризику впливу планової діяльності на здоров</w:t>
      </w:r>
      <w:r w:rsidR="009067E4">
        <w:rPr>
          <w:rStyle w:val="a5"/>
          <w:rFonts w:ascii="Times New Roman" w:hAnsi="Times New Roman" w:cs="Times New Roman"/>
          <w:noProof/>
          <w:sz w:val="28"/>
          <w:szCs w:val="28"/>
          <w:lang w:val="en-US"/>
        </w:rPr>
        <w:t>’</w:t>
      </w:r>
      <w:r w:rsidR="009067E4">
        <w:rPr>
          <w:rStyle w:val="a5"/>
          <w:rFonts w:ascii="Times New Roman" w:hAnsi="Times New Roman" w:cs="Times New Roman"/>
          <w:noProof/>
          <w:sz w:val="28"/>
          <w:szCs w:val="28"/>
        </w:rPr>
        <w:t>я населення</w:t>
      </w:r>
      <w:r w:rsidR="00403D1F">
        <w:rPr>
          <w:rStyle w:val="a5"/>
          <w:rFonts w:ascii="Times New Roman" w:hAnsi="Times New Roman" w:cs="Times New Roman"/>
          <w:noProof/>
          <w:sz w:val="28"/>
          <w:szCs w:val="28"/>
          <w:lang w:val="uk-UA"/>
        </w:rPr>
        <w:t>……………75</w:t>
      </w:r>
    </w:p>
    <w:p w14:paraId="73DED1CA" w14:textId="77777777" w:rsidR="00723FC1" w:rsidRPr="0017190C" w:rsidRDefault="009067E4">
      <w:pPr>
        <w:pStyle w:val="26"/>
        <w:tabs>
          <w:tab w:val="right" w:leader="dot" w:pos="10195"/>
        </w:tabs>
        <w:rPr>
          <w:rFonts w:ascii="Times New Roman" w:hAnsi="Times New Roman" w:cs="Times New Roman"/>
          <w:noProof/>
          <w:sz w:val="28"/>
          <w:szCs w:val="28"/>
          <w:lang w:eastAsia="uk-UA"/>
        </w:rPr>
      </w:pPr>
      <w:r>
        <w:rPr>
          <w:rFonts w:ascii="Times New Roman" w:hAnsi="Times New Roman" w:cs="Times New Roman"/>
          <w:noProof/>
          <w:webHidden/>
          <w:sz w:val="28"/>
          <w:szCs w:val="28"/>
        </w:rPr>
        <w:t>7.3 Оцінка впливів планової діяльності об</w:t>
      </w:r>
      <w:r>
        <w:rPr>
          <w:rFonts w:ascii="Times New Roman" w:hAnsi="Times New Roman" w:cs="Times New Roman"/>
          <w:noProof/>
          <w:webHidden/>
          <w:sz w:val="28"/>
          <w:szCs w:val="28"/>
          <w:lang w:val="en-US"/>
        </w:rPr>
        <w:t>’</w:t>
      </w:r>
      <w:r>
        <w:rPr>
          <w:rFonts w:ascii="Times New Roman" w:hAnsi="Times New Roman" w:cs="Times New Roman"/>
          <w:noProof/>
          <w:webHidden/>
          <w:sz w:val="28"/>
          <w:szCs w:val="28"/>
        </w:rPr>
        <w:t xml:space="preserve">єкту </w:t>
      </w:r>
      <w:r w:rsidR="00617AC3">
        <w:rPr>
          <w:rFonts w:ascii="Times New Roman" w:hAnsi="Times New Roman" w:cs="Times New Roman"/>
          <w:noProof/>
          <w:webHidden/>
          <w:sz w:val="28"/>
          <w:szCs w:val="28"/>
        </w:rPr>
        <w:t>проектування на соціальне довкілля</w:t>
      </w:r>
      <w:r w:rsidR="00723FC1" w:rsidRPr="00527F7D">
        <w:rPr>
          <w:rFonts w:ascii="Times New Roman" w:hAnsi="Times New Roman" w:cs="Times New Roman"/>
          <w:noProof/>
          <w:webHidden/>
          <w:sz w:val="28"/>
          <w:szCs w:val="28"/>
        </w:rPr>
        <w:tab/>
      </w:r>
      <w:r w:rsidR="00403D1F">
        <w:rPr>
          <w:rFonts w:ascii="Times New Roman" w:hAnsi="Times New Roman" w:cs="Times New Roman"/>
          <w:noProof/>
          <w:webHidden/>
          <w:sz w:val="28"/>
          <w:szCs w:val="28"/>
          <w:lang w:val="uk-UA"/>
        </w:rPr>
        <w:t>81</w:t>
      </w:r>
      <w:r w:rsidR="00455199">
        <w:rPr>
          <w:rFonts w:ascii="Times New Roman" w:hAnsi="Times New Roman" w:cs="Times New Roman"/>
          <w:noProof/>
          <w:sz w:val="28"/>
          <w:szCs w:val="28"/>
        </w:rPr>
        <w:fldChar w:fldCharType="end"/>
      </w:r>
    </w:p>
    <w:p w14:paraId="4623227A" w14:textId="77777777" w:rsidR="00617AC3" w:rsidRPr="007751AA" w:rsidRDefault="00455199" w:rsidP="00617AC3">
      <w:pPr>
        <w:pStyle w:val="16"/>
        <w:rPr>
          <w:rStyle w:val="a5"/>
          <w:lang w:val="uk-UA"/>
        </w:rPr>
      </w:pPr>
      <w:r>
        <w:rPr>
          <w:rStyle w:val="a5"/>
        </w:rPr>
        <w:fldChar w:fldCharType="begin"/>
      </w:r>
      <w:r w:rsidR="00D4304E">
        <w:rPr>
          <w:rStyle w:val="a5"/>
        </w:rPr>
        <w:instrText xml:space="preserve"> HYPERLINK \l "_Toc390929612" </w:instrText>
      </w:r>
      <w:r>
        <w:rPr>
          <w:rStyle w:val="a5"/>
        </w:rPr>
        <w:fldChar w:fldCharType="separate"/>
      </w:r>
      <w:r w:rsidR="00617AC3">
        <w:rPr>
          <w:rStyle w:val="a5"/>
        </w:rPr>
        <w:t>7.4 Розрахунок ризиків у разі збільшення кількості відходів</w:t>
      </w:r>
      <w:r w:rsidR="007751AA">
        <w:rPr>
          <w:rStyle w:val="a5"/>
          <w:lang w:val="uk-UA"/>
        </w:rPr>
        <w:t>………………………</w:t>
      </w:r>
      <w:r w:rsidR="00403D1F">
        <w:rPr>
          <w:rStyle w:val="a5"/>
          <w:lang w:val="uk-UA"/>
        </w:rPr>
        <w:t>...86</w:t>
      </w:r>
    </w:p>
    <w:p w14:paraId="4CEE71F8" w14:textId="77777777" w:rsidR="0087450F" w:rsidRPr="009D3E58" w:rsidRDefault="0087450F" w:rsidP="00617AC3">
      <w:pPr>
        <w:pStyle w:val="16"/>
        <w:rPr>
          <w:rStyle w:val="a5"/>
          <w:lang w:val="uk-UA"/>
        </w:rPr>
      </w:pPr>
      <w:r>
        <w:rPr>
          <w:rStyle w:val="a5"/>
        </w:rPr>
        <w:t>8 ЕКОЛОГО-ЕКОНОМІЧНІ РОЗРАХУНКИ</w:t>
      </w:r>
      <w:r w:rsidR="009D3E58">
        <w:rPr>
          <w:rStyle w:val="a5"/>
          <w:lang w:val="uk-UA"/>
        </w:rPr>
        <w:t>………………………………………….</w:t>
      </w:r>
      <w:r w:rsidR="007751AA">
        <w:rPr>
          <w:rStyle w:val="a5"/>
          <w:lang w:val="uk-UA"/>
        </w:rPr>
        <w:t>8</w:t>
      </w:r>
      <w:r w:rsidR="00403D1F">
        <w:rPr>
          <w:rStyle w:val="a5"/>
          <w:lang w:val="uk-UA"/>
        </w:rPr>
        <w:t>6</w:t>
      </w:r>
    </w:p>
    <w:p w14:paraId="72971427" w14:textId="77777777" w:rsidR="00723FC1" w:rsidRPr="0017190C" w:rsidRDefault="0087450F" w:rsidP="00617AC3">
      <w:pPr>
        <w:pStyle w:val="16"/>
        <w:rPr>
          <w:lang w:eastAsia="uk-UA"/>
        </w:rPr>
      </w:pPr>
      <w:r>
        <w:rPr>
          <w:rStyle w:val="a5"/>
        </w:rPr>
        <w:t>ВИСНОВКИ</w:t>
      </w:r>
      <w:r w:rsidR="00723FC1" w:rsidRPr="00527F7D">
        <w:rPr>
          <w:webHidden/>
        </w:rPr>
        <w:tab/>
      </w:r>
      <w:r w:rsidR="00E6583E">
        <w:rPr>
          <w:webHidden/>
          <w:lang w:val="uk-UA"/>
        </w:rPr>
        <w:t>85</w:t>
      </w:r>
      <w:r w:rsidR="00455199">
        <w:fldChar w:fldCharType="end"/>
      </w:r>
    </w:p>
    <w:p w14:paraId="28ED0CF0" w14:textId="77777777" w:rsidR="00723FC1" w:rsidRPr="0017190C" w:rsidRDefault="00D66B4B" w:rsidP="00617AC3">
      <w:pPr>
        <w:pStyle w:val="16"/>
        <w:rPr>
          <w:lang w:eastAsia="uk-UA"/>
        </w:rPr>
      </w:pPr>
      <w:hyperlink w:anchor="_Toc390929613" w:history="1">
        <w:r w:rsidR="00723FC1" w:rsidRPr="00527F7D">
          <w:rPr>
            <w:rStyle w:val="a5"/>
          </w:rPr>
          <w:t>ПЕРЕЛІК ПОСИЛАНЬ</w:t>
        </w:r>
        <w:r w:rsidR="00723FC1" w:rsidRPr="00527F7D">
          <w:rPr>
            <w:webHidden/>
          </w:rPr>
          <w:tab/>
        </w:r>
        <w:r w:rsidR="00E6583E">
          <w:rPr>
            <w:webHidden/>
            <w:lang w:val="uk-UA"/>
          </w:rPr>
          <w:t>86</w:t>
        </w:r>
      </w:hyperlink>
    </w:p>
    <w:p w14:paraId="291614E7" w14:textId="77777777" w:rsidR="00826FC9" w:rsidRPr="0028154F" w:rsidRDefault="00455199" w:rsidP="0087450F">
      <w:pPr>
        <w:spacing w:line="360" w:lineRule="auto"/>
        <w:jc w:val="center"/>
        <w:rPr>
          <w:rFonts w:ascii="Times New Roman" w:hAnsi="Times New Roman" w:cs="Times New Roman"/>
          <w:caps/>
          <w:sz w:val="28"/>
          <w:szCs w:val="28"/>
        </w:rPr>
        <w:sectPr w:rsidR="00826FC9" w:rsidRPr="0028154F" w:rsidSect="003E4F1C">
          <w:pgSz w:w="11906" w:h="16838"/>
          <w:pgMar w:top="1134" w:right="567" w:bottom="1134" w:left="1134" w:header="709" w:footer="709" w:gutter="0"/>
          <w:cols w:space="708"/>
          <w:docGrid w:linePitch="360"/>
        </w:sectPr>
      </w:pPr>
      <w:r>
        <w:rPr>
          <w:rFonts w:ascii="Times New Roman" w:hAnsi="Times New Roman" w:cs="Times New Roman"/>
          <w:caps/>
          <w:sz w:val="28"/>
          <w:szCs w:val="28"/>
        </w:rPr>
        <w:fldChar w:fldCharType="end"/>
      </w:r>
    </w:p>
    <w:p w14:paraId="4F2CA0DB" w14:textId="77777777" w:rsidR="00826FC9" w:rsidRPr="0028154F" w:rsidRDefault="00826FC9" w:rsidP="0087450F">
      <w:pPr>
        <w:pStyle w:val="14"/>
        <w:outlineLvl w:val="0"/>
      </w:pPr>
      <w:bookmarkStart w:id="4" w:name="_Toc390929577"/>
      <w:r w:rsidRPr="0028154F">
        <w:lastRenderedPageBreak/>
        <w:t>ВСТУП</w:t>
      </w:r>
      <w:bookmarkEnd w:id="4"/>
    </w:p>
    <w:p w14:paraId="7E23E193" w14:textId="77777777" w:rsidR="00826FC9" w:rsidRDefault="00826FC9" w:rsidP="00A010C1">
      <w:pPr>
        <w:spacing w:line="360" w:lineRule="auto"/>
        <w:jc w:val="center"/>
        <w:rPr>
          <w:rFonts w:ascii="Times New Roman" w:hAnsi="Times New Roman" w:cs="Times New Roman"/>
          <w:caps/>
          <w:sz w:val="28"/>
          <w:szCs w:val="28"/>
        </w:rPr>
      </w:pPr>
    </w:p>
    <w:p w14:paraId="4191B372" w14:textId="77777777" w:rsidR="0011639B" w:rsidRPr="00625D6F" w:rsidRDefault="007C01F1" w:rsidP="00CB5A7C">
      <w:pPr>
        <w:spacing w:line="360" w:lineRule="auto"/>
        <w:ind w:firstLine="709"/>
        <w:jc w:val="both"/>
        <w:rPr>
          <w:rStyle w:val="alt-edited"/>
          <w:rFonts w:ascii="Times New Roman" w:hAnsi="Times New Roman" w:cs="Times New Roman"/>
          <w:sz w:val="28"/>
          <w:szCs w:val="28"/>
          <w:lang w:val="uk-UA"/>
        </w:rPr>
      </w:pPr>
      <w:r w:rsidRPr="005259BB">
        <w:rPr>
          <w:rFonts w:ascii="Times New Roman" w:hAnsi="Times New Roman" w:cs="Times New Roman"/>
          <w:sz w:val="28"/>
          <w:szCs w:val="28"/>
        </w:rPr>
        <w:t>Актуальність</w:t>
      </w:r>
      <w:r>
        <w:rPr>
          <w:rFonts w:ascii="Times New Roman" w:hAnsi="Times New Roman" w:cs="Times New Roman"/>
          <w:sz w:val="28"/>
          <w:szCs w:val="28"/>
        </w:rPr>
        <w:t xml:space="preserve"> обраної теми роботи зумовлена </w:t>
      </w:r>
      <w:r>
        <w:rPr>
          <w:rStyle w:val="alt-edited"/>
          <w:rFonts w:ascii="Times New Roman" w:hAnsi="Times New Roman" w:cs="Times New Roman"/>
          <w:sz w:val="28"/>
          <w:szCs w:val="28"/>
        </w:rPr>
        <w:t>все більшою екологічною загрозою</w:t>
      </w:r>
      <w:r w:rsidRPr="005259BB">
        <w:rPr>
          <w:rStyle w:val="alt-edited"/>
          <w:rFonts w:ascii="Times New Roman" w:hAnsi="Times New Roman" w:cs="Times New Roman"/>
          <w:sz w:val="28"/>
          <w:szCs w:val="28"/>
        </w:rPr>
        <w:t>, що обумовлюється постійним зростанням кількості</w:t>
      </w:r>
      <w:r>
        <w:rPr>
          <w:rStyle w:val="alt-edited"/>
          <w:rFonts w:ascii="Times New Roman" w:hAnsi="Times New Roman" w:cs="Times New Roman"/>
          <w:sz w:val="28"/>
          <w:szCs w:val="28"/>
        </w:rPr>
        <w:t xml:space="preserve"> медичних відходів</w:t>
      </w:r>
      <w:r w:rsidR="00625D6F">
        <w:rPr>
          <w:rStyle w:val="alt-edited"/>
          <w:rFonts w:ascii="Times New Roman" w:hAnsi="Times New Roman" w:cs="Times New Roman"/>
          <w:sz w:val="28"/>
          <w:szCs w:val="28"/>
          <w:lang w:val="uk-UA"/>
        </w:rPr>
        <w:t xml:space="preserve">. </w:t>
      </w:r>
    </w:p>
    <w:p w14:paraId="0D9DFDC0" w14:textId="77777777" w:rsidR="00745046" w:rsidRPr="000D4B5A" w:rsidRDefault="00745046" w:rsidP="00745046">
      <w:pPr>
        <w:spacing w:line="360" w:lineRule="auto"/>
        <w:ind w:firstLine="709"/>
        <w:jc w:val="both"/>
        <w:rPr>
          <w:rStyle w:val="alt-edited"/>
          <w:rFonts w:ascii="Times New Roman" w:hAnsi="Times New Roman" w:cs="Times New Roman"/>
          <w:sz w:val="28"/>
          <w:szCs w:val="28"/>
          <w:lang w:val="uk-UA"/>
        </w:rPr>
      </w:pPr>
      <w:r w:rsidRPr="00745046">
        <w:rPr>
          <w:rFonts w:ascii="Times New Roman" w:hAnsi="Times New Roman" w:cs="Times New Roman"/>
          <w:sz w:val="28"/>
          <w:szCs w:val="28"/>
          <w:lang w:val="uk-UA"/>
        </w:rPr>
        <w:t xml:space="preserve">Мета роботи: </w:t>
      </w:r>
      <w:r>
        <w:rPr>
          <w:rStyle w:val="alt-edited"/>
          <w:rFonts w:ascii="Times New Roman" w:hAnsi="Times New Roman" w:cs="Times New Roman"/>
          <w:sz w:val="28"/>
          <w:szCs w:val="28"/>
          <w:lang w:val="uk-UA"/>
        </w:rPr>
        <w:t xml:space="preserve">вибір та обґрунтування найбільш безпечного способу знищення інфекційних відходів категорії В під час епідемії </w:t>
      </w:r>
      <w:r>
        <w:rPr>
          <w:rStyle w:val="alt-edited"/>
          <w:rFonts w:ascii="Times New Roman" w:hAnsi="Times New Roman" w:cs="Times New Roman"/>
          <w:sz w:val="28"/>
          <w:szCs w:val="28"/>
          <w:lang w:val="en-US"/>
        </w:rPr>
        <w:t>COVID</w:t>
      </w:r>
      <w:r w:rsidRPr="000D4B5A">
        <w:rPr>
          <w:rStyle w:val="alt-edited"/>
          <w:rFonts w:ascii="Times New Roman" w:hAnsi="Times New Roman" w:cs="Times New Roman"/>
          <w:sz w:val="28"/>
          <w:szCs w:val="28"/>
          <w:lang w:val="uk-UA"/>
        </w:rPr>
        <w:t>-19.</w:t>
      </w:r>
    </w:p>
    <w:p w14:paraId="011C605B" w14:textId="77777777" w:rsidR="00745046" w:rsidRDefault="00745046" w:rsidP="00745046">
      <w:pPr>
        <w:spacing w:line="360" w:lineRule="auto"/>
        <w:ind w:firstLine="567"/>
        <w:jc w:val="both"/>
        <w:rPr>
          <w:rFonts w:ascii="Times New Roman" w:hAnsi="Times New Roman" w:cs="Times New Roman"/>
          <w:sz w:val="28"/>
          <w:szCs w:val="28"/>
          <w:lang w:val="uk-UA"/>
        </w:rPr>
      </w:pPr>
      <w:r w:rsidRPr="002A044C">
        <w:rPr>
          <w:rFonts w:ascii="Times New Roman" w:hAnsi="Times New Roman" w:cs="Times New Roman"/>
          <w:sz w:val="28"/>
          <w:szCs w:val="28"/>
          <w:lang w:val="uk-UA"/>
        </w:rPr>
        <w:t xml:space="preserve">Об’єкт дослідження: </w:t>
      </w:r>
      <w:r w:rsidR="00625D6F">
        <w:rPr>
          <w:rFonts w:ascii="Times New Roman" w:hAnsi="Times New Roman" w:cs="Times New Roman"/>
          <w:sz w:val="28"/>
          <w:szCs w:val="28"/>
          <w:lang w:val="uk-UA"/>
        </w:rPr>
        <w:t>і</w:t>
      </w:r>
      <w:r>
        <w:rPr>
          <w:rFonts w:ascii="Times New Roman" w:hAnsi="Times New Roman" w:cs="Times New Roman"/>
          <w:sz w:val="28"/>
          <w:szCs w:val="28"/>
          <w:lang w:val="uk-UA"/>
        </w:rPr>
        <w:t xml:space="preserve">нфекційні відходи категорії В під час епідемії </w:t>
      </w:r>
      <w:r>
        <w:rPr>
          <w:rFonts w:ascii="Times New Roman" w:hAnsi="Times New Roman" w:cs="Times New Roman"/>
          <w:sz w:val="28"/>
          <w:szCs w:val="28"/>
          <w:lang w:val="en-US"/>
        </w:rPr>
        <w:t>COVID</w:t>
      </w:r>
      <w:r w:rsidRPr="00745046">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p>
    <w:p w14:paraId="38A93FFA" w14:textId="77777777" w:rsidR="00745046" w:rsidRPr="002A044C" w:rsidRDefault="00745046" w:rsidP="00745046">
      <w:pPr>
        <w:spacing w:line="360" w:lineRule="auto"/>
        <w:ind w:firstLine="567"/>
        <w:jc w:val="both"/>
        <w:rPr>
          <w:rFonts w:ascii="Times New Roman" w:hAnsi="Times New Roman" w:cs="Times New Roman"/>
          <w:sz w:val="28"/>
          <w:szCs w:val="28"/>
          <w:lang w:val="uk-UA"/>
        </w:rPr>
      </w:pPr>
      <w:r w:rsidRPr="002A044C">
        <w:rPr>
          <w:rFonts w:ascii="Times New Roman" w:hAnsi="Times New Roman" w:cs="Times New Roman"/>
          <w:sz w:val="28"/>
          <w:szCs w:val="28"/>
          <w:lang w:val="uk-UA"/>
        </w:rPr>
        <w:t>Предме</w:t>
      </w:r>
      <w:r>
        <w:rPr>
          <w:rFonts w:ascii="Times New Roman" w:hAnsi="Times New Roman" w:cs="Times New Roman"/>
          <w:sz w:val="28"/>
          <w:szCs w:val="28"/>
          <w:lang w:val="uk-UA"/>
        </w:rPr>
        <w:t>т дослідження: знешкодження</w:t>
      </w:r>
      <w:r w:rsidRPr="002A04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інфекційних відходів під час епідемії </w:t>
      </w:r>
      <w:r>
        <w:rPr>
          <w:rFonts w:ascii="Times New Roman" w:hAnsi="Times New Roman" w:cs="Times New Roman"/>
          <w:sz w:val="28"/>
          <w:szCs w:val="28"/>
          <w:lang w:val="en-US"/>
        </w:rPr>
        <w:t>COVID</w:t>
      </w:r>
      <w:r w:rsidRPr="002A044C">
        <w:rPr>
          <w:rFonts w:ascii="Times New Roman" w:hAnsi="Times New Roman" w:cs="Times New Roman"/>
          <w:sz w:val="28"/>
          <w:szCs w:val="28"/>
          <w:lang w:val="uk-UA"/>
        </w:rPr>
        <w:t>-19</w:t>
      </w:r>
    </w:p>
    <w:p w14:paraId="50082726" w14:textId="77777777" w:rsidR="007C01F1" w:rsidRDefault="007C01F1" w:rsidP="00CB5A7C">
      <w:pPr>
        <w:spacing w:line="360" w:lineRule="auto"/>
        <w:ind w:firstLine="900"/>
        <w:jc w:val="both"/>
        <w:rPr>
          <w:rFonts w:ascii="Times New Roman" w:hAnsi="Times New Roman" w:cs="Times New Roman"/>
          <w:color w:val="000000"/>
          <w:sz w:val="28"/>
          <w:szCs w:val="28"/>
        </w:rPr>
      </w:pPr>
      <w:r w:rsidRPr="007C01F1">
        <w:rPr>
          <w:rFonts w:ascii="Times New Roman" w:hAnsi="Times New Roman" w:cs="Times New Roman"/>
          <w:color w:val="000000"/>
          <w:sz w:val="28"/>
          <w:szCs w:val="28"/>
        </w:rPr>
        <w:t xml:space="preserve">Очевидно, що </w:t>
      </w:r>
      <w:r w:rsidRPr="007C01F1">
        <w:rPr>
          <w:rFonts w:ascii="Times New Roman" w:hAnsi="Times New Roman" w:cs="Times New Roman"/>
          <w:sz w:val="28"/>
          <w:szCs w:val="28"/>
        </w:rPr>
        <w:t>поводження</w:t>
      </w:r>
      <w:r w:rsidRPr="007C01F1">
        <w:rPr>
          <w:rFonts w:ascii="Times New Roman" w:hAnsi="Times New Roman" w:cs="Times New Roman"/>
          <w:color w:val="000000"/>
          <w:sz w:val="28"/>
          <w:szCs w:val="28"/>
        </w:rPr>
        <w:t xml:space="preserve"> </w:t>
      </w:r>
      <w:r w:rsidRPr="007C01F1">
        <w:rPr>
          <w:rFonts w:ascii="Times New Roman" w:hAnsi="Times New Roman" w:cs="Times New Roman"/>
          <w:sz w:val="28"/>
          <w:szCs w:val="28"/>
        </w:rPr>
        <w:t>з</w:t>
      </w:r>
      <w:r w:rsidRPr="007C01F1">
        <w:rPr>
          <w:rFonts w:ascii="Times New Roman" w:hAnsi="Times New Roman" w:cs="Times New Roman"/>
          <w:color w:val="000000"/>
          <w:sz w:val="28"/>
          <w:szCs w:val="28"/>
        </w:rPr>
        <w:t xml:space="preserve"> небезпечними відходами повинне регулюватися державою з метою забезпечення </w:t>
      </w:r>
      <w:r w:rsidRPr="007C01F1">
        <w:rPr>
          <w:rFonts w:ascii="Times New Roman" w:hAnsi="Times New Roman" w:cs="Times New Roman"/>
          <w:sz w:val="28"/>
          <w:szCs w:val="28"/>
        </w:rPr>
        <w:t>безпеки</w:t>
      </w:r>
      <w:r w:rsidRPr="007C01F1">
        <w:rPr>
          <w:rFonts w:ascii="Times New Roman" w:hAnsi="Times New Roman" w:cs="Times New Roman"/>
          <w:color w:val="000000"/>
          <w:sz w:val="28"/>
          <w:szCs w:val="28"/>
        </w:rPr>
        <w:t xml:space="preserve"> для людей і природи.</w:t>
      </w:r>
      <w:r w:rsidR="00CE4159">
        <w:rPr>
          <w:rFonts w:ascii="Times New Roman" w:hAnsi="Times New Roman" w:cs="Times New Roman"/>
          <w:color w:val="000000"/>
          <w:sz w:val="28"/>
          <w:szCs w:val="28"/>
        </w:rPr>
        <w:t xml:space="preserve"> Однак, у</w:t>
      </w:r>
      <w:r w:rsidR="008C49A0">
        <w:rPr>
          <w:rFonts w:ascii="Times New Roman" w:hAnsi="Times New Roman" w:cs="Times New Roman"/>
          <w:color w:val="000000"/>
          <w:sz w:val="28"/>
          <w:szCs w:val="28"/>
        </w:rPr>
        <w:t xml:space="preserve"> зв</w:t>
      </w:r>
      <w:r w:rsidR="008C49A0" w:rsidRPr="008C49A0">
        <w:rPr>
          <w:rFonts w:ascii="Times New Roman" w:hAnsi="Times New Roman" w:cs="Times New Roman"/>
          <w:color w:val="000000"/>
          <w:sz w:val="28"/>
          <w:szCs w:val="28"/>
        </w:rPr>
        <w:t>’</w:t>
      </w:r>
      <w:r w:rsidR="008C49A0">
        <w:rPr>
          <w:rFonts w:ascii="Times New Roman" w:hAnsi="Times New Roman" w:cs="Times New Roman"/>
          <w:color w:val="000000"/>
          <w:sz w:val="28"/>
          <w:szCs w:val="28"/>
        </w:rPr>
        <w:t xml:space="preserve">язку з поширенням епідемії та накопиченням інфекційних відходів, їх неналежного зберігання , та відсутності </w:t>
      </w:r>
      <w:r w:rsidR="00CE4159">
        <w:rPr>
          <w:rFonts w:ascii="Times New Roman" w:hAnsi="Times New Roman" w:cs="Times New Roman"/>
          <w:color w:val="000000"/>
          <w:sz w:val="28"/>
          <w:szCs w:val="28"/>
        </w:rPr>
        <w:t>обладнання у місті</w:t>
      </w:r>
      <w:r w:rsidR="002B3F94">
        <w:rPr>
          <w:rFonts w:ascii="Times New Roman" w:hAnsi="Times New Roman" w:cs="Times New Roman"/>
          <w:color w:val="000000"/>
          <w:sz w:val="28"/>
          <w:szCs w:val="28"/>
        </w:rPr>
        <w:t>,</w:t>
      </w:r>
      <w:r w:rsidR="008C49A0">
        <w:rPr>
          <w:rFonts w:ascii="Times New Roman" w:hAnsi="Times New Roman" w:cs="Times New Roman"/>
          <w:color w:val="000000"/>
          <w:sz w:val="28"/>
          <w:szCs w:val="28"/>
        </w:rPr>
        <w:t xml:space="preserve"> </w:t>
      </w:r>
      <w:r w:rsidR="00CE4159">
        <w:rPr>
          <w:rFonts w:ascii="Times New Roman" w:hAnsi="Times New Roman" w:cs="Times New Roman"/>
          <w:color w:val="000000"/>
          <w:sz w:val="28"/>
          <w:szCs w:val="28"/>
        </w:rPr>
        <w:t>питання, с</w:t>
      </w:r>
      <w:r w:rsidRPr="007C01F1">
        <w:rPr>
          <w:rFonts w:ascii="Times New Roman" w:hAnsi="Times New Roman" w:cs="Times New Roman"/>
          <w:color w:val="000000"/>
          <w:sz w:val="28"/>
          <w:szCs w:val="28"/>
        </w:rPr>
        <w:t xml:space="preserve">тоїть у </w:t>
      </w:r>
      <w:r w:rsidRPr="007C01F1">
        <w:rPr>
          <w:rFonts w:ascii="Times New Roman" w:hAnsi="Times New Roman" w:cs="Times New Roman"/>
          <w:sz w:val="28"/>
          <w:szCs w:val="28"/>
        </w:rPr>
        <w:t>ступені</w:t>
      </w:r>
      <w:r w:rsidR="00CE4159">
        <w:rPr>
          <w:rFonts w:ascii="Times New Roman" w:hAnsi="Times New Roman" w:cs="Times New Roman"/>
          <w:color w:val="000000"/>
          <w:sz w:val="28"/>
          <w:szCs w:val="28"/>
        </w:rPr>
        <w:t xml:space="preserve"> й доцільності їх утилізації</w:t>
      </w:r>
      <w:r w:rsidRPr="007C01F1">
        <w:rPr>
          <w:rFonts w:ascii="Times New Roman" w:hAnsi="Times New Roman" w:cs="Times New Roman"/>
          <w:color w:val="000000"/>
          <w:sz w:val="28"/>
          <w:szCs w:val="28"/>
        </w:rPr>
        <w:t xml:space="preserve">. З одного боку, державне регулювання (адміністративне регулювання) повинне стратегічно знижувати ризики забруднення навколишнього середовища, з іншого боку, такий механізм повинен бути </w:t>
      </w:r>
      <w:r w:rsidRPr="007C01F1">
        <w:rPr>
          <w:rFonts w:ascii="Times New Roman" w:hAnsi="Times New Roman" w:cs="Times New Roman"/>
          <w:sz w:val="28"/>
          <w:szCs w:val="28"/>
        </w:rPr>
        <w:t>ефективним</w:t>
      </w:r>
      <w:r w:rsidRPr="007C01F1">
        <w:rPr>
          <w:rFonts w:ascii="Times New Roman" w:hAnsi="Times New Roman" w:cs="Times New Roman"/>
          <w:color w:val="000000"/>
          <w:sz w:val="28"/>
          <w:szCs w:val="28"/>
        </w:rPr>
        <w:t xml:space="preserve"> економічно й </w:t>
      </w:r>
      <w:r w:rsidRPr="007C01F1">
        <w:rPr>
          <w:rFonts w:ascii="Times New Roman" w:hAnsi="Times New Roman" w:cs="Times New Roman"/>
          <w:sz w:val="28"/>
          <w:szCs w:val="28"/>
        </w:rPr>
        <w:t>простим</w:t>
      </w:r>
      <w:r w:rsidRPr="007C01F1">
        <w:rPr>
          <w:rFonts w:ascii="Times New Roman" w:hAnsi="Times New Roman" w:cs="Times New Roman"/>
          <w:color w:val="000000"/>
          <w:sz w:val="28"/>
          <w:szCs w:val="28"/>
        </w:rPr>
        <w:t xml:space="preserve">, не надзвичайно </w:t>
      </w:r>
      <w:r w:rsidRPr="007C01F1">
        <w:rPr>
          <w:rFonts w:ascii="Times New Roman" w:hAnsi="Times New Roman" w:cs="Times New Roman"/>
          <w:sz w:val="28"/>
          <w:szCs w:val="28"/>
        </w:rPr>
        <w:t>обтяжним</w:t>
      </w:r>
      <w:r w:rsidRPr="007C01F1">
        <w:rPr>
          <w:rFonts w:ascii="Times New Roman" w:hAnsi="Times New Roman" w:cs="Times New Roman"/>
          <w:color w:val="000000"/>
          <w:sz w:val="28"/>
          <w:szCs w:val="28"/>
        </w:rPr>
        <w:t xml:space="preserve">. </w:t>
      </w:r>
    </w:p>
    <w:p w14:paraId="63D2AD20" w14:textId="77777777" w:rsidR="00CB5A7C" w:rsidRPr="007C01F1" w:rsidRDefault="00CB5A7C" w:rsidP="00CB5A7C">
      <w:pPr>
        <w:spacing w:line="360" w:lineRule="auto"/>
        <w:ind w:firstLine="709"/>
        <w:jc w:val="both"/>
        <w:rPr>
          <w:rFonts w:ascii="Times New Roman" w:hAnsi="Times New Roman" w:cs="Times New Roman"/>
          <w:color w:val="000000"/>
          <w:sz w:val="28"/>
          <w:szCs w:val="28"/>
        </w:rPr>
      </w:pPr>
      <w:r w:rsidRPr="007C01F1">
        <w:rPr>
          <w:rFonts w:ascii="Times New Roman" w:hAnsi="Times New Roman" w:cs="Times New Roman"/>
          <w:color w:val="000000"/>
          <w:sz w:val="28"/>
          <w:szCs w:val="28"/>
        </w:rPr>
        <w:t xml:space="preserve">Розроблені діючі адміністративні, технологічні й організаційно-економічні методи </w:t>
      </w:r>
      <w:r w:rsidRPr="007C01F1">
        <w:rPr>
          <w:rFonts w:ascii="Times New Roman" w:hAnsi="Times New Roman" w:cs="Times New Roman"/>
          <w:sz w:val="28"/>
          <w:szCs w:val="28"/>
        </w:rPr>
        <w:t>управління</w:t>
      </w:r>
      <w:r w:rsidRPr="007C01F1">
        <w:rPr>
          <w:rFonts w:ascii="Times New Roman" w:hAnsi="Times New Roman" w:cs="Times New Roman"/>
          <w:color w:val="000000"/>
          <w:sz w:val="28"/>
          <w:szCs w:val="28"/>
        </w:rPr>
        <w:t xml:space="preserve"> відходами підсилять виробничий контроль і дозволять реалізувати принцип "мінімізації відходів, </w:t>
      </w:r>
      <w:r w:rsidRPr="007C01F1">
        <w:rPr>
          <w:rFonts w:ascii="Times New Roman" w:hAnsi="Times New Roman" w:cs="Times New Roman"/>
          <w:sz w:val="28"/>
          <w:szCs w:val="28"/>
        </w:rPr>
        <w:t>виходячи</w:t>
      </w:r>
      <w:r w:rsidRPr="007C01F1">
        <w:rPr>
          <w:rFonts w:ascii="Times New Roman" w:hAnsi="Times New Roman" w:cs="Times New Roman"/>
          <w:color w:val="000000"/>
          <w:sz w:val="28"/>
          <w:szCs w:val="28"/>
        </w:rPr>
        <w:t xml:space="preserve"> з мінімальних витрат". Підвищення ефективності й рентабельності практики </w:t>
      </w:r>
      <w:r w:rsidRPr="007C01F1">
        <w:rPr>
          <w:rFonts w:ascii="Times New Roman" w:hAnsi="Times New Roman" w:cs="Times New Roman"/>
          <w:sz w:val="28"/>
          <w:szCs w:val="28"/>
        </w:rPr>
        <w:t>управління</w:t>
      </w:r>
      <w:r w:rsidRPr="007C01F1">
        <w:rPr>
          <w:rFonts w:ascii="Times New Roman" w:hAnsi="Times New Roman" w:cs="Times New Roman"/>
          <w:color w:val="000000"/>
          <w:sz w:val="28"/>
          <w:szCs w:val="28"/>
        </w:rPr>
        <w:t xml:space="preserve"> небезпечними відходами, знання міжнародного досвіду внесе істотний вклад у створення системи керування навколишнім середовищем на підприємствах і дозволить здійснювати поетапне наближення до міжнародних стандартів ЄС. Впровадження систем керування навколишнім середовищем відповідно до вимог стандартів І</w:t>
      </w:r>
      <w:r w:rsidRPr="007C01F1">
        <w:rPr>
          <w:rFonts w:ascii="Times New Roman" w:hAnsi="Times New Roman" w:cs="Times New Roman"/>
          <w:sz w:val="28"/>
          <w:szCs w:val="28"/>
        </w:rPr>
        <w:t>СО</w:t>
      </w:r>
      <w:r w:rsidRPr="007C01F1">
        <w:rPr>
          <w:rFonts w:ascii="Times New Roman" w:hAnsi="Times New Roman" w:cs="Times New Roman"/>
          <w:color w:val="000000"/>
          <w:sz w:val="28"/>
          <w:szCs w:val="28"/>
        </w:rPr>
        <w:t xml:space="preserve"> 14000 Р підвищить конкурентоспроможність підприємств всіх секторів як на </w:t>
      </w:r>
      <w:r w:rsidRPr="007C01F1">
        <w:rPr>
          <w:rFonts w:ascii="Times New Roman" w:hAnsi="Times New Roman" w:cs="Times New Roman"/>
          <w:sz w:val="28"/>
          <w:szCs w:val="28"/>
        </w:rPr>
        <w:t>внутрішньому</w:t>
      </w:r>
      <w:r w:rsidRPr="007C01F1">
        <w:rPr>
          <w:rFonts w:ascii="Times New Roman" w:hAnsi="Times New Roman" w:cs="Times New Roman"/>
          <w:color w:val="000000"/>
          <w:sz w:val="28"/>
          <w:szCs w:val="28"/>
        </w:rPr>
        <w:t xml:space="preserve">, так і на </w:t>
      </w:r>
      <w:r w:rsidRPr="007C01F1">
        <w:rPr>
          <w:rFonts w:ascii="Times New Roman" w:hAnsi="Times New Roman" w:cs="Times New Roman"/>
          <w:sz w:val="28"/>
          <w:szCs w:val="28"/>
        </w:rPr>
        <w:t>міжнародному</w:t>
      </w:r>
      <w:r w:rsidRPr="007C01F1">
        <w:rPr>
          <w:rFonts w:ascii="Times New Roman" w:hAnsi="Times New Roman" w:cs="Times New Roman"/>
          <w:color w:val="000000"/>
          <w:sz w:val="28"/>
          <w:szCs w:val="28"/>
        </w:rPr>
        <w:t xml:space="preserve"> ринках. </w:t>
      </w:r>
    </w:p>
    <w:p w14:paraId="24489A0A" w14:textId="77777777" w:rsidR="00826FC9" w:rsidRPr="0028154F" w:rsidRDefault="00826FC9" w:rsidP="00CE4159">
      <w:pPr>
        <w:spacing w:line="360" w:lineRule="auto"/>
        <w:rPr>
          <w:rFonts w:ascii="Times New Roman" w:hAnsi="Times New Roman" w:cs="Times New Roman"/>
          <w:caps/>
          <w:sz w:val="28"/>
          <w:szCs w:val="28"/>
        </w:rPr>
        <w:sectPr w:rsidR="00826FC9" w:rsidRPr="0028154F" w:rsidSect="003E4F1C">
          <w:pgSz w:w="11906" w:h="16838"/>
          <w:pgMar w:top="1134" w:right="567" w:bottom="1134" w:left="1134" w:header="709" w:footer="709" w:gutter="0"/>
          <w:cols w:space="708"/>
          <w:docGrid w:linePitch="360"/>
        </w:sectPr>
      </w:pPr>
    </w:p>
    <w:p w14:paraId="104A3D50" w14:textId="77777777" w:rsidR="00826FC9" w:rsidRPr="00B95CA1" w:rsidRDefault="00723FC1" w:rsidP="0087450F">
      <w:pPr>
        <w:spacing w:line="360" w:lineRule="auto"/>
        <w:ind w:firstLine="709"/>
        <w:rPr>
          <w:rFonts w:ascii="Times New Roman" w:hAnsi="Times New Roman" w:cs="Times New Roman"/>
          <w:b/>
          <w:bCs/>
          <w:caps/>
          <w:kern w:val="32"/>
          <w:sz w:val="28"/>
          <w:szCs w:val="28"/>
        </w:rPr>
      </w:pPr>
      <w:r w:rsidRPr="00B95CA1">
        <w:rPr>
          <w:rFonts w:ascii="Times New Roman" w:hAnsi="Times New Roman" w:cs="Times New Roman"/>
          <w:b/>
          <w:bCs/>
          <w:caps/>
          <w:kern w:val="32"/>
          <w:sz w:val="28"/>
          <w:szCs w:val="28"/>
        </w:rPr>
        <w:lastRenderedPageBreak/>
        <w:t>1</w:t>
      </w:r>
      <w:r w:rsidR="0096444A" w:rsidRPr="00B95CA1">
        <w:rPr>
          <w:rFonts w:ascii="Times New Roman" w:hAnsi="Times New Roman" w:cs="Times New Roman"/>
          <w:b/>
          <w:bCs/>
          <w:caps/>
          <w:kern w:val="32"/>
          <w:sz w:val="28"/>
          <w:szCs w:val="28"/>
        </w:rPr>
        <w:t xml:space="preserve"> Структура і закономірності існування природодних екосистем</w:t>
      </w:r>
    </w:p>
    <w:p w14:paraId="0B1EEB13" w14:textId="77777777" w:rsidR="004B334A" w:rsidRPr="0028154F" w:rsidRDefault="004B334A" w:rsidP="0087450F">
      <w:pPr>
        <w:spacing w:line="360" w:lineRule="auto"/>
        <w:ind w:firstLine="709"/>
        <w:rPr>
          <w:rFonts w:ascii="Times New Roman" w:hAnsi="Times New Roman" w:cs="Times New Roman"/>
          <w:caps/>
          <w:sz w:val="28"/>
          <w:szCs w:val="28"/>
        </w:rPr>
      </w:pPr>
    </w:p>
    <w:p w14:paraId="3C2CF68B" w14:textId="77777777" w:rsidR="00F17E4B" w:rsidRPr="00887AB5" w:rsidRDefault="00F17E4B" w:rsidP="00F17E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Комунальне некомерційне підприє</w:t>
      </w:r>
      <w:r w:rsidR="004B334A">
        <w:rPr>
          <w:rFonts w:ascii="Times New Roman" w:hAnsi="Times New Roman" w:cs="Times New Roman"/>
          <w:sz w:val="28"/>
          <w:szCs w:val="28"/>
        </w:rPr>
        <w:t>мство</w:t>
      </w:r>
      <w:r w:rsidR="004B334A" w:rsidRPr="004B334A">
        <w:rPr>
          <w:rFonts w:ascii="Times New Roman" w:hAnsi="Times New Roman" w:cs="Times New Roman"/>
          <w:sz w:val="28"/>
          <w:szCs w:val="28"/>
        </w:rPr>
        <w:t xml:space="preserve"> </w:t>
      </w:r>
      <w:r w:rsidR="004B334A">
        <w:rPr>
          <w:rFonts w:ascii="Times New Roman" w:hAnsi="Times New Roman" w:cs="Times New Roman"/>
          <w:sz w:val="28"/>
          <w:szCs w:val="28"/>
        </w:rPr>
        <w:t>Лисичанської місько</w:t>
      </w:r>
      <w:r>
        <w:rPr>
          <w:rFonts w:ascii="Times New Roman" w:hAnsi="Times New Roman" w:cs="Times New Roman"/>
          <w:sz w:val="28"/>
          <w:szCs w:val="28"/>
        </w:rPr>
        <w:t>ї</w:t>
      </w:r>
      <w:r w:rsidR="004B334A">
        <w:rPr>
          <w:rFonts w:ascii="Times New Roman" w:hAnsi="Times New Roman" w:cs="Times New Roman"/>
          <w:sz w:val="28"/>
          <w:szCs w:val="28"/>
        </w:rPr>
        <w:t xml:space="preserve"> ради Луганської області</w:t>
      </w:r>
      <w:r w:rsidR="0034696A">
        <w:rPr>
          <w:rFonts w:ascii="Times New Roman" w:hAnsi="Times New Roman" w:cs="Times New Roman"/>
          <w:sz w:val="28"/>
          <w:szCs w:val="28"/>
        </w:rPr>
        <w:t xml:space="preserve"> «Л</w:t>
      </w:r>
      <w:r w:rsidR="0034696A">
        <w:rPr>
          <w:rFonts w:ascii="Times New Roman" w:hAnsi="Times New Roman" w:cs="Times New Roman"/>
          <w:sz w:val="28"/>
          <w:szCs w:val="28"/>
          <w:lang w:val="uk-UA"/>
        </w:rPr>
        <w:t>исичанська багатопрофільна лікарня</w:t>
      </w:r>
      <w:r w:rsidR="004B334A" w:rsidRPr="004B334A">
        <w:rPr>
          <w:rFonts w:ascii="Times New Roman" w:hAnsi="Times New Roman" w:cs="Times New Roman"/>
          <w:sz w:val="28"/>
          <w:szCs w:val="28"/>
        </w:rPr>
        <w:t>» (надалі - Підприємство) є  багатопрофільним лікувальним закладом охорони здоров’я та надає вторинну (спеціалізовану) медичну допомогу в умовах цілодобово</w:t>
      </w:r>
      <w:r w:rsidR="004B334A">
        <w:rPr>
          <w:rFonts w:ascii="Times New Roman" w:hAnsi="Times New Roman" w:cs="Times New Roman"/>
          <w:sz w:val="28"/>
          <w:szCs w:val="28"/>
        </w:rPr>
        <w:t>го стаціонару дорослим і дітям.</w:t>
      </w:r>
      <w:r w:rsidR="004B334A" w:rsidRPr="004B334A">
        <w:rPr>
          <w:rFonts w:ascii="Times New Roman" w:hAnsi="Times New Roman" w:cs="Times New Roman"/>
          <w:sz w:val="28"/>
          <w:szCs w:val="28"/>
        </w:rPr>
        <w:t xml:space="preserve"> У адміністративному відношенні земельна ділянка, на якій розташований об'єкт, знаходиться в м. Лисичанськ Луганської обл., просп. Перемоги 134</w:t>
      </w:r>
      <w:r w:rsidR="004B334A" w:rsidRPr="004B334A">
        <w:rPr>
          <w:rFonts w:ascii="Times New Roman" w:hAnsi="Times New Roman" w:cs="Times New Roman"/>
          <w:sz w:val="28"/>
          <w:szCs w:val="28"/>
          <w:lang w:val="uk-UA"/>
        </w:rPr>
        <w:t xml:space="preserve"> .</w:t>
      </w:r>
      <w:r w:rsidRPr="00F17E4B">
        <w:rPr>
          <w:rFonts w:ascii="Times New Roman" w:hAnsi="Times New Roman" w:cs="Times New Roman"/>
          <w:sz w:val="28"/>
          <w:szCs w:val="28"/>
        </w:rPr>
        <w:t xml:space="preserve"> </w:t>
      </w:r>
      <w:r w:rsidRPr="00DB52E0">
        <w:rPr>
          <w:rFonts w:ascii="Times New Roman" w:hAnsi="Times New Roman" w:cs="Times New Roman"/>
          <w:sz w:val="28"/>
          <w:szCs w:val="28"/>
          <w:lang w:val="uk-UA"/>
        </w:rPr>
        <w:t>Район розташований на південному сході України в західній ч</w:t>
      </w:r>
      <w:r>
        <w:rPr>
          <w:rFonts w:ascii="Times New Roman" w:hAnsi="Times New Roman" w:cs="Times New Roman"/>
          <w:sz w:val="28"/>
          <w:szCs w:val="28"/>
          <w:lang w:val="uk-UA"/>
        </w:rPr>
        <w:t>астині Луганської області.</w:t>
      </w:r>
      <w:r w:rsidRPr="00DB52E0">
        <w:rPr>
          <w:rFonts w:ascii="Times New Roman" w:hAnsi="Times New Roman" w:cs="Times New Roman"/>
          <w:sz w:val="28"/>
          <w:szCs w:val="28"/>
          <w:lang w:val="uk-UA"/>
        </w:rPr>
        <w:t xml:space="preserve">. </w:t>
      </w:r>
      <w:r w:rsidRPr="00DC7FF7">
        <w:rPr>
          <w:rFonts w:ascii="Times New Roman" w:hAnsi="Times New Roman" w:cs="Times New Roman"/>
          <w:sz w:val="28"/>
          <w:szCs w:val="28"/>
        </w:rPr>
        <w:t xml:space="preserve">Територія області представляє собою переважно хвилясту рівнину на лівобережній частині долини Сіверського Донця. </w:t>
      </w:r>
      <w:r w:rsidRPr="00887AB5">
        <w:rPr>
          <w:rFonts w:ascii="Times New Roman" w:hAnsi="Times New Roman" w:cs="Times New Roman"/>
          <w:sz w:val="28"/>
          <w:szCs w:val="28"/>
          <w:lang w:val="uk-UA"/>
        </w:rPr>
        <w:t xml:space="preserve">Місто </w:t>
      </w:r>
      <w:r>
        <w:rPr>
          <w:rFonts w:ascii="Times New Roman" w:hAnsi="Times New Roman" w:cs="Times New Roman"/>
          <w:sz w:val="28"/>
          <w:szCs w:val="28"/>
          <w:lang w:val="uk-UA"/>
        </w:rPr>
        <w:t xml:space="preserve">Лисичанськ </w:t>
      </w:r>
      <w:r w:rsidRPr="00887AB5">
        <w:rPr>
          <w:rFonts w:ascii="Times New Roman" w:hAnsi="Times New Roman" w:cs="Times New Roman"/>
          <w:sz w:val="28"/>
          <w:szCs w:val="28"/>
          <w:lang w:val="uk-UA"/>
        </w:rPr>
        <w:t>розкинулось на північних відрогах Донецького кряжа, що нависають над річкою, тому рельєф складається, як із пагорбів і височин, так і з лощин, балок і долин.</w:t>
      </w:r>
      <w:r w:rsidRPr="007C7254">
        <w:rPr>
          <w:rFonts w:ascii="Times New Roman" w:hAnsi="Times New Roman" w:cs="Times New Roman"/>
        </w:rPr>
        <w:t xml:space="preserve"> </w:t>
      </w:r>
      <w:r w:rsidRPr="007C7254">
        <w:rPr>
          <w:rFonts w:ascii="Times New Roman" w:hAnsi="Times New Roman" w:cs="Times New Roman"/>
          <w:sz w:val="28"/>
          <w:szCs w:val="28"/>
        </w:rPr>
        <w:t xml:space="preserve">Місто витягнуто уздовж узбережжя на 27 км, ширина становить 3 км. Відмітки </w:t>
      </w:r>
      <w:r>
        <w:rPr>
          <w:rFonts w:ascii="Times New Roman" w:hAnsi="Times New Roman" w:cs="Times New Roman"/>
          <w:sz w:val="28"/>
          <w:szCs w:val="28"/>
        </w:rPr>
        <w:t>земно</w:t>
      </w:r>
      <w:r>
        <w:rPr>
          <w:rFonts w:ascii="Times New Roman" w:hAnsi="Times New Roman" w:cs="Times New Roman"/>
          <w:sz w:val="28"/>
          <w:szCs w:val="28"/>
          <w:lang w:val="uk-UA"/>
        </w:rPr>
        <w:t xml:space="preserve">ї </w:t>
      </w:r>
      <w:r>
        <w:rPr>
          <w:rFonts w:ascii="Times New Roman" w:hAnsi="Times New Roman" w:cs="Times New Roman"/>
          <w:sz w:val="28"/>
          <w:szCs w:val="28"/>
        </w:rPr>
        <w:t xml:space="preserve">поверхні </w:t>
      </w:r>
      <w:r w:rsidRPr="007C7254">
        <w:rPr>
          <w:rFonts w:ascii="Times New Roman" w:hAnsi="Times New Roman" w:cs="Times New Roman"/>
          <w:sz w:val="28"/>
          <w:szCs w:val="28"/>
        </w:rPr>
        <w:t>— від 50 до 200 м</w:t>
      </w:r>
      <w:r w:rsidRPr="00887AB5">
        <w:rPr>
          <w:rFonts w:ascii="Times New Roman" w:hAnsi="Times New Roman" w:cs="Times New Roman"/>
          <w:sz w:val="28"/>
          <w:szCs w:val="28"/>
          <w:lang w:val="uk-UA"/>
        </w:rPr>
        <w:t xml:space="preserve"> </w:t>
      </w:r>
    </w:p>
    <w:p w14:paraId="23FB06A5" w14:textId="77777777" w:rsidR="00F17E4B" w:rsidRPr="00DF6447" w:rsidRDefault="00F17E4B" w:rsidP="00F17E4B">
      <w:pPr>
        <w:spacing w:line="360" w:lineRule="auto"/>
        <w:ind w:firstLine="709"/>
        <w:jc w:val="both"/>
        <w:rPr>
          <w:rFonts w:ascii="Times New Roman" w:hAnsi="Times New Roman" w:cs="Times New Roman"/>
          <w:sz w:val="28"/>
          <w:szCs w:val="28"/>
        </w:rPr>
      </w:pPr>
      <w:r w:rsidRPr="00DF6447">
        <w:rPr>
          <w:rFonts w:ascii="Times New Roman" w:hAnsi="Times New Roman" w:cs="Times New Roman"/>
          <w:sz w:val="28"/>
          <w:szCs w:val="28"/>
        </w:rPr>
        <w:t xml:space="preserve">Ландшафтний покров складають чорноземи, що сформувалися в результаті дернового процесу ґрунтоутворення, який розвивається під лугово–степовою рослинністю. В районі розташування підприємства поширені чорноземні, дернові піщані ґрунти. Щорічне формування надземної та підземної маси рослинного походження та її розкладання в умовах недостатньої вологи обумовлюють значну кількість гумусу, глибина якого варіюється від 50 до 130 см. </w:t>
      </w:r>
    </w:p>
    <w:p w14:paraId="703A9ABD" w14:textId="77777777" w:rsidR="00F17E4B" w:rsidRDefault="00F17E4B" w:rsidP="00F17E4B">
      <w:pPr>
        <w:spacing w:line="360" w:lineRule="auto"/>
        <w:ind w:firstLine="709"/>
        <w:jc w:val="both"/>
        <w:rPr>
          <w:rFonts w:ascii="Times New Roman" w:hAnsi="Times New Roman" w:cs="Times New Roman"/>
          <w:sz w:val="28"/>
          <w:szCs w:val="28"/>
          <w:lang w:val="uk-UA"/>
        </w:rPr>
      </w:pPr>
      <w:r w:rsidRPr="00DF6447">
        <w:rPr>
          <w:rFonts w:ascii="Times New Roman" w:hAnsi="Times New Roman" w:cs="Times New Roman"/>
          <w:sz w:val="28"/>
          <w:szCs w:val="28"/>
        </w:rPr>
        <w:t>Клімат помірно–континентальний із відчутними засухами. Формується він під впливом порівняно великої кількості сонячної радіації, домінування континентального повітря помірних широт та відстані від океанів та морів. Характеризується доволі спекотним літом із посухою та помірно холодною зимою із нестійким сніговим покровом. Температурний режим нестійкий і протягом року характеризується значними коливаннями. Зміна сезонів здійснюється поступово, без різких перепадів. Тривалість безморозного періоду 150 – 170 днів</w:t>
      </w:r>
      <w:r>
        <w:rPr>
          <w:rFonts w:ascii="Times New Roman" w:hAnsi="Times New Roman" w:cs="Times New Roman"/>
          <w:sz w:val="28"/>
          <w:szCs w:val="28"/>
        </w:rPr>
        <w:t>.</w:t>
      </w:r>
      <w:r w:rsidR="004B334A">
        <w:rPr>
          <w:rFonts w:ascii="Times New Roman" w:hAnsi="Times New Roman" w:cs="Times New Roman"/>
          <w:sz w:val="28"/>
          <w:szCs w:val="28"/>
        </w:rPr>
        <w:t xml:space="preserve"> </w:t>
      </w:r>
      <w:r w:rsidRPr="00DF6447">
        <w:rPr>
          <w:rFonts w:ascii="Times New Roman" w:hAnsi="Times New Roman" w:cs="Times New Roman"/>
          <w:sz w:val="28"/>
          <w:szCs w:val="28"/>
        </w:rPr>
        <w:t xml:space="preserve">Зима порівняно холодна, з різкими східними й південно–східними вітрами, відлигами й </w:t>
      </w:r>
      <w:r w:rsidRPr="00DF6447">
        <w:rPr>
          <w:rFonts w:ascii="Times New Roman" w:hAnsi="Times New Roman" w:cs="Times New Roman"/>
          <w:sz w:val="28"/>
          <w:szCs w:val="28"/>
        </w:rPr>
        <w:lastRenderedPageBreak/>
        <w:t xml:space="preserve">ожеледицями, малосніжна. Весна – сонячна, тепла, нерідко супроводжується сухими східними вітрами, заморозками. Літо спекотне, друга половина його – помірно суха. Осінь сонячна, тепла, суха </w:t>
      </w:r>
    </w:p>
    <w:p w14:paraId="134F4AB6" w14:textId="77777777" w:rsidR="00F17E4B" w:rsidRPr="0008660F" w:rsidRDefault="00F17E4B" w:rsidP="00F17E4B">
      <w:pPr>
        <w:spacing w:line="360" w:lineRule="auto"/>
        <w:ind w:firstLine="709"/>
        <w:jc w:val="both"/>
        <w:rPr>
          <w:rFonts w:ascii="Times New Roman" w:hAnsi="Times New Roman" w:cs="Times New Roman"/>
          <w:sz w:val="28"/>
          <w:szCs w:val="28"/>
        </w:rPr>
      </w:pPr>
      <w:r w:rsidRPr="0008660F">
        <w:rPr>
          <w:rFonts w:ascii="Times New Roman" w:hAnsi="Times New Roman" w:cs="Times New Roman"/>
          <w:sz w:val="28"/>
          <w:szCs w:val="28"/>
          <w:lang w:val="uk-UA"/>
        </w:rPr>
        <w:t>Середня температура місяця липня +22 °</w:t>
      </w:r>
      <w:r w:rsidRPr="0008660F">
        <w:rPr>
          <w:rFonts w:ascii="Times New Roman" w:hAnsi="Times New Roman" w:cs="Times New Roman"/>
          <w:sz w:val="28"/>
          <w:szCs w:val="28"/>
        </w:rPr>
        <w:t>C</w:t>
      </w:r>
      <w:r w:rsidRPr="0008660F">
        <w:rPr>
          <w:rFonts w:ascii="Times New Roman" w:hAnsi="Times New Roman" w:cs="Times New Roman"/>
          <w:sz w:val="28"/>
          <w:szCs w:val="28"/>
          <w:lang w:val="uk-UA"/>
        </w:rPr>
        <w:t>, січня – −6 °</w:t>
      </w:r>
      <w:r w:rsidRPr="0008660F">
        <w:rPr>
          <w:rFonts w:ascii="Times New Roman" w:hAnsi="Times New Roman" w:cs="Times New Roman"/>
          <w:sz w:val="28"/>
          <w:szCs w:val="28"/>
        </w:rPr>
        <w:t>C</w:t>
      </w:r>
      <w:r w:rsidRPr="0008660F">
        <w:rPr>
          <w:rFonts w:ascii="Times New Roman" w:hAnsi="Times New Roman" w:cs="Times New Roman"/>
          <w:sz w:val="28"/>
          <w:szCs w:val="28"/>
          <w:lang w:val="uk-UA"/>
        </w:rPr>
        <w:t xml:space="preserve">. У формуванні клімату беруть участь декілька типів повітряних мас, але домінують континентальні – 70 % (з них: помірні – 54 %; арктичні – 6 %; тропічні – 13 %). </w:t>
      </w:r>
      <w:r w:rsidRPr="0008660F">
        <w:rPr>
          <w:rFonts w:ascii="Times New Roman" w:hAnsi="Times New Roman" w:cs="Times New Roman"/>
          <w:sz w:val="28"/>
          <w:szCs w:val="28"/>
        </w:rPr>
        <w:t xml:space="preserve">Результатом цього є переважання вітрів переважно східних і південно–східних. Вітровий режим залежить від сезонного розподілу атмосферного тиску та взаємодії баричних систем. Швидкість вітру за середнім показником коливається від 3,1 м/с до 5,0 м/с. Протягом року більш ніж на 70 % спостерігаються слабкі та помірні вітри зі швидкістю 0–5 м/с. </w:t>
      </w:r>
    </w:p>
    <w:p w14:paraId="63F1D9F1" w14:textId="77777777" w:rsidR="00F17E4B" w:rsidRPr="0008660F" w:rsidRDefault="00F17E4B" w:rsidP="00F17E4B">
      <w:pPr>
        <w:spacing w:line="360" w:lineRule="auto"/>
        <w:ind w:firstLine="709"/>
        <w:jc w:val="both"/>
        <w:rPr>
          <w:rFonts w:ascii="Times New Roman" w:hAnsi="Times New Roman" w:cs="Times New Roman"/>
          <w:sz w:val="28"/>
          <w:szCs w:val="28"/>
        </w:rPr>
      </w:pPr>
      <w:r w:rsidRPr="0008660F">
        <w:rPr>
          <w:rFonts w:ascii="Times New Roman" w:hAnsi="Times New Roman" w:cs="Times New Roman"/>
          <w:sz w:val="28"/>
          <w:szCs w:val="28"/>
        </w:rPr>
        <w:t xml:space="preserve">Максимальна середньорічна кількість опадів (480 мм). Опади випадають у вигляді дощу (80% від річної суми), 20% приходиться на тверді опади. Середня багаторічна сума атмосферних опадів складає 431 мм. Максимальна кількість опадів (50 – 64 мм) випадає в червні, мінімальна (28–31 мм) – в лютому. Літні опади носять зливовий характер. Опади, що випадають в осінній період, є головним джерелом живлення ґрунтових вод. </w:t>
      </w:r>
    </w:p>
    <w:p w14:paraId="5042EABC" w14:textId="77777777" w:rsidR="00F17E4B" w:rsidRDefault="00F17E4B" w:rsidP="00F17E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 тектонічному плані о</w:t>
      </w:r>
      <w:r>
        <w:rPr>
          <w:rFonts w:ascii="Times New Roman" w:hAnsi="Times New Roman" w:cs="Times New Roman"/>
          <w:sz w:val="28"/>
          <w:szCs w:val="28"/>
          <w:lang w:val="uk-UA"/>
        </w:rPr>
        <w:t>пису</w:t>
      </w:r>
      <w:r w:rsidRPr="0037340E">
        <w:rPr>
          <w:rFonts w:ascii="Times New Roman" w:hAnsi="Times New Roman" w:cs="Times New Roman"/>
          <w:sz w:val="28"/>
          <w:szCs w:val="28"/>
        </w:rPr>
        <w:t xml:space="preserve">вана площа розташована на північносхідному крилі Бахмутської улоговини, що залягає моноклинально, ускладненому крупними плікативними та розривними тектонічними структурами. У тектонічному плані оцінювана площа приурочена до північносхідного крила Лисичанського антиклиналу, ускладненого чергуванням куполообразних та мульдообразних складок та проявами диз'юнктивної тектоніки. </w:t>
      </w:r>
    </w:p>
    <w:p w14:paraId="323415A0" w14:textId="77777777" w:rsidR="00F17E4B" w:rsidRDefault="00F17E4B" w:rsidP="00F17E4B">
      <w:pPr>
        <w:spacing w:line="360" w:lineRule="auto"/>
        <w:ind w:firstLine="709"/>
        <w:jc w:val="both"/>
        <w:rPr>
          <w:rFonts w:ascii="Times New Roman" w:hAnsi="Times New Roman" w:cs="Times New Roman"/>
          <w:sz w:val="28"/>
          <w:szCs w:val="28"/>
          <w:lang w:val="uk-UA"/>
        </w:rPr>
      </w:pPr>
      <w:r w:rsidRPr="0037340E">
        <w:rPr>
          <w:rFonts w:ascii="Times New Roman" w:hAnsi="Times New Roman" w:cs="Times New Roman"/>
          <w:sz w:val="28"/>
          <w:szCs w:val="28"/>
          <w:lang w:val="uk-UA"/>
        </w:rPr>
        <w:t>Річкова мережа слабко розвинута, коефіцієнт гущини річкової мережі складає 0,11 км/кв. км</w:t>
      </w:r>
      <w:r>
        <w:rPr>
          <w:rFonts w:ascii="Times New Roman" w:hAnsi="Times New Roman" w:cs="Times New Roman"/>
          <w:sz w:val="28"/>
          <w:szCs w:val="28"/>
          <w:lang w:val="uk-UA"/>
        </w:rPr>
        <w:t>.</w:t>
      </w:r>
      <w:r w:rsidRPr="0037340E">
        <w:rPr>
          <w:rFonts w:ascii="Times New Roman" w:hAnsi="Times New Roman" w:cs="Times New Roman"/>
          <w:sz w:val="28"/>
          <w:szCs w:val="28"/>
          <w:lang w:val="uk-UA"/>
        </w:rPr>
        <w:t xml:space="preserve"> </w:t>
      </w:r>
      <w:r w:rsidRPr="0008660F">
        <w:rPr>
          <w:rFonts w:ascii="Times New Roman" w:hAnsi="Times New Roman" w:cs="Times New Roman"/>
          <w:sz w:val="28"/>
          <w:szCs w:val="28"/>
        </w:rPr>
        <w:t>Основною водною артерією є ріка Сіверський Донець, що протікає з північного заходу на південний схід. Довжина річки в межах розглянутого району становить 3,5 км. Ширина русла становить від 50 до 80 метрів. Витрата води ріки Сіверський Донець змінюється від 40 м</w:t>
      </w:r>
      <w:r w:rsidRPr="00A72D3D">
        <w:rPr>
          <w:rFonts w:ascii="Times New Roman" w:hAnsi="Times New Roman" w:cs="Times New Roman"/>
          <w:sz w:val="28"/>
          <w:szCs w:val="28"/>
          <w:vertAlign w:val="superscript"/>
        </w:rPr>
        <w:t>3</w:t>
      </w:r>
      <w:r w:rsidRPr="0008660F">
        <w:rPr>
          <w:rFonts w:ascii="Times New Roman" w:hAnsi="Times New Roman" w:cs="Times New Roman"/>
          <w:sz w:val="28"/>
          <w:szCs w:val="28"/>
        </w:rPr>
        <w:t>/с у літню межень, до 1200 м</w:t>
      </w:r>
      <w:r w:rsidRPr="00A72D3D">
        <w:rPr>
          <w:rFonts w:ascii="Times New Roman" w:hAnsi="Times New Roman" w:cs="Times New Roman"/>
          <w:sz w:val="28"/>
          <w:szCs w:val="28"/>
          <w:vertAlign w:val="superscript"/>
        </w:rPr>
        <w:t>3</w:t>
      </w:r>
      <w:r w:rsidRPr="0008660F">
        <w:rPr>
          <w:rFonts w:ascii="Times New Roman" w:hAnsi="Times New Roman" w:cs="Times New Roman"/>
          <w:sz w:val="28"/>
          <w:szCs w:val="28"/>
        </w:rPr>
        <w:t xml:space="preserve">/с у весняну повінь. </w:t>
      </w:r>
      <w:r w:rsidRPr="002C4CF6">
        <w:rPr>
          <w:rFonts w:ascii="Times New Roman" w:hAnsi="Times New Roman" w:cs="Times New Roman"/>
          <w:sz w:val="28"/>
          <w:szCs w:val="28"/>
        </w:rPr>
        <w:t>Гідрогеологічний розріз кам'яно</w:t>
      </w:r>
      <w:r>
        <w:rPr>
          <w:rFonts w:ascii="Times New Roman" w:hAnsi="Times New Roman" w:cs="Times New Roman"/>
          <w:sz w:val="28"/>
          <w:szCs w:val="28"/>
        </w:rPr>
        <w:t>вугільних відкладень розглянуто</w:t>
      </w:r>
      <w:r>
        <w:rPr>
          <w:rFonts w:ascii="Times New Roman" w:hAnsi="Times New Roman" w:cs="Times New Roman"/>
          <w:sz w:val="28"/>
          <w:szCs w:val="28"/>
          <w:lang w:val="uk-UA"/>
        </w:rPr>
        <w:t>ї</w:t>
      </w:r>
      <w:r w:rsidRPr="002C4CF6">
        <w:rPr>
          <w:rFonts w:ascii="Times New Roman" w:hAnsi="Times New Roman" w:cs="Times New Roman"/>
          <w:sz w:val="28"/>
          <w:szCs w:val="28"/>
        </w:rPr>
        <w:t xml:space="preserve"> площі представлений в основному малопотужними вапняками, грубозернистими </w:t>
      </w:r>
      <w:r w:rsidRPr="002C4CF6">
        <w:rPr>
          <w:rFonts w:ascii="Times New Roman" w:hAnsi="Times New Roman" w:cs="Times New Roman"/>
          <w:sz w:val="28"/>
          <w:szCs w:val="28"/>
        </w:rPr>
        <w:lastRenderedPageBreak/>
        <w:t>тріщинуватими алевролітами і подекуди аргілітами середнього карбону (свита С</w:t>
      </w:r>
      <w:r w:rsidRPr="002C4CF6">
        <w:rPr>
          <w:rFonts w:ascii="Times New Roman" w:hAnsi="Times New Roman" w:cs="Times New Roman"/>
          <w:sz w:val="28"/>
          <w:szCs w:val="28"/>
          <w:vertAlign w:val="subscript"/>
        </w:rPr>
        <w:t>2</w:t>
      </w:r>
      <w:r w:rsidRPr="002C4CF6">
        <w:rPr>
          <w:rFonts w:ascii="Times New Roman" w:hAnsi="Times New Roman" w:cs="Times New Roman"/>
          <w:sz w:val="28"/>
          <w:szCs w:val="28"/>
          <w:vertAlign w:val="superscript"/>
        </w:rPr>
        <w:t>6</w:t>
      </w:r>
      <w:r w:rsidRPr="002C4CF6">
        <w:rPr>
          <w:rFonts w:ascii="Times New Roman" w:hAnsi="Times New Roman" w:cs="Times New Roman"/>
          <w:sz w:val="28"/>
          <w:szCs w:val="28"/>
        </w:rPr>
        <w:t xml:space="preserve">). </w:t>
      </w:r>
      <w:r w:rsidRPr="002877B5">
        <w:rPr>
          <w:rFonts w:ascii="Times New Roman" w:hAnsi="Times New Roman" w:cs="Times New Roman"/>
          <w:sz w:val="28"/>
          <w:szCs w:val="28"/>
        </w:rPr>
        <w:t>Підземні води ділянки в кам’яновугільних відкладах на глибинах 40-180 м характеризуються різноманітним хімічним складом. переважно підземні води ділянки, що оцінюється, сульфатно-гідрокарбонатно, натрієво-кальцієві і хлоридніо-натрієві з мінералізацією від 1,2 до 3,2 г/л., серед яких переважають натрій та калій. Води в основному лужні, за ступенем жорсткості відносяться до жорстких з загальною жорсткістю 10,0 – 16,4 мг-єкв/л. За технічними показниками води є полукоррозіруючими, спінюються та мають твердий осад. Води з сульфатною агрессівністю до бетону.</w:t>
      </w:r>
    </w:p>
    <w:p w14:paraId="132E611C" w14:textId="77777777" w:rsidR="00F17E4B" w:rsidRDefault="00F17E4B" w:rsidP="00F17E4B">
      <w:pPr>
        <w:spacing w:line="360" w:lineRule="auto"/>
        <w:ind w:firstLine="709"/>
        <w:jc w:val="both"/>
        <w:rPr>
          <w:rFonts w:ascii="Times New Roman" w:hAnsi="Times New Roman" w:cs="Times New Roman"/>
          <w:sz w:val="28"/>
          <w:szCs w:val="28"/>
          <w:lang w:val="uk-UA"/>
        </w:rPr>
      </w:pPr>
      <w:r w:rsidRPr="00C04AB4">
        <w:rPr>
          <w:rFonts w:ascii="Times New Roman" w:hAnsi="Times New Roman" w:cs="Times New Roman"/>
          <w:sz w:val="28"/>
          <w:szCs w:val="28"/>
        </w:rPr>
        <w:t>Забезпеченість місцевими водними ресурсами в області на 1 кв. км складає від 47,94 тис. куб. м в середній по водності рік до 16,85 тис. куб. м в рік 95% забезпеченості, в той час як по Україні – 86,8 тис. куб. м/рік; водозабезпеченість населення території в середній по водності рік становить 0,85 тис. куб. м/чол., в маловодн</w:t>
      </w:r>
      <w:r>
        <w:rPr>
          <w:rFonts w:ascii="Times New Roman" w:hAnsi="Times New Roman" w:cs="Times New Roman"/>
          <w:sz w:val="28"/>
          <w:szCs w:val="28"/>
        </w:rPr>
        <w:t xml:space="preserve">ий рік – 0,30 тис. куб. м/чол. </w:t>
      </w:r>
      <w:r>
        <w:rPr>
          <w:rFonts w:ascii="Times New Roman" w:hAnsi="Times New Roman" w:cs="Times New Roman"/>
          <w:sz w:val="28"/>
          <w:szCs w:val="28"/>
          <w:lang w:val="uk-UA"/>
        </w:rPr>
        <w:t>п</w:t>
      </w:r>
      <w:r w:rsidRPr="00C04AB4">
        <w:rPr>
          <w:rFonts w:ascii="Times New Roman" w:hAnsi="Times New Roman" w:cs="Times New Roman"/>
          <w:sz w:val="28"/>
          <w:szCs w:val="28"/>
        </w:rPr>
        <w:t>роти 1,01 тис. куб. м/чол. в середньому по Україні</w:t>
      </w:r>
      <w:r>
        <w:rPr>
          <w:rFonts w:ascii="Times New Roman" w:hAnsi="Times New Roman" w:cs="Times New Roman"/>
          <w:sz w:val="28"/>
          <w:szCs w:val="28"/>
          <w:lang w:val="uk-UA"/>
        </w:rPr>
        <w:t>.</w:t>
      </w:r>
      <w:r w:rsidRPr="00C04AB4">
        <w:rPr>
          <w:rFonts w:ascii="Times New Roman" w:hAnsi="Times New Roman" w:cs="Times New Roman"/>
          <w:sz w:val="28"/>
          <w:szCs w:val="28"/>
        </w:rPr>
        <w:t xml:space="preserve"> </w:t>
      </w:r>
    </w:p>
    <w:p w14:paraId="75503BAC" w14:textId="77777777" w:rsidR="00F17E4B" w:rsidRPr="0008660F" w:rsidRDefault="00F17E4B" w:rsidP="00F17E4B">
      <w:pPr>
        <w:spacing w:line="360" w:lineRule="auto"/>
        <w:ind w:firstLine="709"/>
        <w:jc w:val="both"/>
        <w:rPr>
          <w:rFonts w:ascii="Times New Roman" w:hAnsi="Times New Roman" w:cs="Times New Roman"/>
          <w:sz w:val="28"/>
          <w:szCs w:val="28"/>
        </w:rPr>
      </w:pPr>
      <w:r w:rsidRPr="0008660F">
        <w:rPr>
          <w:rFonts w:ascii="Times New Roman" w:hAnsi="Times New Roman" w:cs="Times New Roman"/>
          <w:sz w:val="28"/>
          <w:szCs w:val="28"/>
        </w:rPr>
        <w:t xml:space="preserve">В ландшафтному відношенні район відноситься до південно – степової підзони степової зони Лівобережної частини України. Для району характерні два типи ландшафтів – степовий та лісовий. </w:t>
      </w:r>
    </w:p>
    <w:p w14:paraId="220E20C9" w14:textId="77777777" w:rsidR="00F17E4B" w:rsidRPr="0008660F" w:rsidRDefault="00F17E4B" w:rsidP="00F17E4B">
      <w:pPr>
        <w:spacing w:line="360" w:lineRule="auto"/>
        <w:ind w:firstLine="709"/>
        <w:jc w:val="both"/>
        <w:rPr>
          <w:rFonts w:ascii="Times New Roman" w:hAnsi="Times New Roman" w:cs="Times New Roman"/>
          <w:sz w:val="28"/>
          <w:szCs w:val="28"/>
        </w:rPr>
      </w:pPr>
      <w:r w:rsidRPr="0008660F">
        <w:rPr>
          <w:rFonts w:ascii="Times New Roman" w:hAnsi="Times New Roman" w:cs="Times New Roman"/>
          <w:sz w:val="28"/>
          <w:szCs w:val="28"/>
        </w:rPr>
        <w:t xml:space="preserve">Долина р. Сіверський Донець, включаючи заплаву та надзаплавні тераси, представляє собою нижній висотно – ландшафтний рівень єдиної денудаційно – еродованої рівнини, де переважають різнотравно – злакові луки та заплавні ліси на гідроморфних ґрунтах різного ступеня зволоження та солоності. </w:t>
      </w:r>
    </w:p>
    <w:p w14:paraId="130C76B2" w14:textId="77777777" w:rsidR="00F17E4B" w:rsidRDefault="00F17E4B" w:rsidP="00F17E4B">
      <w:pPr>
        <w:spacing w:line="360" w:lineRule="auto"/>
        <w:ind w:firstLine="709"/>
        <w:jc w:val="both"/>
        <w:rPr>
          <w:rFonts w:ascii="Times New Roman" w:hAnsi="Times New Roman" w:cs="Times New Roman"/>
          <w:sz w:val="28"/>
          <w:szCs w:val="28"/>
        </w:rPr>
      </w:pPr>
      <w:r w:rsidRPr="0008660F">
        <w:rPr>
          <w:rFonts w:ascii="Times New Roman" w:hAnsi="Times New Roman" w:cs="Times New Roman"/>
          <w:sz w:val="28"/>
          <w:szCs w:val="28"/>
        </w:rPr>
        <w:t>Поза річковими долинами домінуючими ландшафтами є терасові слабо пагорбові піщані рівнини з дерново – підзолистими та дерновими піщаними ґрунтами під сосновими та сосново – дубовими лісами та піщаними степами</w:t>
      </w:r>
      <w:r>
        <w:rPr>
          <w:rFonts w:ascii="Times New Roman" w:hAnsi="Times New Roman" w:cs="Times New Roman"/>
          <w:sz w:val="28"/>
          <w:szCs w:val="28"/>
          <w:lang w:val="uk-UA"/>
        </w:rPr>
        <w:t>.</w:t>
      </w:r>
      <w:r w:rsidRPr="0008660F">
        <w:rPr>
          <w:rFonts w:ascii="Times New Roman" w:hAnsi="Times New Roman" w:cs="Times New Roman"/>
          <w:sz w:val="28"/>
          <w:szCs w:val="28"/>
        </w:rPr>
        <w:t xml:space="preserve"> </w:t>
      </w:r>
      <w:r w:rsidRPr="0086409E">
        <w:rPr>
          <w:rFonts w:ascii="Times New Roman" w:hAnsi="Times New Roman" w:cs="Times New Roman"/>
          <w:sz w:val="28"/>
          <w:szCs w:val="28"/>
        </w:rPr>
        <w:t>Природні ландшафти та ресурси району перебувають під значним техногенним та антропогенним навантаженням. Кліматичні умови степової зони створюють ризики для відтворення та розведення лісів, їх збереження.</w:t>
      </w:r>
      <w:r w:rsidRPr="00F17E4B">
        <w:rPr>
          <w:rFonts w:ascii="Times New Roman" w:hAnsi="Times New Roman" w:cs="Times New Roman"/>
          <w:sz w:val="28"/>
          <w:szCs w:val="28"/>
        </w:rPr>
        <w:t xml:space="preserve"> </w:t>
      </w:r>
    </w:p>
    <w:p w14:paraId="60323C91" w14:textId="77777777" w:rsidR="000D36C2" w:rsidRPr="000D36C2" w:rsidRDefault="00F17E4B" w:rsidP="000D36C2">
      <w:pPr>
        <w:spacing w:line="360" w:lineRule="auto"/>
        <w:jc w:val="both"/>
        <w:rPr>
          <w:rFonts w:ascii="Times New Roman" w:hAnsi="Times New Roman" w:cs="Times New Roman"/>
          <w:sz w:val="28"/>
          <w:szCs w:val="28"/>
          <w:lang w:val="uk-UA"/>
        </w:rPr>
      </w:pPr>
      <w:r w:rsidRPr="007D4534">
        <w:rPr>
          <w:rFonts w:ascii="Times New Roman" w:hAnsi="Times New Roman" w:cs="Times New Roman"/>
          <w:sz w:val="28"/>
          <w:szCs w:val="28"/>
          <w:lang w:val="uk-UA"/>
        </w:rPr>
        <w:t xml:space="preserve">В економічному відношенні район родовища дуже розвинутий. Великі підприємства гірничої та переробної промисловості зосереджені поблизу міст Краматорськ, </w:t>
      </w:r>
      <w:r w:rsidR="000D36C2" w:rsidRPr="000D36C2">
        <w:rPr>
          <w:rFonts w:ascii="Times New Roman" w:hAnsi="Times New Roman" w:cs="Times New Roman"/>
          <w:sz w:val="28"/>
          <w:szCs w:val="28"/>
          <w:lang w:val="uk-UA"/>
        </w:rPr>
        <w:lastRenderedPageBreak/>
        <w:t>Костянтинівка, Дружківка, Добропілля, що розташовані у 20-30 км від родовища. Середня потужність припіднятих інверсій уночі 0,35 км, вдень 0,32 км.</w:t>
      </w:r>
    </w:p>
    <w:p w14:paraId="024A5F78" w14:textId="77777777" w:rsidR="000D36C2" w:rsidRPr="000D36C2" w:rsidRDefault="000D36C2" w:rsidP="000D36C2">
      <w:pPr>
        <w:spacing w:line="360" w:lineRule="auto"/>
        <w:jc w:val="both"/>
        <w:rPr>
          <w:rFonts w:ascii="Times New Roman" w:hAnsi="Times New Roman" w:cs="Times New Roman"/>
          <w:sz w:val="28"/>
          <w:szCs w:val="28"/>
          <w:lang w:val="uk-UA"/>
        </w:rPr>
      </w:pPr>
      <w:r w:rsidRPr="000D36C2">
        <w:rPr>
          <w:rFonts w:ascii="Times New Roman" w:hAnsi="Times New Roman" w:cs="Times New Roman"/>
          <w:sz w:val="28"/>
          <w:szCs w:val="28"/>
          <w:lang w:val="uk-UA"/>
        </w:rPr>
        <w:t>Середня інтенсивність припіднятих інверсій уночі 2 º, вдень 1,6 º.</w:t>
      </w:r>
    </w:p>
    <w:p w14:paraId="7A3D3B6F" w14:textId="77777777" w:rsidR="00F17E4B" w:rsidRPr="0028154F" w:rsidRDefault="000D36C2" w:rsidP="000D36C2">
      <w:pPr>
        <w:spacing w:line="360" w:lineRule="auto"/>
        <w:jc w:val="both"/>
        <w:rPr>
          <w:rFonts w:ascii="Times New Roman" w:hAnsi="Times New Roman" w:cs="Times New Roman"/>
          <w:sz w:val="28"/>
          <w:szCs w:val="28"/>
        </w:rPr>
      </w:pPr>
      <w:r w:rsidRPr="000D36C2">
        <w:rPr>
          <w:rFonts w:ascii="Times New Roman" w:hAnsi="Times New Roman" w:cs="Times New Roman"/>
          <w:sz w:val="28"/>
          <w:szCs w:val="28"/>
          <w:lang w:val="uk-UA"/>
        </w:rPr>
        <w:t>Найбільша кількість припіднятих інверсій у двокілометровому шарі за даними спостережень спостерігається вдень і вранці, але досить значна їх кількість буває і в нічні та у вечірні години. Метеорологічні характеристики і коефіцієнти, які визначають умови розсіювання забруднюючих речовин у атмосферному повітрі занесемо в табл. 1.1</w:t>
      </w:r>
    </w:p>
    <w:p w14:paraId="1A1DFE0D" w14:textId="77777777" w:rsidR="00F17E4B" w:rsidRPr="0028154F" w:rsidRDefault="00F17E4B" w:rsidP="00F17E4B">
      <w:pPr>
        <w:spacing w:line="360" w:lineRule="auto"/>
        <w:ind w:firstLine="900"/>
        <w:jc w:val="both"/>
        <w:rPr>
          <w:rFonts w:ascii="Times New Roman" w:hAnsi="Times New Roman" w:cs="Times New Roman"/>
          <w:sz w:val="28"/>
          <w:szCs w:val="28"/>
        </w:rPr>
      </w:pPr>
    </w:p>
    <w:p w14:paraId="0BA7F259" w14:textId="77777777" w:rsidR="00F17E4B" w:rsidRPr="0028154F" w:rsidRDefault="00F17E4B" w:rsidP="00F17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1.1</w:t>
      </w:r>
      <w:r w:rsidRPr="0028154F">
        <w:rPr>
          <w:rFonts w:ascii="Times New Roman" w:hAnsi="Times New Roman" w:cs="Times New Roman"/>
          <w:sz w:val="28"/>
          <w:szCs w:val="28"/>
        </w:rPr>
        <w:t xml:space="preserve"> - Метеорологічні характеристики і коефіцієнти</w:t>
      </w:r>
    </w:p>
    <w:tbl>
      <w:tblPr>
        <w:tblW w:w="5000" w:type="pct"/>
        <w:jc w:val="center"/>
        <w:tblLook w:val="0000" w:firstRow="0" w:lastRow="0" w:firstColumn="0" w:lastColumn="0" w:noHBand="0" w:noVBand="0"/>
      </w:tblPr>
      <w:tblGrid>
        <w:gridCol w:w="9039"/>
        <w:gridCol w:w="1382"/>
      </w:tblGrid>
      <w:tr w:rsidR="00F17E4B" w:rsidRPr="001F09B2" w14:paraId="61776139" w14:textId="77777777" w:rsidTr="00376021">
        <w:trPr>
          <w:trHeight w:val="330"/>
          <w:jc w:val="center"/>
        </w:trPr>
        <w:tc>
          <w:tcPr>
            <w:tcW w:w="4337" w:type="pct"/>
            <w:tcBorders>
              <w:top w:val="single" w:sz="4" w:space="0" w:color="000000"/>
              <w:left w:val="single" w:sz="4" w:space="0" w:color="000000"/>
              <w:bottom w:val="single" w:sz="4" w:space="0" w:color="000000"/>
            </w:tcBorders>
            <w:vAlign w:val="center"/>
          </w:tcPr>
          <w:p w14:paraId="4508E798"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Найменування характеристик</w:t>
            </w:r>
          </w:p>
        </w:tc>
        <w:tc>
          <w:tcPr>
            <w:tcW w:w="663" w:type="pct"/>
            <w:tcBorders>
              <w:top w:val="single" w:sz="4" w:space="0" w:color="000000"/>
              <w:left w:val="single" w:sz="4" w:space="0" w:color="000000"/>
              <w:bottom w:val="single" w:sz="4" w:space="0" w:color="000000"/>
              <w:right w:val="single" w:sz="4" w:space="0" w:color="000000"/>
            </w:tcBorders>
            <w:vAlign w:val="center"/>
          </w:tcPr>
          <w:p w14:paraId="01A992F5"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Величина</w:t>
            </w:r>
          </w:p>
        </w:tc>
      </w:tr>
      <w:tr w:rsidR="00F17E4B" w:rsidRPr="001F09B2" w14:paraId="07FEE21C" w14:textId="77777777" w:rsidTr="00376021">
        <w:trPr>
          <w:trHeight w:val="158"/>
          <w:jc w:val="center"/>
        </w:trPr>
        <w:tc>
          <w:tcPr>
            <w:tcW w:w="4337" w:type="pct"/>
            <w:tcBorders>
              <w:top w:val="single" w:sz="4" w:space="0" w:color="000000"/>
              <w:left w:val="single" w:sz="4" w:space="0" w:color="000000"/>
              <w:bottom w:val="single" w:sz="4" w:space="0" w:color="000000"/>
            </w:tcBorders>
          </w:tcPr>
          <w:p w14:paraId="3BD9A598"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Коефіцієнт стратифікації атмосфери</w:t>
            </w:r>
          </w:p>
        </w:tc>
        <w:tc>
          <w:tcPr>
            <w:tcW w:w="663" w:type="pct"/>
            <w:tcBorders>
              <w:top w:val="single" w:sz="4" w:space="0" w:color="000000"/>
              <w:left w:val="single" w:sz="4" w:space="0" w:color="000000"/>
              <w:bottom w:val="single" w:sz="4" w:space="0" w:color="000000"/>
              <w:right w:val="single" w:sz="4" w:space="0" w:color="000000"/>
            </w:tcBorders>
            <w:vAlign w:val="center"/>
          </w:tcPr>
          <w:p w14:paraId="27B28E03"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200</w:t>
            </w:r>
          </w:p>
        </w:tc>
      </w:tr>
      <w:tr w:rsidR="00F17E4B" w:rsidRPr="001F09B2" w14:paraId="2D542805" w14:textId="77777777" w:rsidTr="00376021">
        <w:trPr>
          <w:trHeight w:val="167"/>
          <w:jc w:val="center"/>
        </w:trPr>
        <w:tc>
          <w:tcPr>
            <w:tcW w:w="4337" w:type="pct"/>
            <w:tcBorders>
              <w:top w:val="single" w:sz="4" w:space="0" w:color="000000"/>
              <w:left w:val="single" w:sz="4" w:space="0" w:color="000000"/>
              <w:bottom w:val="single" w:sz="4" w:space="0" w:color="000000"/>
            </w:tcBorders>
          </w:tcPr>
          <w:p w14:paraId="5834F78E"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Коефіцієнт рельєфу місцевості</w:t>
            </w:r>
          </w:p>
        </w:tc>
        <w:tc>
          <w:tcPr>
            <w:tcW w:w="663" w:type="pct"/>
            <w:tcBorders>
              <w:top w:val="single" w:sz="4" w:space="0" w:color="000000"/>
              <w:left w:val="single" w:sz="4" w:space="0" w:color="000000"/>
              <w:bottom w:val="single" w:sz="4" w:space="0" w:color="000000"/>
              <w:right w:val="single" w:sz="4" w:space="0" w:color="000000"/>
            </w:tcBorders>
            <w:vAlign w:val="center"/>
          </w:tcPr>
          <w:p w14:paraId="0309E2F3"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1,0</w:t>
            </w:r>
          </w:p>
        </w:tc>
      </w:tr>
      <w:tr w:rsidR="00F17E4B" w:rsidRPr="001F09B2" w14:paraId="534CC816" w14:textId="77777777" w:rsidTr="00376021">
        <w:trPr>
          <w:trHeight w:val="561"/>
          <w:jc w:val="center"/>
        </w:trPr>
        <w:tc>
          <w:tcPr>
            <w:tcW w:w="4337" w:type="pct"/>
            <w:tcBorders>
              <w:top w:val="single" w:sz="4" w:space="0" w:color="000000"/>
              <w:left w:val="single" w:sz="4" w:space="0" w:color="000000"/>
              <w:bottom w:val="single" w:sz="4" w:space="0" w:color="000000"/>
            </w:tcBorders>
          </w:tcPr>
          <w:p w14:paraId="109013F3"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Середня максимальна температура повітря найспекотнішого місяця, ºС</w:t>
            </w:r>
          </w:p>
        </w:tc>
        <w:tc>
          <w:tcPr>
            <w:tcW w:w="663" w:type="pct"/>
            <w:tcBorders>
              <w:top w:val="single" w:sz="4" w:space="0" w:color="000000"/>
              <w:left w:val="single" w:sz="4" w:space="0" w:color="000000"/>
              <w:bottom w:val="single" w:sz="4" w:space="0" w:color="000000"/>
              <w:right w:val="single" w:sz="4" w:space="0" w:color="000000"/>
            </w:tcBorders>
            <w:vAlign w:val="center"/>
          </w:tcPr>
          <w:p w14:paraId="025A0A60"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+25,8</w:t>
            </w:r>
          </w:p>
        </w:tc>
      </w:tr>
      <w:tr w:rsidR="00F17E4B" w:rsidRPr="001F09B2" w14:paraId="48ED683C" w14:textId="77777777" w:rsidTr="00376021">
        <w:trPr>
          <w:trHeight w:val="167"/>
          <w:jc w:val="center"/>
        </w:trPr>
        <w:tc>
          <w:tcPr>
            <w:tcW w:w="4337" w:type="pct"/>
            <w:tcBorders>
              <w:top w:val="single" w:sz="4" w:space="0" w:color="000000"/>
              <w:left w:val="single" w:sz="4" w:space="0" w:color="000000"/>
              <w:bottom w:val="single" w:sz="4" w:space="0" w:color="000000"/>
            </w:tcBorders>
          </w:tcPr>
          <w:p w14:paraId="43A4CB36"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Середня мінімальна температура повітря найбільш холодного місяця, ºС</w:t>
            </w:r>
          </w:p>
        </w:tc>
        <w:tc>
          <w:tcPr>
            <w:tcW w:w="663" w:type="pct"/>
            <w:tcBorders>
              <w:top w:val="single" w:sz="4" w:space="0" w:color="000000"/>
              <w:left w:val="single" w:sz="4" w:space="0" w:color="000000"/>
              <w:bottom w:val="single" w:sz="4" w:space="0" w:color="000000"/>
              <w:right w:val="single" w:sz="4" w:space="0" w:color="000000"/>
            </w:tcBorders>
            <w:vAlign w:val="center"/>
          </w:tcPr>
          <w:p w14:paraId="2414B195"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-7,1</w:t>
            </w:r>
          </w:p>
        </w:tc>
      </w:tr>
      <w:tr w:rsidR="00F17E4B" w:rsidRPr="001F09B2" w14:paraId="0CC40FC1" w14:textId="77777777" w:rsidTr="00376021">
        <w:trPr>
          <w:trHeight w:val="74"/>
          <w:jc w:val="center"/>
        </w:trPr>
        <w:tc>
          <w:tcPr>
            <w:tcW w:w="4337" w:type="pct"/>
            <w:tcBorders>
              <w:top w:val="single" w:sz="4" w:space="0" w:color="000000"/>
              <w:left w:val="single" w:sz="4" w:space="0" w:color="000000"/>
              <w:bottom w:val="single" w:sz="4" w:space="0" w:color="000000"/>
            </w:tcBorders>
            <w:vAlign w:val="center"/>
          </w:tcPr>
          <w:p w14:paraId="56C4AE19" w14:textId="77777777" w:rsidR="00F17E4B" w:rsidRPr="001F09B2" w:rsidRDefault="00F17E4B" w:rsidP="00376021">
            <w:pPr>
              <w:snapToGrid w:val="0"/>
              <w:spacing w:line="360" w:lineRule="auto"/>
              <w:jc w:val="both"/>
              <w:rPr>
                <w:rFonts w:ascii="Times New Roman" w:hAnsi="Times New Roman" w:cs="Times New Roman"/>
                <w:sz w:val="28"/>
                <w:szCs w:val="28"/>
              </w:rPr>
            </w:pPr>
            <w:r w:rsidRPr="001F09B2">
              <w:rPr>
                <w:rFonts w:ascii="Times New Roman" w:hAnsi="Times New Roman" w:cs="Times New Roman"/>
                <w:sz w:val="28"/>
                <w:szCs w:val="28"/>
              </w:rPr>
              <w:t>Середня роза вітрів, %</w:t>
            </w:r>
          </w:p>
        </w:tc>
        <w:tc>
          <w:tcPr>
            <w:tcW w:w="663" w:type="pct"/>
            <w:tcBorders>
              <w:top w:val="single" w:sz="4" w:space="0" w:color="000000"/>
              <w:left w:val="single" w:sz="4" w:space="0" w:color="000000"/>
              <w:bottom w:val="single" w:sz="4" w:space="0" w:color="000000"/>
              <w:right w:val="single" w:sz="4" w:space="0" w:color="000000"/>
            </w:tcBorders>
            <w:vAlign w:val="center"/>
          </w:tcPr>
          <w:p w14:paraId="5257C8ED" w14:textId="77777777" w:rsidR="00F17E4B" w:rsidRPr="001F09B2" w:rsidRDefault="00F17E4B" w:rsidP="00376021">
            <w:pPr>
              <w:snapToGrid w:val="0"/>
              <w:spacing w:line="360" w:lineRule="auto"/>
              <w:jc w:val="center"/>
              <w:rPr>
                <w:rFonts w:ascii="Times New Roman" w:hAnsi="Times New Roman" w:cs="Times New Roman"/>
                <w:sz w:val="28"/>
                <w:szCs w:val="28"/>
              </w:rPr>
            </w:pPr>
          </w:p>
        </w:tc>
      </w:tr>
      <w:tr w:rsidR="00F17E4B" w:rsidRPr="001F09B2" w14:paraId="0F81E3DA" w14:textId="77777777" w:rsidTr="00376021">
        <w:trPr>
          <w:trHeight w:val="93"/>
          <w:jc w:val="center"/>
        </w:trPr>
        <w:tc>
          <w:tcPr>
            <w:tcW w:w="4337" w:type="pct"/>
            <w:tcBorders>
              <w:top w:val="single" w:sz="4" w:space="0" w:color="000000"/>
              <w:left w:val="single" w:sz="4" w:space="0" w:color="000000"/>
              <w:bottom w:val="single" w:sz="4" w:space="0" w:color="000000"/>
            </w:tcBorders>
            <w:vAlign w:val="center"/>
          </w:tcPr>
          <w:p w14:paraId="589D28EB"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w:t>
            </w:r>
          </w:p>
        </w:tc>
        <w:tc>
          <w:tcPr>
            <w:tcW w:w="663" w:type="pct"/>
            <w:tcBorders>
              <w:top w:val="single" w:sz="4" w:space="0" w:color="000000"/>
              <w:left w:val="single" w:sz="4" w:space="0" w:color="000000"/>
              <w:bottom w:val="single" w:sz="4" w:space="0" w:color="000000"/>
              <w:right w:val="single" w:sz="4" w:space="0" w:color="000000"/>
            </w:tcBorders>
            <w:vAlign w:val="center"/>
          </w:tcPr>
          <w:p w14:paraId="203795FE"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12</w:t>
            </w:r>
          </w:p>
        </w:tc>
      </w:tr>
      <w:tr w:rsidR="00F17E4B" w:rsidRPr="001F09B2" w14:paraId="0118F0EC" w14:textId="77777777" w:rsidTr="00376021">
        <w:trPr>
          <w:trHeight w:val="102"/>
          <w:jc w:val="center"/>
        </w:trPr>
        <w:tc>
          <w:tcPr>
            <w:tcW w:w="4337" w:type="pct"/>
            <w:tcBorders>
              <w:top w:val="single" w:sz="4" w:space="0" w:color="000000"/>
              <w:left w:val="single" w:sz="4" w:space="0" w:color="000000"/>
              <w:bottom w:val="single" w:sz="4" w:space="0" w:color="000000"/>
            </w:tcBorders>
            <w:vAlign w:val="center"/>
          </w:tcPr>
          <w:p w14:paraId="050EECFA"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ПС</w:t>
            </w:r>
          </w:p>
        </w:tc>
        <w:tc>
          <w:tcPr>
            <w:tcW w:w="663" w:type="pct"/>
            <w:tcBorders>
              <w:top w:val="single" w:sz="4" w:space="0" w:color="000000"/>
              <w:left w:val="single" w:sz="4" w:space="0" w:color="000000"/>
              <w:bottom w:val="single" w:sz="4" w:space="0" w:color="000000"/>
              <w:right w:val="single" w:sz="4" w:space="0" w:color="000000"/>
            </w:tcBorders>
            <w:vAlign w:val="center"/>
          </w:tcPr>
          <w:p w14:paraId="28A5F0F0"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9</w:t>
            </w:r>
          </w:p>
        </w:tc>
      </w:tr>
      <w:tr w:rsidR="00F17E4B" w:rsidRPr="001F09B2" w14:paraId="4C2568A5" w14:textId="77777777" w:rsidTr="00376021">
        <w:trPr>
          <w:trHeight w:val="121"/>
          <w:jc w:val="center"/>
        </w:trPr>
        <w:tc>
          <w:tcPr>
            <w:tcW w:w="4337" w:type="pct"/>
            <w:tcBorders>
              <w:top w:val="single" w:sz="4" w:space="0" w:color="000000"/>
              <w:left w:val="single" w:sz="4" w:space="0" w:color="000000"/>
              <w:bottom w:val="single" w:sz="4" w:space="0" w:color="000000"/>
            </w:tcBorders>
            <w:vAlign w:val="center"/>
          </w:tcPr>
          <w:p w14:paraId="34DF3705"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С</w:t>
            </w:r>
          </w:p>
        </w:tc>
        <w:tc>
          <w:tcPr>
            <w:tcW w:w="663" w:type="pct"/>
            <w:tcBorders>
              <w:top w:val="single" w:sz="4" w:space="0" w:color="000000"/>
              <w:left w:val="single" w:sz="4" w:space="0" w:color="000000"/>
              <w:bottom w:val="single" w:sz="4" w:space="0" w:color="000000"/>
              <w:right w:val="single" w:sz="4" w:space="0" w:color="000000"/>
            </w:tcBorders>
            <w:vAlign w:val="center"/>
          </w:tcPr>
          <w:p w14:paraId="724E97E0"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11</w:t>
            </w:r>
          </w:p>
        </w:tc>
      </w:tr>
      <w:tr w:rsidR="00F17E4B" w:rsidRPr="001F09B2" w14:paraId="35FB26AF" w14:textId="77777777" w:rsidTr="00376021">
        <w:trPr>
          <w:trHeight w:val="130"/>
          <w:jc w:val="center"/>
        </w:trPr>
        <w:tc>
          <w:tcPr>
            <w:tcW w:w="4337" w:type="pct"/>
            <w:tcBorders>
              <w:top w:val="single" w:sz="4" w:space="0" w:color="000000"/>
              <w:left w:val="single" w:sz="4" w:space="0" w:color="000000"/>
              <w:bottom w:val="single" w:sz="4" w:space="0" w:color="000000"/>
            </w:tcBorders>
            <w:vAlign w:val="center"/>
          </w:tcPr>
          <w:p w14:paraId="522C5257"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ПдС</w:t>
            </w:r>
          </w:p>
        </w:tc>
        <w:tc>
          <w:tcPr>
            <w:tcW w:w="663" w:type="pct"/>
            <w:tcBorders>
              <w:top w:val="single" w:sz="4" w:space="0" w:color="000000"/>
              <w:left w:val="single" w:sz="4" w:space="0" w:color="000000"/>
              <w:bottom w:val="single" w:sz="4" w:space="0" w:color="000000"/>
              <w:right w:val="single" w:sz="4" w:space="0" w:color="000000"/>
            </w:tcBorders>
            <w:vAlign w:val="center"/>
          </w:tcPr>
          <w:p w14:paraId="095FA9A0"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19</w:t>
            </w:r>
          </w:p>
        </w:tc>
      </w:tr>
      <w:tr w:rsidR="00F17E4B" w:rsidRPr="001F09B2" w14:paraId="0B6EDF07" w14:textId="77777777" w:rsidTr="00376021">
        <w:trPr>
          <w:trHeight w:val="56"/>
          <w:jc w:val="center"/>
        </w:trPr>
        <w:tc>
          <w:tcPr>
            <w:tcW w:w="4337" w:type="pct"/>
            <w:tcBorders>
              <w:top w:val="single" w:sz="4" w:space="0" w:color="000000"/>
              <w:left w:val="single" w:sz="4" w:space="0" w:color="000000"/>
              <w:bottom w:val="single" w:sz="4" w:space="0" w:color="000000"/>
            </w:tcBorders>
            <w:vAlign w:val="center"/>
          </w:tcPr>
          <w:p w14:paraId="7F07CCF4"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Пд</w:t>
            </w:r>
          </w:p>
        </w:tc>
        <w:tc>
          <w:tcPr>
            <w:tcW w:w="663" w:type="pct"/>
            <w:tcBorders>
              <w:top w:val="single" w:sz="4" w:space="0" w:color="000000"/>
              <w:left w:val="single" w:sz="4" w:space="0" w:color="000000"/>
              <w:bottom w:val="single" w:sz="4" w:space="0" w:color="000000"/>
              <w:right w:val="single" w:sz="4" w:space="0" w:color="000000"/>
            </w:tcBorders>
            <w:vAlign w:val="center"/>
          </w:tcPr>
          <w:p w14:paraId="694EB47C"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12</w:t>
            </w:r>
          </w:p>
        </w:tc>
      </w:tr>
      <w:tr w:rsidR="00F17E4B" w:rsidRPr="001F09B2" w14:paraId="2F7C72E2" w14:textId="77777777" w:rsidTr="00376021">
        <w:trPr>
          <w:trHeight w:val="149"/>
          <w:jc w:val="center"/>
        </w:trPr>
        <w:tc>
          <w:tcPr>
            <w:tcW w:w="4337" w:type="pct"/>
            <w:tcBorders>
              <w:top w:val="single" w:sz="4" w:space="0" w:color="000000"/>
              <w:left w:val="single" w:sz="4" w:space="0" w:color="000000"/>
              <w:bottom w:val="single" w:sz="4" w:space="0" w:color="000000"/>
            </w:tcBorders>
            <w:vAlign w:val="center"/>
          </w:tcPr>
          <w:p w14:paraId="376ECB30"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ПЗ</w:t>
            </w:r>
          </w:p>
        </w:tc>
        <w:tc>
          <w:tcPr>
            <w:tcW w:w="663" w:type="pct"/>
            <w:tcBorders>
              <w:top w:val="single" w:sz="4" w:space="0" w:color="000000"/>
              <w:left w:val="single" w:sz="4" w:space="0" w:color="000000"/>
              <w:bottom w:val="single" w:sz="4" w:space="0" w:color="000000"/>
              <w:right w:val="single" w:sz="4" w:space="0" w:color="000000"/>
            </w:tcBorders>
            <w:vAlign w:val="center"/>
          </w:tcPr>
          <w:p w14:paraId="3075BA65"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11</w:t>
            </w:r>
          </w:p>
        </w:tc>
      </w:tr>
      <w:tr w:rsidR="00F17E4B" w:rsidRPr="001F09B2" w14:paraId="2C0EA970" w14:textId="77777777" w:rsidTr="00376021">
        <w:trPr>
          <w:trHeight w:val="93"/>
          <w:jc w:val="center"/>
        </w:trPr>
        <w:tc>
          <w:tcPr>
            <w:tcW w:w="4337" w:type="pct"/>
            <w:tcBorders>
              <w:top w:val="single" w:sz="4" w:space="0" w:color="000000"/>
              <w:left w:val="single" w:sz="4" w:space="0" w:color="000000"/>
              <w:bottom w:val="single" w:sz="4" w:space="0" w:color="000000"/>
            </w:tcBorders>
            <w:vAlign w:val="center"/>
          </w:tcPr>
          <w:p w14:paraId="545018CC"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З</w:t>
            </w:r>
          </w:p>
        </w:tc>
        <w:tc>
          <w:tcPr>
            <w:tcW w:w="663" w:type="pct"/>
            <w:tcBorders>
              <w:top w:val="single" w:sz="4" w:space="0" w:color="000000"/>
              <w:left w:val="single" w:sz="4" w:space="0" w:color="000000"/>
              <w:bottom w:val="single" w:sz="4" w:space="0" w:color="000000"/>
              <w:right w:val="single" w:sz="4" w:space="0" w:color="000000"/>
            </w:tcBorders>
            <w:vAlign w:val="center"/>
          </w:tcPr>
          <w:p w14:paraId="1FD43C01"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12</w:t>
            </w:r>
          </w:p>
        </w:tc>
      </w:tr>
      <w:tr w:rsidR="00F17E4B" w:rsidRPr="001F09B2" w14:paraId="068A7A89" w14:textId="77777777" w:rsidTr="00376021">
        <w:trPr>
          <w:trHeight w:val="93"/>
          <w:jc w:val="center"/>
        </w:trPr>
        <w:tc>
          <w:tcPr>
            <w:tcW w:w="4337" w:type="pct"/>
            <w:tcBorders>
              <w:top w:val="single" w:sz="4" w:space="0" w:color="000000"/>
              <w:left w:val="single" w:sz="4" w:space="0" w:color="000000"/>
              <w:bottom w:val="single" w:sz="4" w:space="0" w:color="000000"/>
            </w:tcBorders>
            <w:vAlign w:val="center"/>
          </w:tcPr>
          <w:p w14:paraId="4986F492" w14:textId="77777777" w:rsidR="00F17E4B" w:rsidRPr="001F09B2" w:rsidRDefault="00F17E4B" w:rsidP="00376021">
            <w:pPr>
              <w:snapToGrid w:val="0"/>
              <w:spacing w:line="360" w:lineRule="auto"/>
              <w:jc w:val="both"/>
              <w:rPr>
                <w:rFonts w:ascii="Times New Roman" w:hAnsi="Times New Roman" w:cs="Times New Roman"/>
                <w:sz w:val="28"/>
                <w:szCs w:val="28"/>
                <w:highlight w:val="yellow"/>
              </w:rPr>
            </w:pPr>
            <w:r w:rsidRPr="001F09B2">
              <w:rPr>
                <w:rFonts w:ascii="Times New Roman" w:hAnsi="Times New Roman" w:cs="Times New Roman"/>
                <w:sz w:val="28"/>
                <w:szCs w:val="28"/>
                <w:highlight w:val="yellow"/>
              </w:rPr>
              <w:t>ПЗ</w:t>
            </w:r>
          </w:p>
        </w:tc>
        <w:tc>
          <w:tcPr>
            <w:tcW w:w="663" w:type="pct"/>
            <w:tcBorders>
              <w:top w:val="single" w:sz="4" w:space="0" w:color="000000"/>
              <w:left w:val="single" w:sz="4" w:space="0" w:color="000000"/>
              <w:bottom w:val="single" w:sz="4" w:space="0" w:color="000000"/>
              <w:right w:val="single" w:sz="4" w:space="0" w:color="000000"/>
            </w:tcBorders>
            <w:vAlign w:val="center"/>
          </w:tcPr>
          <w:p w14:paraId="5961586F" w14:textId="77777777" w:rsidR="00F17E4B" w:rsidRPr="001F09B2" w:rsidRDefault="00F17E4B" w:rsidP="00376021">
            <w:pPr>
              <w:snapToGrid w:val="0"/>
              <w:spacing w:line="360" w:lineRule="auto"/>
              <w:jc w:val="center"/>
              <w:rPr>
                <w:rFonts w:ascii="Times New Roman" w:hAnsi="Times New Roman" w:cs="Times New Roman"/>
                <w:sz w:val="28"/>
                <w:szCs w:val="28"/>
              </w:rPr>
            </w:pPr>
            <w:r w:rsidRPr="001F09B2">
              <w:rPr>
                <w:rFonts w:ascii="Times New Roman" w:hAnsi="Times New Roman" w:cs="Times New Roman"/>
                <w:sz w:val="28"/>
                <w:szCs w:val="28"/>
              </w:rPr>
              <w:t>14</w:t>
            </w:r>
          </w:p>
        </w:tc>
      </w:tr>
    </w:tbl>
    <w:p w14:paraId="098B95F1" w14:textId="77777777" w:rsidR="00F17E4B" w:rsidRPr="0028154F" w:rsidRDefault="00F17E4B" w:rsidP="00376021">
      <w:pPr>
        <w:spacing w:line="360" w:lineRule="auto"/>
        <w:jc w:val="both"/>
        <w:rPr>
          <w:rFonts w:ascii="Times New Roman" w:hAnsi="Times New Roman" w:cs="Times New Roman"/>
          <w:sz w:val="28"/>
          <w:szCs w:val="28"/>
        </w:rPr>
        <w:sectPr w:rsidR="00F17E4B" w:rsidRPr="0028154F" w:rsidSect="003E4F1C">
          <w:pgSz w:w="11906" w:h="16838"/>
          <w:pgMar w:top="1134" w:right="567" w:bottom="1134" w:left="1134" w:header="709" w:footer="709" w:gutter="0"/>
          <w:cols w:space="708"/>
          <w:docGrid w:linePitch="360"/>
        </w:sectPr>
      </w:pPr>
    </w:p>
    <w:p w14:paraId="4B03EC8E" w14:textId="77777777" w:rsidR="00F17E4B" w:rsidRPr="00B95CA1" w:rsidRDefault="0096444A" w:rsidP="001F09B2">
      <w:pPr>
        <w:spacing w:line="360" w:lineRule="auto"/>
        <w:ind w:firstLine="709"/>
        <w:jc w:val="both"/>
        <w:rPr>
          <w:rFonts w:ascii="Times New Roman" w:hAnsi="Times New Roman" w:cs="Times New Roman"/>
          <w:b/>
          <w:sz w:val="28"/>
          <w:szCs w:val="28"/>
        </w:rPr>
      </w:pPr>
      <w:r w:rsidRPr="00B95CA1">
        <w:rPr>
          <w:rFonts w:ascii="Times New Roman" w:hAnsi="Times New Roman" w:cs="Times New Roman"/>
          <w:b/>
          <w:sz w:val="28"/>
          <w:szCs w:val="28"/>
        </w:rPr>
        <w:lastRenderedPageBreak/>
        <w:t xml:space="preserve">2 </w:t>
      </w:r>
      <w:r w:rsidR="00376021" w:rsidRPr="00B95CA1">
        <w:rPr>
          <w:rFonts w:ascii="Times New Roman" w:hAnsi="Times New Roman" w:cs="Times New Roman"/>
          <w:b/>
          <w:sz w:val="28"/>
          <w:szCs w:val="28"/>
        </w:rPr>
        <w:t>ОЦІНКА ВПЛИВУ БАЗОВОГО ОБ’ЄКТУ НА ДОВКІЛЛЯ</w:t>
      </w:r>
    </w:p>
    <w:p w14:paraId="7096F1A7" w14:textId="77777777" w:rsidR="00042C3C" w:rsidRDefault="00042C3C" w:rsidP="001F09B2">
      <w:pPr>
        <w:spacing w:line="360" w:lineRule="auto"/>
        <w:ind w:firstLine="709"/>
        <w:jc w:val="both"/>
        <w:rPr>
          <w:rFonts w:ascii="Times New Roman" w:hAnsi="Times New Roman" w:cs="Times New Roman"/>
          <w:sz w:val="28"/>
          <w:szCs w:val="28"/>
          <w:lang w:val="uk-UA"/>
        </w:rPr>
      </w:pPr>
    </w:p>
    <w:p w14:paraId="69C18D59" w14:textId="77777777" w:rsidR="00B95CA1" w:rsidRDefault="00726EE6" w:rsidP="001F09B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042C3C">
        <w:rPr>
          <w:rFonts w:ascii="Times New Roman" w:hAnsi="Times New Roman" w:cs="Times New Roman"/>
          <w:sz w:val="28"/>
          <w:szCs w:val="28"/>
          <w:lang w:val="uk-UA"/>
        </w:rPr>
        <w:t xml:space="preserve"> Історія розвитку медичних закладів регіону</w:t>
      </w:r>
    </w:p>
    <w:p w14:paraId="41588EEF" w14:textId="77777777" w:rsidR="00042C3C" w:rsidRDefault="00042C3C" w:rsidP="001F09B2">
      <w:pPr>
        <w:spacing w:line="360" w:lineRule="auto"/>
        <w:ind w:firstLine="709"/>
        <w:jc w:val="both"/>
        <w:rPr>
          <w:rFonts w:ascii="Times New Roman" w:hAnsi="Times New Roman" w:cs="Times New Roman"/>
          <w:sz w:val="28"/>
          <w:szCs w:val="28"/>
          <w:lang w:val="uk-UA"/>
        </w:rPr>
      </w:pPr>
    </w:p>
    <w:p w14:paraId="7D704D79" w14:textId="77777777" w:rsidR="00726EE6" w:rsidRDefault="00AF4BF2" w:rsidP="00C971A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КНП</w:t>
      </w:r>
      <w:r w:rsidR="009D1344">
        <w:rPr>
          <w:rFonts w:ascii="Times New Roman" w:hAnsi="Times New Roman" w:cs="Times New Roman"/>
          <w:sz w:val="28"/>
          <w:szCs w:val="28"/>
          <w:lang w:val="uk-UA"/>
        </w:rPr>
        <w:t xml:space="preserve"> </w:t>
      </w:r>
      <w:r w:rsidR="009D1344" w:rsidRPr="00B95CA1">
        <w:rPr>
          <w:rFonts w:ascii="Times New Roman" w:hAnsi="Times New Roman" w:cs="Times New Roman"/>
          <w:sz w:val="28"/>
          <w:szCs w:val="28"/>
          <w:lang w:val="uk-UA"/>
        </w:rPr>
        <w:t>“</w:t>
      </w:r>
      <w:r>
        <w:rPr>
          <w:rFonts w:ascii="Times New Roman" w:hAnsi="Times New Roman" w:cs="Times New Roman"/>
          <w:sz w:val="28"/>
          <w:szCs w:val="28"/>
          <w:lang w:val="uk-UA"/>
        </w:rPr>
        <w:t>Лисичанська багатопрофільна лікарня</w:t>
      </w:r>
      <w:r w:rsidR="009D1344" w:rsidRPr="00B95CA1">
        <w:rPr>
          <w:rFonts w:ascii="Times New Roman" w:hAnsi="Times New Roman" w:cs="Times New Roman"/>
          <w:sz w:val="28"/>
          <w:szCs w:val="28"/>
          <w:lang w:val="uk-UA"/>
        </w:rPr>
        <w:t>”</w:t>
      </w:r>
      <w:r w:rsidR="009D1344" w:rsidRPr="009D1344">
        <w:rPr>
          <w:rFonts w:ascii="Times New Roman" w:hAnsi="Times New Roman" w:cs="Times New Roman"/>
          <w:sz w:val="28"/>
          <w:szCs w:val="28"/>
          <w:lang w:val="uk-UA"/>
        </w:rPr>
        <w:t xml:space="preserve"> створене з метою надання кваліфікованої спеціалізованої медичної допомоги хворим на території м. Лисичанськ, м. Новодружеськ та м. Привілля Луганської області, але не обмежуючись вказаними населеними пунктами.</w:t>
      </w:r>
      <w:r>
        <w:rPr>
          <w:rFonts w:ascii="Times New Roman" w:hAnsi="Times New Roman" w:cs="Times New Roman"/>
          <w:sz w:val="28"/>
          <w:szCs w:val="28"/>
          <w:lang w:val="uk-UA"/>
        </w:rPr>
        <w:t xml:space="preserve"> Знаходиться за адресою</w:t>
      </w:r>
      <w:r>
        <w:rPr>
          <w:sz w:val="28"/>
          <w:szCs w:val="28"/>
          <w:lang w:val="uk-UA"/>
        </w:rPr>
        <w:t xml:space="preserve"> </w:t>
      </w:r>
      <w:r w:rsidRPr="00AF4BF2">
        <w:rPr>
          <w:rFonts w:ascii="Times New Roman" w:hAnsi="Times New Roman" w:cs="Times New Roman"/>
          <w:sz w:val="28"/>
          <w:szCs w:val="28"/>
          <w:lang w:val="uk-UA"/>
        </w:rPr>
        <w:t>місто Лисичанськ , Луганська область, просп. Перемоги 134.Код ЄДРПОУ : 05401658.</w:t>
      </w:r>
      <w:r>
        <w:rPr>
          <w:rFonts w:ascii="Times New Roman" w:hAnsi="Times New Roman" w:cs="Times New Roman"/>
          <w:sz w:val="28"/>
          <w:szCs w:val="28"/>
          <w:lang w:val="uk-UA"/>
        </w:rPr>
        <w:t xml:space="preserve"> Головнй лікар</w:t>
      </w:r>
      <w:r w:rsidRPr="00AF4BF2">
        <w:rPr>
          <w:rFonts w:ascii="Times New Roman" w:hAnsi="Times New Roman" w:cs="Times New Roman"/>
          <w:sz w:val="28"/>
          <w:szCs w:val="28"/>
          <w:lang w:val="uk-UA"/>
        </w:rPr>
        <w:t>:</w:t>
      </w:r>
      <w:r>
        <w:rPr>
          <w:rFonts w:ascii="Times New Roman" w:hAnsi="Times New Roman" w:cs="Times New Roman"/>
          <w:sz w:val="28"/>
          <w:szCs w:val="28"/>
          <w:lang w:val="uk-UA"/>
        </w:rPr>
        <w:t xml:space="preserve"> Старченко Григорій Михайлович.</w:t>
      </w:r>
      <w:r w:rsidR="009D1344">
        <w:rPr>
          <w:rFonts w:ascii="Times New Roman" w:hAnsi="Times New Roman" w:cs="Times New Roman"/>
          <w:sz w:val="28"/>
          <w:szCs w:val="28"/>
          <w:lang w:val="uk-UA"/>
        </w:rPr>
        <w:t xml:space="preserve"> </w:t>
      </w:r>
    </w:p>
    <w:p w14:paraId="58591550"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Початок медичного обслуговування в Донбасі було покладено ще разом з Луганським ливарним заводом, до складу якого входив і Лисичанський рудник. Першим медичним працівником Луганщини був штабс-лікар Іван Ратчев. Його призначили заводським лікарем в 1796 році. Зростала кількість жителів селища Луганського заводу, збільшувалася кількість шахтарів на заводському руднику в Лисячій балці. Відомо рудник - виробництво небезпечне. Там часто траплялися травми, та й звичайні хвороби не обходили стороною гірників.</w:t>
      </w:r>
    </w:p>
    <w:p w14:paraId="6C938FBA"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1798 на Луганський завод приїхав доктор з університетським дипломом - Йоганн Християн Даль, за походженням датчанин, який народився в польському місті Данцигу. Освіту здобув в Йенском університеті на факультеті богослов'я і філософії, знав сім мов. Потім І. Х. Даль за кордоном отримує медичну освіту. Прибувши на Луганщину, він стає старшим лікарем Луганського ливарного заводу. Прийнявши російське підданство, він змінив своє ім'я на російський лад. З тих пір він - Іван Матвійович Даль. Після смерті штабс-лікаря Ратча на посаду молодшого штабс-лікаря взяли Камінського. Повідомляючи в донесенні доктору Далю про хвороби, які долають шахтарів, Камінський просив заснувати при вугільної зламу лазарет, допомогти в придбанні ліків. В результаті зусиль доктора Даля і штабс-лікаря Камінського в Лисячій балці були відкриті госпіталь і аптека.</w:t>
      </w:r>
    </w:p>
    <w:p w14:paraId="73FDC176"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 xml:space="preserve">Так 1802 рік є роком народження Лисичанського охорони здоров'я. Однак медична допомога населенню була абсолютно недостатня. Кілька покращилося становище в зв'язку з будівництвом содового заводу. У звіті за грудень 1896 року </w:t>
      </w:r>
      <w:r w:rsidRPr="00C971A5">
        <w:rPr>
          <w:rFonts w:ascii="Times New Roman" w:hAnsi="Times New Roman" w:cs="Times New Roman"/>
          <w:sz w:val="28"/>
          <w:szCs w:val="28"/>
          <w:lang w:val="uk-UA"/>
        </w:rPr>
        <w:lastRenderedPageBreak/>
        <w:t>підкреслено, що є лікарня на 8 ліжок, лікар при лікарні веде прийом щодня. У 1899 році в с. Верхнє була обладнана заводська лікарня, де розміщувалися загальнотерапевтичне, інфекційне, травматологічне та пологове відділення. У заводській лікарні працював один лікар і два фельдшери. Тут же знаходилася і аптека.</w:t>
      </w:r>
    </w:p>
    <w:p w14:paraId="68F3C579"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З розширенням промисловості і збільшенням числа робочих в 1910-1912 роках було побудовано нову будівлю лікарні содового заводу (на фото). Були розгорнуті три відділення на 50 ліжок. Штат складався з трьох лікарів, восьми фельдшерів, трьох акушерок. Це була одна з кращих лікарень в краї, вона і понині існує. У 1917 р. в лікарні було встановлено перший рентгенапарат Бельгійського виробництва, але незабаром він був замінений англійською апаратом «джип», який дозволяв проводити профогляди робітників і шахтарів. У 1924 році в лікарні було розгорнуто 4 відділення: хірургічне, терапевтичне, пологово-гінекологічнета інфекційне. Рентгенкабінет розташовувався напершому поверсі, що було дуже зручно для пацієнтів.</w:t>
      </w:r>
    </w:p>
    <w:p w14:paraId="6AEBABAA"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перших медиків нашого краю не було операційних, поліклінік і автомобіля «швидкої допомоги». Ризикуючи життям, вони боролися з епідемією холери і малярії, рятували людей від цинги і спускалися під землю до поранених гірником. Їх іменами не названі вулиці в Лисичанську, і вони не увічнені в пам'ятниках. Але історія нашого міста завжди буде пишатися тими, для кого клятва Гіппократа була важливіше власного життя.</w:t>
      </w:r>
    </w:p>
    <w:p w14:paraId="6E258A7F"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серпні 1798 року в шахтарське селище Лисичанськ приїхав штабс-лікар Іван Якович Ратчев , який став першим медичним працівником нашого краю. Штабс-лікар - це вищий чин лікаря, який не мав ступеня доктора медицини. Ратчев було 49 років, і у нього був великий досвід «польової» медицини. Довгі роки Іван Якович служив лікарем на бойових суднах російського військово-морського флоту. У Лисичанськ штабс-лікар був направлений медичною службою Луганського ливарного гарматного заводу.</w:t>
      </w:r>
    </w:p>
    <w:p w14:paraId="313F2026"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 xml:space="preserve">У шахтарському селищі Ратчев побачив сумну картину. На Лисичанському руднику шахтарі працювали по 14 годин у важких умовах кустарної вугільної ломкі.Іх житлові приміщення були сильно перенаселені. Наприклад, в казармі № </w:t>
      </w:r>
      <w:r w:rsidRPr="00C971A5">
        <w:rPr>
          <w:rFonts w:ascii="Times New Roman" w:hAnsi="Times New Roman" w:cs="Times New Roman"/>
          <w:sz w:val="28"/>
          <w:szCs w:val="28"/>
          <w:lang w:val="uk-UA"/>
        </w:rPr>
        <w:lastRenderedPageBreak/>
        <w:t>1 площею 55 квадратних метрів проживало 6 сімей, всього 26 осіб. Приблизно з такою ж щільністю були заселені і інші казарми. У землянках ж, на додачу до тісноті, було сиро. Будинки, казарми і землянки стояли майже впритул. Харчувалися шахтарі, в основному, солониною, яку запивали річковою водою. Антисанітарія, важка праця і відсутність медичної допомоги були причиною постійних інфекційних і застудних захворювань. Люди вмирали не тільки від хвороб, але і від травм, отриманих на руднику.</w:t>
      </w:r>
    </w:p>
    <w:p w14:paraId="5DC12EF0"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Штабс-лікар активно взявся за роботу, використовуючи свій великий досвід військово-морської медицини. Незабаром в селищі з'явився перший фельдшерський пункт.</w:t>
      </w:r>
    </w:p>
    <w:p w14:paraId="5732A4EC"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На жаль, в 1800 році в Лисичанську почалася епідемія малярії . Борючись за життя своїх лисичанських пацієнтів, Іван Якович Ратчев заразився і помер.</w:t>
      </w:r>
    </w:p>
    <w:p w14:paraId="4CEDD59D"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Незабаром на посаду молодшого лікаря рудника прийняли Івана Камінського. Повідомляючи правлінню Луганського гарматного ливарного заводу про хвороби, які долають шахтарів, Камінський просив заснувати при вугільної зламу лазарет і допомогти в придбанні ліків.</w:t>
      </w:r>
    </w:p>
    <w:p w14:paraId="5B28C6BE"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Але для запобігання загрози масових захворювань належало створити продуману систему медичного обслуговування.</w:t>
      </w:r>
    </w:p>
    <w:p w14:paraId="465D57A4"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Незабаром, за ініціативи керівника рудником Адама Сміта правління заводу відрядило в Лисичанськ старшого заводського лікаря, доктора медичних наук Йоганна Даля . Про цю легендарну людину треба розповісти більш докладно.</w:t>
      </w:r>
    </w:p>
    <w:p w14:paraId="05F808A5"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Йоганн Християн Даль - за походженням датчанин, народився в польському місті Данциг. Після закінчення богословського і філософського факультетів Йенского університету, Даль, який знав сім європейських мов, в тому числі і російська, був запрошений до Росії в якості бібліотекаря Катерини II. Потім, після отримання медичної освіти, він служить в Гатчинському волості, що належала царського двору. Через деякий час Іван Матвійович (після прийняття православ'я) стає старшим лікарем Луганського гарматного ливарного заводу. Коли помер Ратчев, Даль сильно переживав з цього приводу, оскільки сам відрядив штабс-лікаря в Лисичанськ.</w:t>
      </w:r>
    </w:p>
    <w:p w14:paraId="17706228"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lastRenderedPageBreak/>
        <w:t>Приїхавши в шахтарське селище, Даль відразу ж звернувся до директора Луганського гарматного ливарного заводу з проханням про відселення жителів Лисиче байраки з землянок в інші, більш цивілізовані житла. Також Даль просив керуючого рудником виділити для лазарету окремий будинок.</w:t>
      </w:r>
    </w:p>
    <w:p w14:paraId="4D72658F"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Йшов час, але становище не поліпшувався. Хвороби все частіше приводили до сумного результату. У березні 1803 року Даль доповідав, що на руднику померло 8 чоловіків та 7 жінок, хворіли 63 людини. У квітні того ж року близько 40 жінок хворіли на цингу, діти - на кір. Причини все ті ж. « Майстрові , - писав Даль, - НЕ запасли на зиму ні свіжих, ні квашених овочів, тому що у них немає городів. Умови жахливі. Сиро в землянках ».</w:t>
      </w:r>
    </w:p>
    <w:p w14:paraId="38AEEE4D"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4 травня 1803 року берг-колегія (орган по керівництву гірничо-рудної промисловістю) видала указ, щоб директор Луганського ливарного заводу Карл Гаскойн " до припинення цих незвичайних хвороб" прийняв "найдіяльніші заходи і повідомив би колегію, що за свідченням заводського доктора виявиться, а надалі про наслідки по сему рапортував би колегії щотижня ».</w:t>
      </w:r>
    </w:p>
    <w:p w14:paraId="29F8C129"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В результаті зусиль доктора Даля і штабс-лікаря Камінського на руднику в Лисичій балці були відкриті госпіталь і аптека, побудовані додаткові казарми, покращено продуктове постачання.</w:t>
      </w:r>
    </w:p>
    <w:p w14:paraId="47171CC8"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Йоганн Християн Даль помер в 1821 році. В історії Луганщини він по праву вважається творцем перших лікувальних установ області.</w:t>
      </w:r>
    </w:p>
    <w:p w14:paraId="5CB80B28"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На руднику був відомий ще один лікар - штабс-лікар Василь Вогульский. Той самий Вогульский, який поклав початок судноплавству по Дінцю. У наступні роки він став старшим лікарем Луганського ливарного заводу.</w:t>
      </w:r>
    </w:p>
    <w:p w14:paraId="1B90E9F4"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1892 році в Лисичанську неподалік від содового заводу була побудована заводська лікарня на 8 ліжок, в якій цілодобово перебував черговий лікар.</w:t>
      </w:r>
    </w:p>
    <w:p w14:paraId="216C091D"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Трохи пізніше був відкритий Лисичанський лікарська дільниця, в який входили 23 населених пункти. Ділянка в 324 квартальних версти обслуговували лікар, фельдшер шкільний і акушерка.</w:t>
      </w:r>
    </w:p>
    <w:p w14:paraId="48A65E59"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На шахтах також з'явилися свої медпункти - приймальні покої на 2 людини.</w:t>
      </w:r>
    </w:p>
    <w:p w14:paraId="317E5ABE"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lastRenderedPageBreak/>
        <w:t>Людей, які не зайняті на виробництві, брали в земській лікарні (нині район центрального ринку) і в земському фельдшерському пункті, який знаходився в селі Верхнє.</w:t>
      </w:r>
    </w:p>
    <w:p w14:paraId="576BFFC4"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Важким випробуванням для лисичанській медицини став 1910 рік , коли в місті і його околицях спалахнула епідемія холери . Вдень і вночі фельдшери їздили на конях по окрузі і робили щеплення. У книзі Володимира Подова «Історія міста Лисичанська» згадується фельдшер Тимофій Іванович Буханенко, якому « за самовіддану працю і старанність під час боротьби з холерою земське зібрання виділило 800 рублів і нагородило срібною медаллю на Станіславській стрічці ». Під час епідемії Буханенко супроводжували поліцмейстера, оскільки деякі люди відмовлялися від медичної допомоги і не пускали фельдшера в будинок.</w:t>
      </w:r>
    </w:p>
    <w:p w14:paraId="653FECC0"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1912 році лікарня содового заводу переїжджає в нову будівлю на 50 ліжок, яке будувалося три роки. У будівництві брав участь підліток Володя Сосюра, що став згодом відомим радянським поетом. У новій лікарні діяли хірургічне, жіноче та терапевтичне відділення. У штаті - 5 лікарів, 8 фельдшерів і 3 акушерки. Це доктор медицини, старший лікар П. Копаржевскій, зубний лікар Еммануїл Краснер, хірург Семен Шарий, гінеколог Розалія Катель, терапевт Ніна Карпілова, фельдшери Корній Демченко (за сумісництвом - бухгалтер) і Іван Прокопенко, санітарка Марфа Януш.</w:t>
      </w:r>
    </w:p>
    <w:p w14:paraId="606A66D4"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реєстратурі працював 11-річний Льоня Лебеденко, який був ще прибиральником і розсильним.</w:t>
      </w:r>
    </w:p>
    <w:p w14:paraId="6CF7AE20" w14:textId="77777777" w:rsidR="00C971A5" w:rsidRPr="00C971A5" w:rsidRDefault="00C971A5" w:rsidP="00C971A5">
      <w:pPr>
        <w:spacing w:line="360" w:lineRule="auto"/>
        <w:ind w:firstLine="709"/>
        <w:jc w:val="both"/>
        <w:rPr>
          <w:rFonts w:ascii="Times New Roman" w:hAnsi="Times New Roman" w:cs="Times New Roman"/>
          <w:sz w:val="28"/>
          <w:szCs w:val="28"/>
          <w:lang w:val="uk-UA"/>
        </w:rPr>
      </w:pPr>
      <w:r w:rsidRPr="00C971A5">
        <w:rPr>
          <w:rFonts w:ascii="Times New Roman" w:hAnsi="Times New Roman" w:cs="Times New Roman"/>
          <w:sz w:val="28"/>
          <w:szCs w:val="28"/>
          <w:lang w:val="uk-UA"/>
        </w:rPr>
        <w:t>У лікарні були пральне і парове відділення, працював ліфт. На початку 20 століття це був найкращий медичний заклад Донбасу .</w:t>
      </w:r>
    </w:p>
    <w:p w14:paraId="74DFFD07" w14:textId="77777777" w:rsidR="00376021" w:rsidRPr="00C971A5" w:rsidRDefault="00C971A5" w:rsidP="00C971A5">
      <w:pPr>
        <w:spacing w:line="360" w:lineRule="auto"/>
        <w:ind w:firstLine="709"/>
        <w:jc w:val="both"/>
        <w:rPr>
          <w:rFonts w:ascii="Times New Roman" w:hAnsi="Times New Roman" w:cs="Times New Roman"/>
          <w:sz w:val="28"/>
          <w:szCs w:val="28"/>
        </w:rPr>
      </w:pPr>
      <w:r w:rsidRPr="00C971A5">
        <w:rPr>
          <w:rFonts w:ascii="Times New Roman" w:hAnsi="Times New Roman" w:cs="Times New Roman"/>
          <w:sz w:val="28"/>
          <w:szCs w:val="28"/>
          <w:lang w:val="uk-UA"/>
        </w:rPr>
        <w:t>Під час першої світової війни сюди привозили на доліковування поранених солдатів.</w:t>
      </w:r>
    </w:p>
    <w:p w14:paraId="4FFAFC0A" w14:textId="77777777" w:rsidR="00CE29F7" w:rsidRDefault="00CE29F7">
      <w:pPr>
        <w:spacing w:line="360" w:lineRule="auto"/>
        <w:ind w:firstLine="709"/>
        <w:jc w:val="both"/>
        <w:rPr>
          <w:rFonts w:ascii="Times New Roman" w:hAnsi="Times New Roman" w:cs="Times New Roman"/>
          <w:sz w:val="28"/>
          <w:szCs w:val="28"/>
          <w:lang w:val="uk-UA"/>
        </w:rPr>
      </w:pPr>
    </w:p>
    <w:p w14:paraId="6AA3E745" w14:textId="77777777" w:rsidR="000D06C4" w:rsidRDefault="00726E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D06C4">
        <w:rPr>
          <w:rFonts w:ascii="Times New Roman" w:hAnsi="Times New Roman" w:cs="Times New Roman"/>
          <w:sz w:val="28"/>
          <w:szCs w:val="28"/>
          <w:lang w:val="uk-UA"/>
        </w:rPr>
        <w:t xml:space="preserve"> Характеристика базового об</w:t>
      </w:r>
      <w:r w:rsidR="000D06C4" w:rsidRPr="000D06C4">
        <w:rPr>
          <w:rFonts w:ascii="Times New Roman" w:hAnsi="Times New Roman" w:cs="Times New Roman"/>
          <w:sz w:val="28"/>
          <w:szCs w:val="28"/>
        </w:rPr>
        <w:t>’</w:t>
      </w:r>
      <w:r w:rsidR="000D06C4">
        <w:rPr>
          <w:rFonts w:ascii="Times New Roman" w:hAnsi="Times New Roman" w:cs="Times New Roman"/>
          <w:sz w:val="28"/>
          <w:szCs w:val="28"/>
          <w:lang w:val="uk-UA"/>
        </w:rPr>
        <w:t xml:space="preserve">єкту , склад і властивості відходів </w:t>
      </w:r>
    </w:p>
    <w:p w14:paraId="2CEC2187" w14:textId="77777777" w:rsidR="00CE29F7" w:rsidRDefault="00CE29F7">
      <w:pPr>
        <w:spacing w:line="360" w:lineRule="auto"/>
        <w:ind w:firstLine="709"/>
        <w:jc w:val="both"/>
        <w:rPr>
          <w:rFonts w:ascii="Times New Roman" w:hAnsi="Times New Roman" w:cs="Times New Roman"/>
          <w:sz w:val="28"/>
          <w:szCs w:val="28"/>
          <w:lang w:val="uk-UA"/>
        </w:rPr>
      </w:pPr>
    </w:p>
    <w:p w14:paraId="79CEFB40" w14:textId="77777777" w:rsidR="00AF4BF2" w:rsidRDefault="00AF4BF2">
      <w:pPr>
        <w:spacing w:line="360" w:lineRule="auto"/>
        <w:ind w:firstLine="709"/>
        <w:jc w:val="both"/>
        <w:rPr>
          <w:rFonts w:ascii="Times New Roman" w:hAnsi="Times New Roman" w:cs="Times New Roman"/>
          <w:sz w:val="28"/>
          <w:szCs w:val="28"/>
        </w:rPr>
      </w:pPr>
      <w:r w:rsidRPr="00AF4BF2">
        <w:rPr>
          <w:rFonts w:ascii="Times New Roman" w:hAnsi="Times New Roman" w:cs="Times New Roman"/>
          <w:sz w:val="28"/>
          <w:szCs w:val="28"/>
          <w:lang w:val="uk-UA"/>
        </w:rPr>
        <w:t>К</w:t>
      </w:r>
      <w:r w:rsidR="006F1595">
        <w:rPr>
          <w:rFonts w:ascii="Times New Roman" w:hAnsi="Times New Roman" w:cs="Times New Roman"/>
          <w:sz w:val="28"/>
          <w:szCs w:val="28"/>
          <w:lang w:val="uk-UA"/>
        </w:rPr>
        <w:t>омунальне некомерційне підприємство Лисичанської міської ради Луганської області  «Лисичанська багатопрофільна лікарня</w:t>
      </w:r>
      <w:r w:rsidRPr="00AF4BF2">
        <w:rPr>
          <w:rFonts w:ascii="Times New Roman" w:hAnsi="Times New Roman" w:cs="Times New Roman"/>
          <w:sz w:val="28"/>
          <w:szCs w:val="28"/>
          <w:lang w:val="uk-UA"/>
        </w:rPr>
        <w:t xml:space="preserve">» (надалі - </w:t>
      </w:r>
      <w:r w:rsidRPr="00AF4BF2">
        <w:rPr>
          <w:rFonts w:ascii="Times New Roman" w:hAnsi="Times New Roman" w:cs="Times New Roman"/>
          <w:sz w:val="28"/>
          <w:szCs w:val="28"/>
          <w:lang w:val="uk-UA"/>
        </w:rPr>
        <w:lastRenderedPageBreak/>
        <w:t>Підприємство) є  багатопрофільним лікувальним закладом охорони здо</w:t>
      </w:r>
      <w:r w:rsidRPr="00AF4BF2">
        <w:rPr>
          <w:rFonts w:ascii="Times New Roman" w:hAnsi="Times New Roman" w:cs="Times New Roman"/>
          <w:sz w:val="28"/>
          <w:szCs w:val="28"/>
        </w:rPr>
        <w:t>p</w:t>
      </w:r>
      <w:r w:rsidRPr="00AF4BF2">
        <w:rPr>
          <w:rFonts w:ascii="Times New Roman" w:hAnsi="Times New Roman" w:cs="Times New Roman"/>
          <w:sz w:val="28"/>
          <w:szCs w:val="28"/>
          <w:lang w:val="uk-UA"/>
        </w:rPr>
        <w:t xml:space="preserve">ов’я та надає вторинну (спеціалізовану) медичну допомогу в умовах цілодобового стаціонару дорослим і дітям. </w:t>
      </w:r>
      <w:r w:rsidRPr="00AF4BF2">
        <w:rPr>
          <w:rFonts w:ascii="Times New Roman" w:hAnsi="Times New Roman" w:cs="Times New Roman"/>
          <w:sz w:val="28"/>
          <w:szCs w:val="28"/>
        </w:rPr>
        <w:t xml:space="preserve">Підприємство є неприбутковим, заснованим на комунальній власності територіальної громади м. Лисичанськ.  Засновником та власником Підприємства є Лисичанська  міська рада Луганської області.  Підприємство створено на підставі  рішення Лисичанської міської ради Луганської області. Підприємство є правонаступником усього </w:t>
      </w:r>
      <w:r w:rsidR="006F1595">
        <w:rPr>
          <w:rFonts w:ascii="Times New Roman" w:hAnsi="Times New Roman" w:cs="Times New Roman"/>
          <w:sz w:val="28"/>
          <w:szCs w:val="28"/>
        </w:rPr>
        <w:t xml:space="preserve">майна, всіх прав та обов’язків </w:t>
      </w:r>
      <w:r w:rsidR="006F1595" w:rsidRPr="00AF4BF2">
        <w:rPr>
          <w:rFonts w:ascii="Times New Roman" w:hAnsi="Times New Roman" w:cs="Times New Roman"/>
          <w:sz w:val="28"/>
          <w:szCs w:val="28"/>
        </w:rPr>
        <w:t>Л</w:t>
      </w:r>
      <w:r w:rsidR="006F1595">
        <w:rPr>
          <w:rFonts w:ascii="Times New Roman" w:hAnsi="Times New Roman" w:cs="Times New Roman"/>
          <w:sz w:val="28"/>
          <w:szCs w:val="28"/>
          <w:lang w:val="uk-UA"/>
        </w:rPr>
        <w:t>исичанської комунальної лікувально-профілактичної установи центральна міська лікарня  імені Тітова</w:t>
      </w:r>
      <w:r w:rsidRPr="00AF4BF2">
        <w:rPr>
          <w:rFonts w:ascii="Times New Roman" w:hAnsi="Times New Roman" w:cs="Times New Roman"/>
          <w:sz w:val="28"/>
          <w:szCs w:val="28"/>
        </w:rPr>
        <w:t>. Управління Підприємством здійснюється Лисичанською міською радою Луганської області (надалі - Власник). Уповноваженим органом Власника є відділ охорони здоров’я Лисичанської міської ради. Уповноваженим органом Власника з питань управління комунальним майном є управління власності Лисичанської міської ради.  Підприємство здійснює господарську некомерційну (неприбуткову) діяльність, спрямовану на досягнення, збереження та зміцнення здоров’я населення та інших соціальних результатів без мети одержання прибутку. Підприємство внесене до Реєстру неприбуткових установ та організацій. Підприємство при наданні медичної допомоги хворим знаходиться у взаємодії з закладами охорони здоров’я первинного та третинного (високоспеціалізованого) рівнів.</w:t>
      </w:r>
    </w:p>
    <w:p w14:paraId="1489C3D5" w14:textId="77777777" w:rsidR="00486D89" w:rsidRPr="00486D89" w:rsidRDefault="00E66B0D" w:rsidP="00486D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діяльності п</w:t>
      </w:r>
      <w:r w:rsidR="00486D89" w:rsidRPr="00486D89">
        <w:rPr>
          <w:rFonts w:ascii="Times New Roman" w:hAnsi="Times New Roman" w:cs="Times New Roman"/>
          <w:sz w:val="28"/>
          <w:szCs w:val="28"/>
        </w:rPr>
        <w:t>ідприємства є:</w:t>
      </w:r>
    </w:p>
    <w:p w14:paraId="042A8658"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надання вторинної (спеціалізованої) медичної допомоги;</w:t>
      </w:r>
    </w:p>
    <w:p w14:paraId="6E7087C7"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надання в повному обсязі усіх видів невідкладної та спеціалізованої стаціонарної медичної допомоги населенню міста та, в окремих випадках, громадянам інших населених пунктів, які направлені на Підприємство за допомогою або звернулися самостійно;</w:t>
      </w:r>
    </w:p>
    <w:p w14:paraId="6E15C4C4"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застосування у комплексній терапії фізіотерапевтичних методів лікування, лікувальної фізкультури, дієтичного харчування, інших традиційних і сучасних методів лікування;</w:t>
      </w:r>
    </w:p>
    <w:p w14:paraId="542A8D8F" w14:textId="77777777" w:rsidR="00486D89" w:rsidRPr="002D133F" w:rsidRDefault="00486D89" w:rsidP="002D133F">
      <w:pPr>
        <w:spacing w:line="360" w:lineRule="auto"/>
        <w:ind w:firstLine="709"/>
        <w:jc w:val="both"/>
        <w:rPr>
          <w:rFonts w:ascii="Times New Roman" w:hAnsi="Times New Roman" w:cs="Times New Roman"/>
          <w:sz w:val="28"/>
          <w:szCs w:val="28"/>
          <w:lang w:val="uk-UA"/>
        </w:rPr>
      </w:pPr>
      <w:r w:rsidRPr="00486D89">
        <w:rPr>
          <w:rFonts w:ascii="Times New Roman" w:hAnsi="Times New Roman" w:cs="Times New Roman"/>
          <w:sz w:val="28"/>
          <w:szCs w:val="28"/>
        </w:rPr>
        <w:t>-</w:t>
      </w:r>
      <w:r w:rsidRPr="00486D89">
        <w:rPr>
          <w:rFonts w:ascii="Times New Roman" w:hAnsi="Times New Roman" w:cs="Times New Roman"/>
          <w:sz w:val="28"/>
          <w:szCs w:val="28"/>
        </w:rPr>
        <w:tab/>
        <w:t>вивчення, узагальнення, впровадження в практику і поширення</w:t>
      </w:r>
      <w:r w:rsidR="002D133F">
        <w:rPr>
          <w:rFonts w:ascii="Times New Roman" w:hAnsi="Times New Roman" w:cs="Times New Roman"/>
          <w:sz w:val="28"/>
          <w:szCs w:val="28"/>
          <w:lang w:val="uk-UA"/>
        </w:rPr>
        <w:t xml:space="preserve"> </w:t>
      </w:r>
      <w:r w:rsidRPr="00486D89">
        <w:rPr>
          <w:rFonts w:ascii="Times New Roman" w:hAnsi="Times New Roman" w:cs="Times New Roman"/>
          <w:sz w:val="28"/>
          <w:szCs w:val="28"/>
        </w:rPr>
        <w:t xml:space="preserve">сучасних методів профілактики, діагностики та лікування на основі досягнень </w:t>
      </w:r>
      <w:r w:rsidRPr="00486D89">
        <w:rPr>
          <w:rFonts w:ascii="Times New Roman" w:hAnsi="Times New Roman" w:cs="Times New Roman"/>
          <w:sz w:val="28"/>
          <w:szCs w:val="28"/>
        </w:rPr>
        <w:lastRenderedPageBreak/>
        <w:t>медичної науки і техніки та передового досвіду вітчизняних та зарубіжних лікувально-профілактичних закладів;</w:t>
      </w:r>
    </w:p>
    <w:p w14:paraId="7F85989D" w14:textId="77777777" w:rsidR="00486D89" w:rsidRPr="00017422" w:rsidRDefault="00486D89" w:rsidP="00486D89">
      <w:pPr>
        <w:spacing w:line="360" w:lineRule="auto"/>
        <w:ind w:firstLine="709"/>
        <w:jc w:val="both"/>
        <w:rPr>
          <w:rFonts w:ascii="Times New Roman" w:hAnsi="Times New Roman" w:cs="Times New Roman"/>
          <w:sz w:val="28"/>
          <w:szCs w:val="28"/>
          <w:lang w:val="uk-UA"/>
        </w:rPr>
      </w:pPr>
      <w:r w:rsidRPr="00017422">
        <w:rPr>
          <w:rFonts w:ascii="Times New Roman" w:hAnsi="Times New Roman" w:cs="Times New Roman"/>
          <w:sz w:val="28"/>
          <w:szCs w:val="28"/>
          <w:lang w:val="uk-UA"/>
        </w:rPr>
        <w:t>- здійснення якісної експертизи тимчасової непрацездатності громадян, видача документів, які засвідчують тимчасову непрацездатність, відбір пацієнтів на санаторно-курортне лікування, реабілітаційне лікування та для проходження експертизи у медико-соціальній експертній комісії;</w:t>
      </w:r>
    </w:p>
    <w:p w14:paraId="433CADEE"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вивчення показників захворюваності, розробка і проведення лікувально-профілактичних і оздоровчих заходів, спрямованих на покращення стану здоров'я населення, участь у проведенні заходів щодо санітарно-гігієнічного виховання населення;</w:t>
      </w:r>
    </w:p>
    <w:p w14:paraId="09E956B6"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розвиток та удосконалення організаційних форм і методів</w:t>
      </w:r>
    </w:p>
    <w:p w14:paraId="57B03006"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медичного забезпечення населення, підвищення культури і якості лікувально-профілактичної допомоги;</w:t>
      </w:r>
    </w:p>
    <w:p w14:paraId="1D2F40F4"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забезпечення спеціалізації та підвищення кваліфікації лікарів і</w:t>
      </w:r>
    </w:p>
    <w:p w14:paraId="38DBA443"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середніх медичних працівників;</w:t>
      </w:r>
    </w:p>
    <w:p w14:paraId="5D396D17"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 надання медичних послуг на підставі ліцензії на медичну практику;</w:t>
      </w:r>
    </w:p>
    <w:p w14:paraId="7F1AE185" w14:textId="77777777" w:rsidR="00486D89" w:rsidRPr="00486D89" w:rsidRDefault="00486D89" w:rsidP="00486D89">
      <w:pPr>
        <w:spacing w:line="360" w:lineRule="auto"/>
        <w:ind w:firstLine="709"/>
        <w:jc w:val="both"/>
        <w:rPr>
          <w:rFonts w:ascii="Times New Roman" w:hAnsi="Times New Roman" w:cs="Times New Roman"/>
          <w:sz w:val="28"/>
          <w:szCs w:val="28"/>
        </w:rPr>
      </w:pPr>
      <w:r w:rsidRPr="00486D89">
        <w:rPr>
          <w:rFonts w:ascii="Times New Roman" w:hAnsi="Times New Roman" w:cs="Times New Roman"/>
          <w:sz w:val="28"/>
          <w:szCs w:val="28"/>
        </w:rPr>
        <w:tab/>
        <w:t>- інші види діяльності згідно  з чинним законодавством.</w:t>
      </w:r>
    </w:p>
    <w:p w14:paraId="454AA72C" w14:textId="77777777" w:rsidR="002D133F" w:rsidRPr="00000BC3" w:rsidRDefault="00486D89" w:rsidP="00000BC3">
      <w:pPr>
        <w:spacing w:line="360" w:lineRule="auto"/>
        <w:ind w:firstLine="709"/>
        <w:jc w:val="both"/>
        <w:rPr>
          <w:rFonts w:ascii="Times New Roman" w:hAnsi="Times New Roman" w:cs="Times New Roman"/>
          <w:sz w:val="28"/>
          <w:szCs w:val="28"/>
          <w:lang w:val="uk-UA"/>
        </w:rPr>
      </w:pPr>
      <w:r w:rsidRPr="00486D89">
        <w:rPr>
          <w:rFonts w:ascii="Times New Roman" w:hAnsi="Times New Roman" w:cs="Times New Roman"/>
          <w:sz w:val="28"/>
          <w:szCs w:val="28"/>
        </w:rPr>
        <w:t>У адміністративному відношенні земельна ділянка, на якій розташований об'єкт, знаходиться в місті Лисичанськ , Луганської області, про</w:t>
      </w:r>
      <w:r w:rsidR="00000BC3">
        <w:rPr>
          <w:rFonts w:ascii="Times New Roman" w:hAnsi="Times New Roman" w:cs="Times New Roman"/>
          <w:sz w:val="28"/>
          <w:szCs w:val="28"/>
        </w:rPr>
        <w:t>сп. Перемоги 134.</w:t>
      </w:r>
    </w:p>
    <w:p w14:paraId="5BFC2690"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Система охорони здоров'я міста представлена мережею лікувально-профілактичних установ в тому числі:</w:t>
      </w:r>
    </w:p>
    <w:p w14:paraId="73604B8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ab/>
        <w:t>• Центр первинної медико-санітарної допомоги № 1 фактична потужність - 553 с. (Планова - 1025 сел.)</w:t>
      </w:r>
    </w:p>
    <w:p w14:paraId="503DBB54"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ab/>
        <w:t>• Центр первинної медико-санітарної допомоги № 2 фактична потужність - 666 с. (Планова - 550 с.)</w:t>
      </w:r>
    </w:p>
    <w:p w14:paraId="6B485E27"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ab/>
        <w:t>• Центральна міська лікарня ім. Титова фактична потужність - 88 пос. (Планова - 1030 сел.)</w:t>
      </w:r>
    </w:p>
    <w:p w14:paraId="5250F9CD"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ab/>
        <w:t>• Стоматологічна поліклініка фактична потужність - 290 с. (Планова - 70 пос.)</w:t>
      </w:r>
    </w:p>
    <w:p w14:paraId="078BFC3A"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ab/>
        <w:t>• Міська дитяча лікарня фактична потужність - 340 с. (Планова - 300 с.).</w:t>
      </w:r>
    </w:p>
    <w:p w14:paraId="2057ECE0"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lastRenderedPageBreak/>
        <w:t>Забезпеченість стаціонарними ліжками становить 49,37 на 10 тис. Населення або 565 ліжок (12 міс. 2016 року - 48,74 на 10 тис. Населення або 565 ліжок). Ліжка міської дитячої лікарні тимчасово не функціонують у зв'язку з передачею площ дитячої міської лікарні в оренду Луганської обласної дитячої клінічної лікарні.</w:t>
      </w:r>
    </w:p>
    <w:p w14:paraId="682722DE" w14:textId="77777777" w:rsidR="00173570" w:rsidRPr="00A90B27" w:rsidRDefault="00173570" w:rsidP="00000BC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В середньому ліжка працювали 318,9 днів, що на 2,4% більше, ніж за</w:t>
      </w:r>
      <w:r w:rsidR="00000BC3">
        <w:rPr>
          <w:rFonts w:ascii="Times New Roman" w:eastAsiaTheme="minorEastAsia" w:hAnsi="Times New Roman" w:cs="Times New Roman"/>
          <w:spacing w:val="3"/>
          <w:sz w:val="28"/>
          <w:szCs w:val="28"/>
          <w:lang w:val="uk-UA" w:bidi="uk-UA"/>
        </w:rPr>
        <w:t xml:space="preserve"> 12 міс. 2016р. (311,5 днів) .</w:t>
      </w:r>
      <w:r w:rsidRPr="00A90B27">
        <w:rPr>
          <w:rFonts w:ascii="Times New Roman" w:eastAsiaTheme="minorEastAsia" w:hAnsi="Times New Roman" w:cs="Times New Roman"/>
          <w:spacing w:val="3"/>
          <w:sz w:val="28"/>
          <w:szCs w:val="28"/>
          <w:lang w:val="uk-UA" w:bidi="uk-UA"/>
        </w:rPr>
        <w:t>Середня тривалість перебування на ліжку збільшилася на 2,7% і склала 11,4 днів (12 міс. 2016 року - 11,1).</w:t>
      </w:r>
      <w:r w:rsidR="00000BC3">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Лікарняна летальність зменшилася на 3,7% і склала 2,6 (12 міс. 2016 року - 2,7).</w:t>
      </w:r>
      <w:r w:rsidR="00000BC3">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Рівень госпіталізації на 100 жителів збільшився на 1,5% і склав 13,8 (12 міс. 2016 року - 13,6).</w:t>
      </w:r>
    </w:p>
    <w:p w14:paraId="40718227"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Фінансування лікування одного хворого в стаціонарних умовах з розрахунку на 1 ліжко / день - 303,98 грн., В тому числі на медикаменти - 9,14 грн .; на харчування 3,89 грн. (За 2016 г. - 233,88 грн., В тому числі на медикаменти - 8,18 грн .; на харчування 4,36 грн.).</w:t>
      </w:r>
    </w:p>
    <w:p w14:paraId="5D9AF466" w14:textId="77777777" w:rsidR="00173570" w:rsidRPr="00A90B27" w:rsidRDefault="00173570" w:rsidP="00000BC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Амбулаторно-поліклінічну допомогу населенню здійснюють 5 лікувально-профілактичних установ з фактичною потужністю 2838 відвідувань в зміну (12 міс. 2016 року - 2841) при плановій потужності 2975 відвідувань в</w:t>
      </w:r>
      <w:r w:rsidR="00000BC3">
        <w:rPr>
          <w:rFonts w:ascii="Times New Roman" w:eastAsiaTheme="minorEastAsia" w:hAnsi="Times New Roman" w:cs="Times New Roman"/>
          <w:spacing w:val="3"/>
          <w:sz w:val="28"/>
          <w:szCs w:val="28"/>
          <w:lang w:val="uk-UA" w:bidi="uk-UA"/>
        </w:rPr>
        <w:t xml:space="preserve"> зміну (12 міс. 2016р. - 2975). </w:t>
      </w:r>
      <w:r w:rsidRPr="00A90B27">
        <w:rPr>
          <w:rFonts w:ascii="Times New Roman" w:eastAsiaTheme="minorEastAsia" w:hAnsi="Times New Roman" w:cs="Times New Roman"/>
          <w:spacing w:val="3"/>
          <w:sz w:val="28"/>
          <w:szCs w:val="28"/>
          <w:lang w:val="uk-UA" w:bidi="uk-UA"/>
        </w:rPr>
        <w:t>Кількість відвідувань на 1 жителя збільшилася на 0,9% і склало 11,2 (12 міс. 2016 року - 11,1).</w:t>
      </w:r>
    </w:p>
    <w:p w14:paraId="1C9ECBEB"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Показник флюорографічного обстеження населення на туберкульоз збільшився на 3,6% і склав 624,1 на 1000 жителів (12 міс. 2016 року - 602,3).</w:t>
      </w:r>
    </w:p>
    <w:p w14:paraId="1301A834"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Добровільне обстеження населення на ВІЛ-інфекцію зменшилася на 22,2% і склало 3,5% (12 міс. 2016 року - 4,52%) і склало 3541 чол.</w:t>
      </w:r>
    </w:p>
    <w:p w14:paraId="419E7E59" w14:textId="77777777" w:rsidR="00173570" w:rsidRPr="00A90B27" w:rsidRDefault="00173570" w:rsidP="00000BC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Забезпеченість ліжками денних стаціонарів збільшилася на 1,1% і склала 25,8 на 10 тис. Населе</w:t>
      </w:r>
      <w:r w:rsidR="00000BC3">
        <w:rPr>
          <w:rFonts w:ascii="Times New Roman" w:eastAsiaTheme="minorEastAsia" w:hAnsi="Times New Roman" w:cs="Times New Roman"/>
          <w:spacing w:val="3"/>
          <w:sz w:val="28"/>
          <w:szCs w:val="28"/>
          <w:lang w:val="uk-UA" w:bidi="uk-UA"/>
        </w:rPr>
        <w:t xml:space="preserve">ння (12 міс. 2016 року - 25,5). </w:t>
      </w:r>
      <w:r w:rsidRPr="00A90B27">
        <w:rPr>
          <w:rFonts w:ascii="Times New Roman" w:eastAsiaTheme="minorEastAsia" w:hAnsi="Times New Roman" w:cs="Times New Roman"/>
          <w:spacing w:val="3"/>
          <w:sz w:val="28"/>
          <w:szCs w:val="28"/>
          <w:lang w:val="uk-UA" w:bidi="uk-UA"/>
        </w:rPr>
        <w:t>Кількість хворих, пролікованих в денних стаціонарах, зменшилася на 2,9% і склало 612,6 на 10 тис. Населення (12 міс. 2016 року - 631,2).</w:t>
      </w:r>
      <w:r w:rsidR="00000BC3">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Пролікованих хворих в стаціонарах на дому збільшилася на 3,2% і склало 591,3 на 10 тис. Населення (12 міс. 2016 року - 572,7).</w:t>
      </w:r>
    </w:p>
    <w:p w14:paraId="786203A8"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xml:space="preserve">Медичну допомогу населенню надають 253 лікаря або 22,1 на 10 тис. Населення (12 міс. 2016 року - 259 лікарів або 22,3) і спеціалістів з медичною </w:t>
      </w:r>
      <w:r w:rsidRPr="00A90B27">
        <w:rPr>
          <w:rFonts w:ascii="Times New Roman" w:eastAsiaTheme="minorEastAsia" w:hAnsi="Times New Roman" w:cs="Times New Roman"/>
          <w:spacing w:val="3"/>
          <w:sz w:val="28"/>
          <w:szCs w:val="28"/>
          <w:lang w:val="uk-UA" w:bidi="uk-UA"/>
        </w:rPr>
        <w:lastRenderedPageBreak/>
        <w:t>освітою 635 або 55,5 на 10 тис. Населення (12 міс. 2016 м - 648 або 55,9).</w:t>
      </w:r>
    </w:p>
    <w:p w14:paraId="63333060"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Укомплектованість лікарями становить 58,9% (12 міс. 2016 р 60,9%).</w:t>
      </w:r>
    </w:p>
    <w:p w14:paraId="3DD3C5E4"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Медична допомога лікарями загальної практики - сімейної медицини виявляється 12 ф</w:t>
      </w:r>
      <w:r w:rsidR="005D4124">
        <w:rPr>
          <w:rFonts w:ascii="Times New Roman" w:eastAsiaTheme="minorEastAsia" w:hAnsi="Times New Roman" w:cs="Times New Roman"/>
          <w:spacing w:val="3"/>
          <w:sz w:val="28"/>
          <w:szCs w:val="28"/>
          <w:lang w:val="uk-UA" w:bidi="uk-UA"/>
        </w:rPr>
        <w:t xml:space="preserve">ізичними особами. </w:t>
      </w:r>
      <w:r w:rsidRPr="00A90B27">
        <w:rPr>
          <w:rFonts w:ascii="Times New Roman" w:eastAsiaTheme="minorEastAsia" w:hAnsi="Times New Roman" w:cs="Times New Roman"/>
          <w:spacing w:val="3"/>
          <w:sz w:val="28"/>
          <w:szCs w:val="28"/>
          <w:lang w:val="uk-UA" w:bidi="uk-UA"/>
        </w:rPr>
        <w:t>Вищу категорію мають 30,0% лікарів (76 чол.), Першу - 39,9% (101 чол.), Другу - 20,5% (52 чол.).</w:t>
      </w:r>
    </w:p>
    <w:p w14:paraId="005B8EB4"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xml:space="preserve">Бюджетне фінансування склало 124988,331 тис. Грн. або 97,8% від плану, (12 міс. 2016 року - 94786,612 </w:t>
      </w:r>
      <w:r w:rsidR="005D4124">
        <w:rPr>
          <w:rFonts w:ascii="Times New Roman" w:eastAsiaTheme="minorEastAsia" w:hAnsi="Times New Roman" w:cs="Times New Roman"/>
          <w:spacing w:val="3"/>
          <w:sz w:val="28"/>
          <w:szCs w:val="28"/>
          <w:lang w:val="uk-UA" w:bidi="uk-UA"/>
        </w:rPr>
        <w:t xml:space="preserve">тис. грн. або 92,1% від плану). </w:t>
      </w:r>
      <w:r w:rsidRPr="00A90B27">
        <w:rPr>
          <w:rFonts w:ascii="Times New Roman" w:eastAsiaTheme="minorEastAsia" w:hAnsi="Times New Roman" w:cs="Times New Roman"/>
          <w:spacing w:val="3"/>
          <w:sz w:val="28"/>
          <w:szCs w:val="28"/>
          <w:lang w:val="uk-UA" w:bidi="uk-UA"/>
        </w:rPr>
        <w:t>Притягнуто позабюдже</w:t>
      </w:r>
      <w:r w:rsidR="005D4124">
        <w:rPr>
          <w:rFonts w:ascii="Times New Roman" w:eastAsiaTheme="minorEastAsia" w:hAnsi="Times New Roman" w:cs="Times New Roman"/>
          <w:spacing w:val="3"/>
          <w:sz w:val="28"/>
          <w:szCs w:val="28"/>
          <w:lang w:val="uk-UA" w:bidi="uk-UA"/>
        </w:rPr>
        <w:t>тних асигнувань 32435,835 тис. г</w:t>
      </w:r>
      <w:r w:rsidRPr="00A90B27">
        <w:rPr>
          <w:rFonts w:ascii="Times New Roman" w:eastAsiaTheme="minorEastAsia" w:hAnsi="Times New Roman" w:cs="Times New Roman"/>
          <w:spacing w:val="3"/>
          <w:sz w:val="28"/>
          <w:szCs w:val="28"/>
          <w:lang w:val="uk-UA" w:bidi="uk-UA"/>
        </w:rPr>
        <w:t>рн., Що становить 279,82 грн. на 1 жителя (12 міс. 2016 року - 23075,608 тис. грн. або 199,07 грн.</w:t>
      </w:r>
      <w:r w:rsidR="005D4124">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на 1 жителя).</w:t>
      </w:r>
    </w:p>
    <w:p w14:paraId="537E3ED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За рахунок усіх джерел фінансування було направлено на поліпшення матеріально-технічної бази ЛПЗ 24736,70 тис. Грн., В тому числі: за рахунок позабюджетних надходжень - 819,39 тис. Грн., За рахунок місцевого фонду розвитку - 23704,89 тис. грн., за рахунок місцевого бюджету - 212,42 тис. грн.</w:t>
      </w:r>
    </w:p>
    <w:p w14:paraId="2D3CD74F"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Придбано за рахунок місцевого бюджету 46 одини</w:t>
      </w:r>
      <w:r w:rsidR="005D4124">
        <w:rPr>
          <w:rFonts w:ascii="Times New Roman" w:eastAsiaTheme="minorEastAsia" w:hAnsi="Times New Roman" w:cs="Times New Roman"/>
          <w:spacing w:val="3"/>
          <w:sz w:val="28"/>
          <w:szCs w:val="28"/>
          <w:lang w:val="uk-UA" w:bidi="uk-UA"/>
        </w:rPr>
        <w:t xml:space="preserve">ць на загальну суму 34,99 тис. грн. (ваги , пульсоксиметри , тонометри , лічильники лабораторні </w:t>
      </w:r>
      <w:r w:rsidRPr="00A90B27">
        <w:rPr>
          <w:rFonts w:ascii="Times New Roman" w:eastAsiaTheme="minorEastAsia" w:hAnsi="Times New Roman" w:cs="Times New Roman"/>
          <w:spacing w:val="3"/>
          <w:sz w:val="28"/>
          <w:szCs w:val="28"/>
          <w:lang w:val="uk-UA" w:bidi="uk-UA"/>
        </w:rPr>
        <w:t>)</w:t>
      </w:r>
      <w:r w:rsidR="005D4124">
        <w:rPr>
          <w:rFonts w:ascii="Times New Roman" w:eastAsiaTheme="minorEastAsia" w:hAnsi="Times New Roman" w:cs="Times New Roman"/>
          <w:spacing w:val="3"/>
          <w:sz w:val="28"/>
          <w:szCs w:val="28"/>
          <w:lang w:val="uk-UA" w:bidi="uk-UA"/>
        </w:rPr>
        <w:t>.</w:t>
      </w:r>
    </w:p>
    <w:p w14:paraId="121CAB79"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На капітальний ремонт виділено за рахунок міс</w:t>
      </w:r>
      <w:r w:rsidR="005D4124">
        <w:rPr>
          <w:rFonts w:ascii="Times New Roman" w:eastAsiaTheme="minorEastAsia" w:hAnsi="Times New Roman" w:cs="Times New Roman"/>
          <w:spacing w:val="3"/>
          <w:sz w:val="28"/>
          <w:szCs w:val="28"/>
          <w:lang w:val="uk-UA" w:bidi="uk-UA"/>
        </w:rPr>
        <w:t>цевого бюджету - 3965,143 тис. г</w:t>
      </w:r>
      <w:r w:rsidRPr="00A90B27">
        <w:rPr>
          <w:rFonts w:ascii="Times New Roman" w:eastAsiaTheme="minorEastAsia" w:hAnsi="Times New Roman" w:cs="Times New Roman"/>
          <w:spacing w:val="3"/>
          <w:sz w:val="28"/>
          <w:szCs w:val="28"/>
          <w:lang w:val="uk-UA" w:bidi="uk-UA"/>
        </w:rPr>
        <w:t>рн. На поточний ремонт виділено з мі</w:t>
      </w:r>
      <w:r w:rsidR="005D4124">
        <w:rPr>
          <w:rFonts w:ascii="Times New Roman" w:eastAsiaTheme="minorEastAsia" w:hAnsi="Times New Roman" w:cs="Times New Roman"/>
          <w:spacing w:val="3"/>
          <w:sz w:val="28"/>
          <w:szCs w:val="28"/>
          <w:lang w:val="uk-UA" w:bidi="uk-UA"/>
        </w:rPr>
        <w:t>сцевого бюджету - 772,007 тис. грн.</w:t>
      </w:r>
    </w:p>
    <w:p w14:paraId="70EAF627"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xml:space="preserve">Регіональні програми з місцевого, обласного та державного бюджетів було профінансовано </w:t>
      </w:r>
      <w:r w:rsidR="005D4124">
        <w:rPr>
          <w:rFonts w:ascii="Times New Roman" w:eastAsiaTheme="minorEastAsia" w:hAnsi="Times New Roman" w:cs="Times New Roman"/>
          <w:spacing w:val="3"/>
          <w:sz w:val="28"/>
          <w:szCs w:val="28"/>
          <w:lang w:val="uk-UA" w:bidi="uk-UA"/>
        </w:rPr>
        <w:t>на загальну суму 2210,344 тис. г</w:t>
      </w:r>
      <w:r w:rsidRPr="00A90B27">
        <w:rPr>
          <w:rFonts w:ascii="Times New Roman" w:eastAsiaTheme="minorEastAsia" w:hAnsi="Times New Roman" w:cs="Times New Roman"/>
          <w:spacing w:val="3"/>
          <w:sz w:val="28"/>
          <w:szCs w:val="28"/>
          <w:lang w:val="uk-UA" w:bidi="uk-UA"/>
        </w:rPr>
        <w:t>рн., В тому числі за рахунок дер</w:t>
      </w:r>
      <w:r w:rsidR="005D4124">
        <w:rPr>
          <w:rFonts w:ascii="Times New Roman" w:eastAsiaTheme="minorEastAsia" w:hAnsi="Times New Roman" w:cs="Times New Roman"/>
          <w:spacing w:val="3"/>
          <w:sz w:val="28"/>
          <w:szCs w:val="28"/>
          <w:lang w:val="uk-UA" w:bidi="uk-UA"/>
        </w:rPr>
        <w:t>жавного бюджету - 880,683 тис. г</w:t>
      </w:r>
      <w:r w:rsidRPr="00A90B27">
        <w:rPr>
          <w:rFonts w:ascii="Times New Roman" w:eastAsiaTheme="minorEastAsia" w:hAnsi="Times New Roman" w:cs="Times New Roman"/>
          <w:spacing w:val="3"/>
          <w:sz w:val="28"/>
          <w:szCs w:val="28"/>
          <w:lang w:val="uk-UA" w:bidi="uk-UA"/>
        </w:rPr>
        <w:t>рн., За рахунок мі</w:t>
      </w:r>
      <w:r w:rsidR="005D4124">
        <w:rPr>
          <w:rFonts w:ascii="Times New Roman" w:eastAsiaTheme="minorEastAsia" w:hAnsi="Times New Roman" w:cs="Times New Roman"/>
          <w:spacing w:val="3"/>
          <w:sz w:val="28"/>
          <w:szCs w:val="28"/>
          <w:lang w:val="uk-UA" w:bidi="uk-UA"/>
        </w:rPr>
        <w:t>сцевого бюджету - 409,238 тис. грн., і</w:t>
      </w:r>
      <w:r w:rsidRPr="00A90B27">
        <w:rPr>
          <w:rFonts w:ascii="Times New Roman" w:eastAsiaTheme="minorEastAsia" w:hAnsi="Times New Roman" w:cs="Times New Roman"/>
          <w:spacing w:val="3"/>
          <w:sz w:val="28"/>
          <w:szCs w:val="28"/>
          <w:lang w:val="uk-UA" w:bidi="uk-UA"/>
        </w:rPr>
        <w:t>нших джерел фінансування - 920,423 тис. грн.</w:t>
      </w:r>
    </w:p>
    <w:p w14:paraId="00F23507" w14:textId="77777777" w:rsidR="005D4124" w:rsidRDefault="005D4124"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Програма «Національний план дій стосов</w:t>
      </w:r>
      <w:r w:rsidR="00173570" w:rsidRPr="00A90B27">
        <w:rPr>
          <w:rFonts w:ascii="Times New Roman" w:eastAsiaTheme="minorEastAsia" w:hAnsi="Times New Roman" w:cs="Times New Roman"/>
          <w:spacing w:val="3"/>
          <w:sz w:val="28"/>
          <w:szCs w:val="28"/>
          <w:lang w:val="uk-UA" w:bidi="uk-UA"/>
        </w:rPr>
        <w:t>но реалізацїї Конвенціїї ООН про права дитини», була пр</w:t>
      </w:r>
      <w:r>
        <w:rPr>
          <w:rFonts w:ascii="Times New Roman" w:eastAsiaTheme="minorEastAsia" w:hAnsi="Times New Roman" w:cs="Times New Roman"/>
          <w:spacing w:val="3"/>
          <w:sz w:val="28"/>
          <w:szCs w:val="28"/>
          <w:lang w:val="uk-UA" w:bidi="uk-UA"/>
        </w:rPr>
        <w:t>офінансована на - 419,300 тис. г</w:t>
      </w:r>
      <w:r w:rsidR="00173570" w:rsidRPr="00A90B27">
        <w:rPr>
          <w:rFonts w:ascii="Times New Roman" w:eastAsiaTheme="minorEastAsia" w:hAnsi="Times New Roman" w:cs="Times New Roman"/>
          <w:spacing w:val="3"/>
          <w:sz w:val="28"/>
          <w:szCs w:val="28"/>
          <w:lang w:val="uk-UA" w:bidi="uk-UA"/>
        </w:rPr>
        <w:t>рн</w:t>
      </w:r>
      <w:r>
        <w:rPr>
          <w:rFonts w:ascii="Times New Roman" w:eastAsiaTheme="minorEastAsia" w:hAnsi="Times New Roman" w:cs="Times New Roman"/>
          <w:spacing w:val="3"/>
          <w:sz w:val="28"/>
          <w:szCs w:val="28"/>
          <w:lang w:val="uk-UA" w:bidi="uk-UA"/>
        </w:rPr>
        <w:t>.</w:t>
      </w:r>
    </w:p>
    <w:p w14:paraId="66E8EE96"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Демограф</w:t>
      </w:r>
      <w:r w:rsidR="005D4124">
        <w:rPr>
          <w:rFonts w:ascii="Times New Roman" w:eastAsiaTheme="minorEastAsia" w:hAnsi="Times New Roman" w:cs="Times New Roman"/>
          <w:spacing w:val="3"/>
          <w:sz w:val="28"/>
          <w:szCs w:val="28"/>
          <w:lang w:val="uk-UA" w:bidi="uk-UA"/>
        </w:rPr>
        <w:t xml:space="preserve">ічна ситуація дещо погіршилася. </w:t>
      </w:r>
      <w:r w:rsidRPr="00A90B27">
        <w:rPr>
          <w:rFonts w:ascii="Times New Roman" w:eastAsiaTheme="minorEastAsia" w:hAnsi="Times New Roman" w:cs="Times New Roman"/>
          <w:spacing w:val="3"/>
          <w:sz w:val="28"/>
          <w:szCs w:val="28"/>
          <w:lang w:val="uk-UA" w:bidi="uk-UA"/>
        </w:rPr>
        <w:t>Народжуваність зменшилася на 16,2% і склала 5,40 на 1000 населення (12 міс. 2016р. - 6,14 на 1000 населення).</w:t>
      </w:r>
    </w:p>
    <w:p w14:paraId="1115CE4F"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Кількість померлих склала один тисяч</w:t>
      </w:r>
      <w:r w:rsidR="005D4124">
        <w:rPr>
          <w:rFonts w:ascii="Times New Roman" w:eastAsiaTheme="minorEastAsia" w:hAnsi="Times New Roman" w:cs="Times New Roman"/>
          <w:spacing w:val="3"/>
          <w:sz w:val="28"/>
          <w:szCs w:val="28"/>
          <w:lang w:val="uk-UA" w:bidi="uk-UA"/>
        </w:rPr>
        <w:t>а вісімсот двадцять одна чол., що на 285 чол., м</w:t>
      </w:r>
      <w:r w:rsidRPr="00A90B27">
        <w:rPr>
          <w:rFonts w:ascii="Times New Roman" w:eastAsiaTheme="minorEastAsia" w:hAnsi="Times New Roman" w:cs="Times New Roman"/>
          <w:spacing w:val="3"/>
          <w:sz w:val="28"/>
          <w:szCs w:val="28"/>
          <w:lang w:val="uk-UA" w:bidi="uk-UA"/>
        </w:rPr>
        <w:t>енше, ніж за 12 міс. 2016р. (2106 чол.). Показник загальної смертності зменшився на 16,7% і склав 15,9 на 1000 жителів (12 міс. 2016 року - 18,1).</w:t>
      </w:r>
    </w:p>
    <w:p w14:paraId="0C98552A"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У структурі провідних причин смертності населення провідні місця посіли:</w:t>
      </w:r>
    </w:p>
    <w:p w14:paraId="4B07E308"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lastRenderedPageBreak/>
        <w:t>1-е місце - хвороби системи кровообігу 75,5% (12 міс. 2016 року - 75,1%);</w:t>
      </w:r>
    </w:p>
    <w:p w14:paraId="089D7B48"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2-е місце - злоякісні новоутворення 16,7% (12 міс. 2016 року - 15,0%);</w:t>
      </w:r>
    </w:p>
    <w:p w14:paraId="1C8F36AD"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3-е місце - захворювання органів травлення 3,6% (12 міс. 2016 року - 4,0%).</w:t>
      </w:r>
    </w:p>
    <w:p w14:paraId="3D314332"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Природний приріст залишається від'ємним і становить (-10,5</w:t>
      </w:r>
      <w:r w:rsidR="005D4124">
        <w:rPr>
          <w:rFonts w:ascii="Times New Roman" w:eastAsiaTheme="minorEastAsia" w:hAnsi="Times New Roman" w:cs="Times New Roman"/>
          <w:spacing w:val="3"/>
          <w:sz w:val="28"/>
          <w:szCs w:val="28"/>
          <w:lang w:val="uk-UA" w:bidi="uk-UA"/>
        </w:rPr>
        <w:t xml:space="preserve">), за 12 міс. 2016р. - (-11,9). </w:t>
      </w:r>
      <w:r w:rsidRPr="00A90B27">
        <w:rPr>
          <w:rFonts w:ascii="Times New Roman" w:eastAsiaTheme="minorEastAsia" w:hAnsi="Times New Roman" w:cs="Times New Roman"/>
          <w:spacing w:val="3"/>
          <w:sz w:val="28"/>
          <w:szCs w:val="28"/>
          <w:lang w:val="uk-UA" w:bidi="uk-UA"/>
        </w:rPr>
        <w:t>Дитяча сме</w:t>
      </w:r>
      <w:r w:rsidR="005D4124">
        <w:rPr>
          <w:rFonts w:ascii="Times New Roman" w:eastAsiaTheme="minorEastAsia" w:hAnsi="Times New Roman" w:cs="Times New Roman"/>
          <w:spacing w:val="3"/>
          <w:sz w:val="28"/>
          <w:szCs w:val="28"/>
          <w:lang w:val="uk-UA" w:bidi="uk-UA"/>
        </w:rPr>
        <w:t>ртність збільши</w:t>
      </w:r>
      <w:r w:rsidRPr="00A90B27">
        <w:rPr>
          <w:rFonts w:ascii="Times New Roman" w:eastAsiaTheme="minorEastAsia" w:hAnsi="Times New Roman" w:cs="Times New Roman"/>
          <w:spacing w:val="3"/>
          <w:sz w:val="28"/>
          <w:szCs w:val="28"/>
          <w:lang w:val="uk-UA" w:bidi="uk-UA"/>
        </w:rPr>
        <w:t>ласть на 59,1% і склала на 14,47 на 1000 народжених живими (12 міс. 2016 року - 9,09) .</w:t>
      </w:r>
    </w:p>
    <w:p w14:paraId="25EB9F6B"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Загальна захворюваність збільшилася на 0,3%</w:t>
      </w:r>
      <w:r w:rsidR="005D4124">
        <w:rPr>
          <w:rFonts w:ascii="Times New Roman" w:eastAsiaTheme="minorEastAsia" w:hAnsi="Times New Roman" w:cs="Times New Roman"/>
          <w:spacing w:val="3"/>
          <w:sz w:val="28"/>
          <w:szCs w:val="28"/>
          <w:lang w:val="uk-UA" w:bidi="uk-UA"/>
        </w:rPr>
        <w:t xml:space="preserve"> і склала 146162,0 на 100 тис. н</w:t>
      </w:r>
      <w:r w:rsidRPr="00A90B27">
        <w:rPr>
          <w:rFonts w:ascii="Times New Roman" w:eastAsiaTheme="minorEastAsia" w:hAnsi="Times New Roman" w:cs="Times New Roman"/>
          <w:spacing w:val="3"/>
          <w:sz w:val="28"/>
          <w:szCs w:val="28"/>
          <w:lang w:val="uk-UA" w:bidi="uk-UA"/>
        </w:rPr>
        <w:t>аселення (12 міс. 2016 р -145645,1).</w:t>
      </w:r>
    </w:p>
    <w:p w14:paraId="5B4FA5EF"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У структурі загальної захворюваності всього населення, провідні місця займають:</w:t>
      </w:r>
    </w:p>
    <w:p w14:paraId="199DA867"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1-е місце - хвороби серцево-судинної системи - 40,0% (12 міс. 2016р. - 39,7%);</w:t>
      </w:r>
    </w:p>
    <w:p w14:paraId="5052447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2-е місце - хвороби органів дихання - 19,7% (12 міс. 2016 року - 22,3%);</w:t>
      </w:r>
    </w:p>
    <w:p w14:paraId="7F1898C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3-е місце - хвороби органів травлення - 8,7% (12 міс. 2016 року - 7,5%).</w:t>
      </w:r>
    </w:p>
    <w:p w14:paraId="6DA95863"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Первинна захворюваність зменшилася на 6,3% і склала 52024,7 на 100 тис. Жителів</w:t>
      </w:r>
      <w:r w:rsidR="005D4124">
        <w:rPr>
          <w:rFonts w:ascii="Times New Roman" w:eastAsiaTheme="minorEastAsia" w:hAnsi="Times New Roman" w:cs="Times New Roman"/>
          <w:spacing w:val="3"/>
          <w:sz w:val="28"/>
          <w:szCs w:val="28"/>
          <w:lang w:val="uk-UA" w:bidi="uk-UA"/>
        </w:rPr>
        <w:t xml:space="preserve"> (12 міс. 2016 року - 55547,9). </w:t>
      </w:r>
      <w:r w:rsidRPr="00A90B27">
        <w:rPr>
          <w:rFonts w:ascii="Times New Roman" w:eastAsiaTheme="minorEastAsia" w:hAnsi="Times New Roman" w:cs="Times New Roman"/>
          <w:spacing w:val="3"/>
          <w:sz w:val="28"/>
          <w:szCs w:val="28"/>
          <w:lang w:val="uk-UA" w:bidi="uk-UA"/>
        </w:rPr>
        <w:t>Показник захворюваності на всі форми туберкульозу збільшився на 23,6% і склав 53,3 на 100 тис. Населення (12 міс. 2016 року - 43,1) .Захворюваність на деструктивні форми туберкульозу збільшилася на 59,3% і склала 41,1 на 100 тис. Населення (12 міс. 2016 року - 25,8).</w:t>
      </w:r>
      <w:r w:rsidR="005D4124">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Первинна захворюваність на злоякісні новоутворення зменшилася на 0,9% і склала 300,0 на 100 тис. Населення (12 мес.2016г. - 302,8).</w:t>
      </w:r>
    </w:p>
    <w:p w14:paraId="14B0CF5E"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Питома вага активно виявлених випадків онкозахворювань при профоглядах в загальній кількості хворих з вперше діагностованими злоякісними новоутвореннями зменшився на 4,5% і склав 25,4% (12 міс. 2016 року - 29,9%).</w:t>
      </w:r>
    </w:p>
    <w:p w14:paraId="5E10174C"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Первинно визнано інвалідами серед всього населення 359 чол. (12 міс. 2016 року - 357 чол.). Показник первинного виходу на інвалідність серед усього населення зменшився на 13,7% і склав 31,4 на 10 тис. Населення (12 міс. 2016 року - 36,4).</w:t>
      </w:r>
    </w:p>
    <w:p w14:paraId="2A5AA9C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xml:space="preserve">У структурі первинного виходу інвалідність всього населення провідні </w:t>
      </w:r>
      <w:r w:rsidRPr="00A90B27">
        <w:rPr>
          <w:rFonts w:ascii="Times New Roman" w:eastAsiaTheme="minorEastAsia" w:hAnsi="Times New Roman" w:cs="Times New Roman"/>
          <w:spacing w:val="3"/>
          <w:sz w:val="28"/>
          <w:szCs w:val="28"/>
          <w:lang w:val="uk-UA" w:bidi="uk-UA"/>
        </w:rPr>
        <w:lastRenderedPageBreak/>
        <w:t>місця займають:</w:t>
      </w:r>
    </w:p>
    <w:p w14:paraId="732F4792"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1-е місце - новоутворення - 21,7%.</w:t>
      </w:r>
    </w:p>
    <w:p w14:paraId="77D9B2E8"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2-е місце - хвороби системи кровообігу - 18,4%.</w:t>
      </w:r>
    </w:p>
    <w:p w14:paraId="75B16CAF"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3-е місце - захворювання кістково-м'язової системи - 12,8%.</w:t>
      </w:r>
    </w:p>
    <w:p w14:paraId="32A35FE6"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Первинно визнано інвалідами сер</w:t>
      </w:r>
      <w:r w:rsidR="005D4124">
        <w:rPr>
          <w:rFonts w:ascii="Times New Roman" w:eastAsiaTheme="minorEastAsia" w:hAnsi="Times New Roman" w:cs="Times New Roman"/>
          <w:spacing w:val="3"/>
          <w:sz w:val="28"/>
          <w:szCs w:val="28"/>
          <w:lang w:val="uk-UA" w:bidi="uk-UA"/>
        </w:rPr>
        <w:t xml:space="preserve">ед населення працездатного віку </w:t>
      </w:r>
      <w:r w:rsidRPr="00A90B27">
        <w:rPr>
          <w:rFonts w:ascii="Times New Roman" w:eastAsiaTheme="minorEastAsia" w:hAnsi="Times New Roman" w:cs="Times New Roman"/>
          <w:spacing w:val="3"/>
          <w:sz w:val="28"/>
          <w:szCs w:val="28"/>
          <w:lang w:val="uk-UA" w:bidi="uk-UA"/>
        </w:rPr>
        <w:t>306 чол. (12 міс. 2016 року - 310). Показник первинного виходу на інвалідність серед населення працездатного віку зменшився на 42,4% і склав 26,7 на 10 тис. Населення (12 міс. 2016 року - 46,4).</w:t>
      </w:r>
    </w:p>
    <w:p w14:paraId="40A2CACE"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Виконання плану імунізації по місту становить 84,9%:</w:t>
      </w:r>
    </w:p>
    <w:p w14:paraId="404B08EB"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туберкульоз - 97,4%, (12 міс. 2016 року - 84,7%).</w:t>
      </w:r>
    </w:p>
    <w:p w14:paraId="19A1EF2C"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кір, краснуха, паротит - 73,7%, (12 міс. 2016 року - 65,7%).</w:t>
      </w:r>
    </w:p>
    <w:p w14:paraId="74612F9E"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дифтерія - 80,2%, (12 міс. 2016 року - 55,3%).</w:t>
      </w:r>
    </w:p>
    <w:p w14:paraId="4F6CA8EC"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 поліомієліт - 79,3%, (12 міс. 2016 року - 86,6%).</w:t>
      </w:r>
    </w:p>
    <w:p w14:paraId="16994E90"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На диспансерному обліку в ЛПУ знаходиться 2346 ветеранів війни, з них проліковано амбулаторно 2297 чол. (12 міс. 2016 року - 2572), в стаціонарних умовах -397 чол. (12 міс. 2016 року - 443 чол.); оздоровлено</w:t>
      </w:r>
      <w:r w:rsidR="005D4124">
        <w:rPr>
          <w:rFonts w:ascii="Times New Roman" w:eastAsiaTheme="minorEastAsia" w:hAnsi="Times New Roman" w:cs="Times New Roman"/>
          <w:spacing w:val="3"/>
          <w:sz w:val="28"/>
          <w:szCs w:val="28"/>
          <w:lang w:val="uk-UA" w:bidi="uk-UA"/>
        </w:rPr>
        <w:t xml:space="preserve"> в санаторно-курортних умовах -</w:t>
      </w:r>
      <w:r w:rsidRPr="00A90B27">
        <w:rPr>
          <w:rFonts w:ascii="Times New Roman" w:eastAsiaTheme="minorEastAsia" w:hAnsi="Times New Roman" w:cs="Times New Roman"/>
          <w:spacing w:val="3"/>
          <w:sz w:val="28"/>
          <w:szCs w:val="28"/>
          <w:lang w:val="uk-UA" w:bidi="uk-UA"/>
        </w:rPr>
        <w:t>39 чол. (12 міс. 2016 року - 39 чол.).</w:t>
      </w:r>
    </w:p>
    <w:p w14:paraId="1267A236"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На обліку в лікувально-профілактичних установах знаходиться 493 постраждалих в результаті наслідків аварії на ЧАЕС, з них проліковано: в стаціонарних умовах 141 чол. (12 міс. 2016 року - 144), амбулаторно - 446 чол. (12 міс. 2016 року - 490 чол.), Санаторно-курортно оздоровлено 68 чол. (12 міс. 2016 року - 37).</w:t>
      </w:r>
    </w:p>
    <w:p w14:paraId="2CC6B86D" w14:textId="77777777" w:rsidR="00173570" w:rsidRPr="00A90B27" w:rsidRDefault="00173570" w:rsidP="005D4124">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Витрати на стаціонарне лікування одного потерпілого в результаті наслідків аварії на ЧАЕС з розрахунку на 1 ліжко-день склали 36,77 грн., В т.ч. на медикаменти - 28,19 грн., на харчування 8,58 грн. (12 міс. 2016 р з розрахунку на 1 ліжко-день витрати склали 52,68 грн</w:t>
      </w:r>
      <w:r w:rsidR="005D4124">
        <w:rPr>
          <w:rFonts w:ascii="Times New Roman" w:eastAsiaTheme="minorEastAsia" w:hAnsi="Times New Roman" w:cs="Times New Roman"/>
          <w:spacing w:val="3"/>
          <w:sz w:val="28"/>
          <w:szCs w:val="28"/>
          <w:lang w:val="uk-UA" w:bidi="uk-UA"/>
        </w:rPr>
        <w:t>.</w:t>
      </w:r>
      <w:r w:rsidRPr="00A90B27">
        <w:rPr>
          <w:rFonts w:ascii="Times New Roman" w:eastAsiaTheme="minorEastAsia" w:hAnsi="Times New Roman" w:cs="Times New Roman"/>
          <w:spacing w:val="3"/>
          <w:sz w:val="28"/>
          <w:szCs w:val="28"/>
          <w:lang w:val="uk-UA" w:bidi="uk-UA"/>
        </w:rPr>
        <w:t xml:space="preserve"> </w:t>
      </w:r>
    </w:p>
    <w:p w14:paraId="5E9DFA06" w14:textId="77777777" w:rsidR="00173570" w:rsidRPr="00A90B27" w:rsidRDefault="00173570" w:rsidP="00173570">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З метою виконання плану комплектування резерву донорів, були прийняті</w:t>
      </w:r>
    </w:p>
    <w:p w14:paraId="6D8D9C82" w14:textId="77777777" w:rsidR="00173570" w:rsidRPr="00A90B27" w:rsidRDefault="00173570" w:rsidP="004201F6">
      <w:pPr>
        <w:widowControl w:val="0"/>
        <w:spacing w:line="360" w:lineRule="auto"/>
        <w:jc w:val="both"/>
        <w:rPr>
          <w:rFonts w:ascii="Times New Roman" w:eastAsiaTheme="minorEastAsia" w:hAnsi="Times New Roman" w:cs="Times New Roman"/>
          <w:spacing w:val="3"/>
          <w:sz w:val="28"/>
          <w:szCs w:val="28"/>
          <w:lang w:val="uk-UA" w:bidi="uk-UA"/>
        </w:rPr>
      </w:pPr>
      <w:r w:rsidRPr="00A90B27">
        <w:rPr>
          <w:rFonts w:ascii="Times New Roman" w:eastAsiaTheme="minorEastAsia" w:hAnsi="Times New Roman" w:cs="Times New Roman"/>
          <w:spacing w:val="3"/>
          <w:sz w:val="28"/>
          <w:szCs w:val="28"/>
          <w:lang w:val="uk-UA" w:bidi="uk-UA"/>
        </w:rPr>
        <w:t>1316 донорів (41,1% від річного плану).</w:t>
      </w:r>
    </w:p>
    <w:p w14:paraId="6CBA0961" w14:textId="77777777" w:rsidR="00173570" w:rsidRDefault="00173570" w:rsidP="002D133F">
      <w:pPr>
        <w:rPr>
          <w:rFonts w:ascii="Times New Roman" w:hAnsi="Times New Roman" w:cs="Times New Roman"/>
          <w:sz w:val="28"/>
          <w:szCs w:val="28"/>
          <w:lang w:val="uk-UA"/>
        </w:rPr>
      </w:pPr>
    </w:p>
    <w:p w14:paraId="3806CCA5" w14:textId="77777777" w:rsidR="00173570" w:rsidRDefault="00173570" w:rsidP="002D133F">
      <w:pPr>
        <w:rPr>
          <w:rFonts w:ascii="Times New Roman" w:hAnsi="Times New Roman" w:cs="Times New Roman"/>
          <w:sz w:val="28"/>
          <w:szCs w:val="28"/>
          <w:lang w:val="uk-UA"/>
        </w:rPr>
      </w:pPr>
    </w:p>
    <w:p w14:paraId="77E599E6" w14:textId="6214E9D5" w:rsidR="0034696A" w:rsidRPr="002D133F" w:rsidRDefault="009F21D9" w:rsidP="002D133F">
      <w:pP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57216" behindDoc="0" locked="0" layoutInCell="1" allowOverlap="1" wp14:anchorId="616112CA" wp14:editId="4BDA94B5">
            <wp:simplePos x="0" y="0"/>
            <wp:positionH relativeFrom="margin">
              <wp:posOffset>-3091152</wp:posOffset>
            </wp:positionH>
            <wp:positionV relativeFrom="margin">
              <wp:posOffset>-367500</wp:posOffset>
            </wp:positionV>
            <wp:extent cx="9696450" cy="5695950"/>
            <wp:effectExtent l="19050" t="0" r="0" b="0"/>
            <wp:wrapSquare wrapText="bothSides"/>
            <wp:docPr id="3" name="Рисунок 2" descr="4w3q4532f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3q4532fsd.png"/>
                    <pic:cNvPicPr/>
                  </pic:nvPicPr>
                  <pic:blipFill>
                    <a:blip r:embed="rId11"/>
                    <a:stretch>
                      <a:fillRect/>
                    </a:stretch>
                  </pic:blipFill>
                  <pic:spPr>
                    <a:xfrm>
                      <a:off x="0" y="0"/>
                      <a:ext cx="9696450" cy="5695950"/>
                    </a:xfrm>
                    <a:prstGeom prst="rect">
                      <a:avLst/>
                    </a:prstGeom>
                  </pic:spPr>
                </pic:pic>
              </a:graphicData>
            </a:graphic>
          </wp:anchor>
        </w:drawing>
      </w:r>
      <w:r w:rsidR="00173570">
        <w:rPr>
          <w:rFonts w:ascii="Times New Roman" w:hAnsi="Times New Roman" w:cs="Times New Roman"/>
          <w:sz w:val="28"/>
          <w:szCs w:val="28"/>
          <w:lang w:val="uk-UA"/>
        </w:rPr>
        <w:t>Рисунок 1.1 – Карта - схема розташування об</w:t>
      </w:r>
      <w:r w:rsidR="00173570" w:rsidRPr="00477777">
        <w:rPr>
          <w:rFonts w:ascii="Times New Roman" w:hAnsi="Times New Roman" w:cs="Times New Roman"/>
          <w:sz w:val="28"/>
          <w:szCs w:val="28"/>
        </w:rPr>
        <w:t>’</w:t>
      </w:r>
      <w:r w:rsidR="00173570">
        <w:rPr>
          <w:rFonts w:ascii="Times New Roman" w:hAnsi="Times New Roman" w:cs="Times New Roman"/>
          <w:sz w:val="28"/>
          <w:szCs w:val="28"/>
          <w:lang w:val="uk-UA"/>
        </w:rPr>
        <w:t>єкту дослідження</w:t>
      </w:r>
      <w:r w:rsidR="00173570">
        <w:rPr>
          <w:rFonts w:ascii="Times New Roman" w:hAnsi="Times New Roman" w:cs="Times New Roman"/>
          <w:noProof/>
          <w:sz w:val="28"/>
          <w:szCs w:val="28"/>
        </w:rPr>
        <w:t xml:space="preserve"> </w:t>
      </w:r>
    </w:p>
    <w:p w14:paraId="3E4E0317" w14:textId="77777777" w:rsidR="00173570" w:rsidRDefault="00173570" w:rsidP="00CC0FAF">
      <w:pPr>
        <w:spacing w:line="360" w:lineRule="auto"/>
        <w:ind w:firstLine="851"/>
        <w:jc w:val="both"/>
        <w:rPr>
          <w:rFonts w:ascii="Times New Roman" w:hAnsi="Times New Roman" w:cs="Times New Roman"/>
          <w:sz w:val="28"/>
          <w:szCs w:val="28"/>
          <w:lang w:val="uk-UA"/>
        </w:rPr>
      </w:pPr>
    </w:p>
    <w:p w14:paraId="51D970FB" w14:textId="77777777" w:rsidR="00E54F1A" w:rsidRPr="0003796D" w:rsidRDefault="00E54F1A" w:rsidP="00E54F1A">
      <w:pPr>
        <w:spacing w:line="360" w:lineRule="auto"/>
        <w:ind w:firstLine="709"/>
        <w:jc w:val="both"/>
        <w:rPr>
          <w:rFonts w:ascii="Times New Roman" w:hAnsi="Times New Roman" w:cs="Times New Roman"/>
          <w:bCs/>
          <w:iCs/>
          <w:sz w:val="28"/>
          <w:szCs w:val="28"/>
          <w:lang w:val="uk-UA"/>
        </w:rPr>
      </w:pPr>
      <w:r w:rsidRPr="0003796D">
        <w:rPr>
          <w:rFonts w:ascii="Times New Roman" w:hAnsi="Times New Roman" w:cs="Times New Roman"/>
          <w:bCs/>
          <w:iCs/>
          <w:sz w:val="28"/>
          <w:szCs w:val="28"/>
          <w:lang w:val="uk-UA"/>
        </w:rPr>
        <w:t>Усі МВ в залежності від ступеня їх епідеміологічної, токсикологічної та радіаційної небезпеки, а також можливої на етапах поводження з ними негативної дії на середовище життєдіяльності людини поділяю</w:t>
      </w:r>
      <w:r w:rsidR="00EB22D7" w:rsidRPr="0003796D">
        <w:rPr>
          <w:rFonts w:ascii="Times New Roman" w:hAnsi="Times New Roman" w:cs="Times New Roman"/>
          <w:bCs/>
          <w:iCs/>
          <w:sz w:val="28"/>
          <w:szCs w:val="28"/>
          <w:lang w:val="uk-UA"/>
        </w:rPr>
        <w:t xml:space="preserve">ться на 4 класи небезпеки </w:t>
      </w:r>
      <w:r w:rsidR="00EB22D7">
        <w:rPr>
          <w:rFonts w:ascii="Times New Roman" w:hAnsi="Times New Roman" w:cs="Times New Roman"/>
          <w:bCs/>
          <w:iCs/>
          <w:sz w:val="28"/>
          <w:szCs w:val="28"/>
          <w:lang w:val="uk-UA"/>
        </w:rPr>
        <w:t>.</w:t>
      </w:r>
      <w:r w:rsidRPr="0003796D">
        <w:rPr>
          <w:rFonts w:ascii="Times New Roman" w:hAnsi="Times New Roman" w:cs="Times New Roman"/>
          <w:bCs/>
          <w:iCs/>
          <w:sz w:val="28"/>
          <w:szCs w:val="28"/>
          <w:lang w:val="uk-UA"/>
        </w:rPr>
        <w:t xml:space="preserve"> </w:t>
      </w:r>
    </w:p>
    <w:p w14:paraId="1DD02F0B" w14:textId="77777777" w:rsidR="00017422" w:rsidRDefault="00017422" w:rsidP="00BE242D">
      <w:pPr>
        <w:spacing w:line="360" w:lineRule="auto"/>
        <w:jc w:val="both"/>
        <w:rPr>
          <w:rFonts w:ascii="Times New Roman" w:hAnsi="Times New Roman" w:cs="Times New Roman"/>
          <w:sz w:val="28"/>
          <w:szCs w:val="28"/>
          <w:lang w:val="uk-UA"/>
        </w:rPr>
      </w:pPr>
      <w:r w:rsidRPr="00017422">
        <w:rPr>
          <w:rFonts w:ascii="Times New Roman" w:hAnsi="Times New Roman" w:cs="Times New Roman"/>
          <w:sz w:val="28"/>
          <w:szCs w:val="28"/>
          <w:lang w:val="uk-UA"/>
        </w:rPr>
        <w:t>Через те, що потенційна епідеміологічна небезпека відходів Л.Б.Л м. Лисичанськ має високий ступінь ризику для персоналу клініки і служб, що займаються транспортуванням і знешкодженням відходів, а також з урахуванням вимог регламентуючих документів, сформульовано основні методологічні принципи і послідовність безпечного поводження з відходами.</w:t>
      </w:r>
    </w:p>
    <w:p w14:paraId="56A97503" w14:textId="77777777" w:rsidR="00BE242D" w:rsidRPr="00BE242D" w:rsidRDefault="00BE242D" w:rsidP="00CC0FAF">
      <w:pPr>
        <w:spacing w:line="360" w:lineRule="auto"/>
        <w:ind w:firstLine="851"/>
        <w:jc w:val="both"/>
        <w:rPr>
          <w:rFonts w:ascii="Times New Roman" w:hAnsi="Times New Roman" w:cs="Times New Roman"/>
          <w:sz w:val="28"/>
          <w:szCs w:val="28"/>
        </w:rPr>
      </w:pPr>
      <w:r w:rsidRPr="00BE242D">
        <w:rPr>
          <w:rFonts w:ascii="Times New Roman" w:hAnsi="Times New Roman" w:cs="Times New Roman"/>
          <w:sz w:val="28"/>
          <w:szCs w:val="28"/>
        </w:rPr>
        <w:t xml:space="preserve">Вимоги до відходів категорії B свідчать про те, що використаний медичний інструмент та витратний матеріал підлягає обов'язковому знезараженню (дезінфекції) фізичними методами (термічними, мікрохвильовими, радіаційними і т.ін.). Застосування хімічних методів дезінфекції допускається </w:t>
      </w:r>
      <w:r w:rsidRPr="00BE242D">
        <w:rPr>
          <w:rFonts w:ascii="Times New Roman" w:hAnsi="Times New Roman" w:cs="Times New Roman"/>
          <w:sz w:val="28"/>
          <w:szCs w:val="28"/>
        </w:rPr>
        <w:lastRenderedPageBreak/>
        <w:t>тільки для знезараження харчових відходів з відділень інфекційних хворих, а також при організації первинних протиепідемічних заходів в осередках інфекції. У разі відсутності в установі приміщень для знезараження (дезінфекції) відходів або централізованої системи знезараження відходів медичні відходи знезаражуються персоналом цього закладу в місцях їх утворення хімічними/ фізичними методами.</w:t>
      </w:r>
    </w:p>
    <w:p w14:paraId="3DFAE0E3" w14:textId="77777777" w:rsidR="00BE242D" w:rsidRPr="00BE242D" w:rsidRDefault="00BE242D" w:rsidP="00BE242D">
      <w:pPr>
        <w:spacing w:line="360" w:lineRule="auto"/>
        <w:jc w:val="both"/>
        <w:rPr>
          <w:rFonts w:ascii="Times New Roman" w:hAnsi="Times New Roman" w:cs="Times New Roman"/>
          <w:sz w:val="28"/>
          <w:szCs w:val="28"/>
        </w:rPr>
      </w:pPr>
      <w:r w:rsidRPr="00BE242D">
        <w:rPr>
          <w:rFonts w:ascii="Times New Roman" w:hAnsi="Times New Roman" w:cs="Times New Roman"/>
          <w:sz w:val="28"/>
          <w:szCs w:val="28"/>
        </w:rPr>
        <w:t>При зборі відходів категорії B забороняється:</w:t>
      </w:r>
    </w:p>
    <w:p w14:paraId="5C923469" w14:textId="77777777" w:rsidR="00BE242D" w:rsidRPr="00BE242D" w:rsidRDefault="00BE242D" w:rsidP="0040780C">
      <w:pPr>
        <w:spacing w:line="360" w:lineRule="auto"/>
        <w:ind w:firstLine="993"/>
        <w:jc w:val="both"/>
        <w:rPr>
          <w:rFonts w:ascii="Times New Roman" w:hAnsi="Times New Roman" w:cs="Times New Roman"/>
          <w:sz w:val="28"/>
          <w:szCs w:val="28"/>
        </w:rPr>
      </w:pPr>
      <w:r w:rsidRPr="00BE242D">
        <w:rPr>
          <w:rFonts w:ascii="Times New Roman" w:hAnsi="Times New Roman" w:cs="Times New Roman"/>
          <w:sz w:val="28"/>
          <w:szCs w:val="28"/>
        </w:rPr>
        <w:t>- руйнувати, розрізати медичні відходи, в тому числі використані системи для внутрішньовенних інфузій, з метою їх знезараження;</w:t>
      </w:r>
    </w:p>
    <w:p w14:paraId="6FF19914" w14:textId="77777777" w:rsidR="00BE242D" w:rsidRPr="00BE242D" w:rsidRDefault="00BE242D" w:rsidP="0040780C">
      <w:pPr>
        <w:spacing w:line="360" w:lineRule="auto"/>
        <w:ind w:firstLine="993"/>
        <w:jc w:val="both"/>
        <w:rPr>
          <w:rFonts w:ascii="Times New Roman" w:hAnsi="Times New Roman" w:cs="Times New Roman"/>
          <w:sz w:val="28"/>
          <w:szCs w:val="28"/>
        </w:rPr>
      </w:pPr>
      <w:r w:rsidRPr="00BE242D">
        <w:rPr>
          <w:rFonts w:ascii="Times New Roman" w:hAnsi="Times New Roman" w:cs="Times New Roman"/>
          <w:sz w:val="28"/>
          <w:szCs w:val="28"/>
        </w:rPr>
        <w:t>- знімати голку зі шприца після його використання;</w:t>
      </w:r>
    </w:p>
    <w:p w14:paraId="228A748D" w14:textId="77777777" w:rsidR="00BE242D" w:rsidRPr="00BE242D" w:rsidRDefault="00BE242D" w:rsidP="0040780C">
      <w:pPr>
        <w:spacing w:line="360" w:lineRule="auto"/>
        <w:ind w:firstLine="993"/>
        <w:jc w:val="both"/>
        <w:rPr>
          <w:rFonts w:ascii="Times New Roman" w:hAnsi="Times New Roman" w:cs="Times New Roman"/>
          <w:sz w:val="28"/>
          <w:szCs w:val="28"/>
        </w:rPr>
      </w:pPr>
      <w:r w:rsidRPr="00BE242D">
        <w:rPr>
          <w:rFonts w:ascii="Times New Roman" w:hAnsi="Times New Roman" w:cs="Times New Roman"/>
          <w:sz w:val="28"/>
          <w:szCs w:val="28"/>
        </w:rPr>
        <w:t>- пересипати (перевантажувати), утрамбовувати неупаковані медичні відходи з однієї ємності в іншу, за винятком аварійних ситуацій;</w:t>
      </w:r>
    </w:p>
    <w:p w14:paraId="34A6086F" w14:textId="77777777" w:rsidR="00BE242D" w:rsidRPr="00BE242D" w:rsidRDefault="00BE242D" w:rsidP="0040780C">
      <w:pPr>
        <w:spacing w:line="360" w:lineRule="auto"/>
        <w:ind w:firstLine="993"/>
        <w:jc w:val="both"/>
        <w:rPr>
          <w:rFonts w:ascii="Times New Roman" w:hAnsi="Times New Roman" w:cs="Times New Roman"/>
          <w:sz w:val="28"/>
          <w:szCs w:val="28"/>
        </w:rPr>
      </w:pPr>
      <w:r w:rsidRPr="00BE242D">
        <w:rPr>
          <w:rFonts w:ascii="Times New Roman" w:hAnsi="Times New Roman" w:cs="Times New Roman"/>
          <w:sz w:val="28"/>
          <w:szCs w:val="28"/>
        </w:rPr>
        <w:t>- здійснювати будь-які операції з відходами без рукавичок або необхідних засобів індивідуального захисту та спецодягу;</w:t>
      </w:r>
    </w:p>
    <w:p w14:paraId="609E618A" w14:textId="77777777" w:rsidR="00F17E4B" w:rsidRDefault="00BE242D" w:rsidP="0040780C">
      <w:pPr>
        <w:spacing w:line="360" w:lineRule="auto"/>
        <w:ind w:firstLine="993"/>
        <w:jc w:val="both"/>
        <w:rPr>
          <w:rFonts w:ascii="Times New Roman" w:hAnsi="Times New Roman" w:cs="Times New Roman"/>
          <w:sz w:val="28"/>
          <w:szCs w:val="28"/>
        </w:rPr>
      </w:pPr>
      <w:r w:rsidRPr="00BE242D">
        <w:rPr>
          <w:rFonts w:ascii="Times New Roman" w:hAnsi="Times New Roman" w:cs="Times New Roman"/>
          <w:sz w:val="28"/>
          <w:szCs w:val="28"/>
        </w:rPr>
        <w:t>- встановлювати одноразові і багаторазові ємності для збору відходів на відстані менше одного метра від нагрівальних приладів.</w:t>
      </w:r>
    </w:p>
    <w:p w14:paraId="3710D575" w14:textId="77777777" w:rsidR="00DE60F9" w:rsidRDefault="00DE60F9" w:rsidP="00BE242D">
      <w:pPr>
        <w:spacing w:line="360" w:lineRule="auto"/>
        <w:jc w:val="both"/>
        <w:rPr>
          <w:rFonts w:ascii="Times New Roman" w:hAnsi="Times New Roman" w:cs="Times New Roman"/>
          <w:sz w:val="28"/>
          <w:szCs w:val="28"/>
          <w:lang w:val="uk-UA"/>
        </w:rPr>
      </w:pPr>
    </w:p>
    <w:p w14:paraId="1BD9B9AE" w14:textId="77777777" w:rsidR="00BE242D" w:rsidRDefault="002D133F" w:rsidP="00BE24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17422">
        <w:rPr>
          <w:rFonts w:ascii="Times New Roman" w:hAnsi="Times New Roman" w:cs="Times New Roman"/>
          <w:sz w:val="28"/>
          <w:szCs w:val="28"/>
          <w:lang w:val="uk-UA"/>
        </w:rPr>
        <w:t>3</w:t>
      </w:r>
      <w:r w:rsidR="00BE242D">
        <w:rPr>
          <w:rFonts w:ascii="Times New Roman" w:hAnsi="Times New Roman" w:cs="Times New Roman"/>
          <w:sz w:val="28"/>
          <w:szCs w:val="28"/>
          <w:lang w:val="uk-UA"/>
        </w:rPr>
        <w:t xml:space="preserve"> Оцінка впливу лікувальних закладів</w:t>
      </w:r>
      <w:r w:rsidR="00E77358">
        <w:rPr>
          <w:rFonts w:ascii="Times New Roman" w:hAnsi="Times New Roman" w:cs="Times New Roman"/>
          <w:sz w:val="28"/>
          <w:szCs w:val="28"/>
          <w:lang w:val="uk-UA"/>
        </w:rPr>
        <w:t xml:space="preserve"> на довкілля</w:t>
      </w:r>
    </w:p>
    <w:p w14:paraId="0AB50954" w14:textId="77777777" w:rsidR="00EB22D7" w:rsidRDefault="00EB22D7" w:rsidP="00BE242D">
      <w:pPr>
        <w:spacing w:line="360" w:lineRule="auto"/>
        <w:jc w:val="both"/>
        <w:rPr>
          <w:rFonts w:ascii="Times New Roman" w:hAnsi="Times New Roman" w:cs="Times New Roman"/>
          <w:sz w:val="28"/>
          <w:szCs w:val="28"/>
          <w:lang w:val="uk-UA"/>
        </w:rPr>
      </w:pPr>
    </w:p>
    <w:p w14:paraId="5E338912"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Медичні відходи після обслуговування пацієнтів у медичних закладах поділяють на чотири категорії: А – епідемічно безпечні, В – епідемічно небезпечні, С – токсикологічно небезпечні, D – радіологічно небезпечні.</w:t>
      </w:r>
    </w:p>
    <w:p w14:paraId="7A1E6229" w14:textId="77777777" w:rsidR="00DE60F9" w:rsidRPr="00DE60F9" w:rsidRDefault="00DE60F9" w:rsidP="00042C3C">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Довкіллю та людині загрожують медичні відходи категорії В – шприци, пробірки, хірургічні інструменти, засоби індивідуального захисту, які використовувалися в інфекційних відділеннях.</w:t>
      </w:r>
    </w:p>
    <w:p w14:paraId="7AA8AAF0"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Попри це небезпечні відходи з лікарень все частіше опиняються не тільки на полігонах, а й просто неба.</w:t>
      </w:r>
    </w:p>
    <w:p w14:paraId="33B2B6B2" w14:textId="77777777" w:rsidR="00DE60F9" w:rsidRPr="00DE60F9" w:rsidRDefault="00042C3C" w:rsidP="00DE60F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DE60F9" w:rsidRPr="00DE60F9">
        <w:rPr>
          <w:rFonts w:ascii="Times New Roman" w:hAnsi="Times New Roman" w:cs="Times New Roman"/>
          <w:sz w:val="28"/>
          <w:szCs w:val="28"/>
          <w:lang w:val="uk-UA"/>
        </w:rPr>
        <w:t>умовах карантину обсяг генерованих медичних відходів збільшився майже вдвічі, але на безпечну утилізацію потрапляє лише половина.</w:t>
      </w:r>
    </w:p>
    <w:p w14:paraId="6A1787BA"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lastRenderedPageBreak/>
        <w:t>Одне з останніх звернень громадян до інспекції стосувалося виявлення звалища з використаними голками, шприцами, крапельницями на території</w:t>
      </w:r>
      <w:r w:rsidR="00042C3C">
        <w:rPr>
          <w:rFonts w:ascii="Times New Roman" w:hAnsi="Times New Roman" w:cs="Times New Roman"/>
          <w:sz w:val="28"/>
          <w:szCs w:val="28"/>
          <w:lang w:val="uk-UA"/>
        </w:rPr>
        <w:t xml:space="preserve"> КНП</w:t>
      </w:r>
      <w:r w:rsidRPr="00DE60F9">
        <w:rPr>
          <w:rFonts w:ascii="Times New Roman" w:hAnsi="Times New Roman" w:cs="Times New Roman"/>
          <w:sz w:val="28"/>
          <w:szCs w:val="28"/>
          <w:lang w:val="uk-UA"/>
        </w:rPr>
        <w:t>, у недостатньо</w:t>
      </w:r>
      <w:r w:rsidR="00042C3C">
        <w:rPr>
          <w:rFonts w:ascii="Times New Roman" w:hAnsi="Times New Roman" w:cs="Times New Roman"/>
          <w:sz w:val="28"/>
          <w:szCs w:val="28"/>
          <w:lang w:val="uk-UA"/>
        </w:rPr>
        <w:t>му фінансуванні медичної галуз</w:t>
      </w:r>
      <w:r w:rsidRPr="00DE60F9">
        <w:rPr>
          <w:rFonts w:ascii="Times New Roman" w:hAnsi="Times New Roman" w:cs="Times New Roman"/>
          <w:sz w:val="28"/>
          <w:szCs w:val="28"/>
          <w:lang w:val="uk-UA"/>
        </w:rPr>
        <w:t>.</w:t>
      </w:r>
    </w:p>
    <w:p w14:paraId="23BEEC33"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Кошти на утилізацію державним медзакладам виділяють з державного або місцевого бюджетів. На тендері медзаклади обирають ті підрядні організації, які пропонують нижчі ціни.</w:t>
      </w:r>
    </w:p>
    <w:p w14:paraId="6E781D24"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У середньому на вивезення та утилізацію кілограма сміття лікарні витрачають 15-32 грн.</w:t>
      </w:r>
    </w:p>
    <w:p w14:paraId="1102EC43"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Через це в тендерах часто перемагають недобросовісні підприємства, які, наприклад, мають дозвіл на транспортування відходів, однак не мають потужностей для їх знищення. Тож замість утилізації вини вивозять матеріали на полігон або захоронюють у лісі.</w:t>
      </w:r>
    </w:p>
    <w:p w14:paraId="382E7552"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Наприклад, за 4 тонни вивезених на полігон під Києвом відходів лікарня сплатила мінімум 60 тис грн. Водночас, вартість послуг за прийом такої кількості звичайних відходів становить приблизно 1 тис грн.</w:t>
      </w:r>
    </w:p>
    <w:p w14:paraId="6957A05B"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Перевіряє ліцензії перевізників та утилізаторів відходів, у тому числі медичних, Міністерство захисту довкілля та природних ресурсів.</w:t>
      </w:r>
    </w:p>
    <w:p w14:paraId="61AFAD88" w14:textId="77777777" w:rsidR="00DE60F9" w:rsidRPr="00DE60F9" w:rsidRDefault="0040780C" w:rsidP="00DE60F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60F9" w:rsidRPr="00DE60F9">
        <w:rPr>
          <w:rFonts w:ascii="Times New Roman" w:hAnsi="Times New Roman" w:cs="Times New Roman"/>
          <w:sz w:val="28"/>
          <w:szCs w:val="28"/>
          <w:lang w:val="uk-UA"/>
        </w:rPr>
        <w:t xml:space="preserve">У період, коли міністерство то з'єднували то роз'єднували з Міністерством енергетики, якість контролю значно погіршилася. </w:t>
      </w:r>
    </w:p>
    <w:p w14:paraId="2BA11885"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Законодавство також покладає контроль у сфері поводження з відходами на Держекоінспекцію. Вона має право перевіряти, чи дотримуються компанії-утилізатори визначених стандартів та чи виконують взяті на себе зобов'язання.</w:t>
      </w:r>
    </w:p>
    <w:p w14:paraId="5E365F2F"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Однак під час пандемії держава зв'язала контролерам руки: через режим карантину були заборонені планові перевірки. Держекоінспекція може проводити перевірки лише на підставі скарг громадян або за дорученням прем'єр-міністра.</w:t>
      </w:r>
    </w:p>
    <w:p w14:paraId="66EE891B" w14:textId="77777777" w:rsidR="00DE60F9" w:rsidRPr="00DE60F9" w:rsidRDefault="00042C3C" w:rsidP="00DE60F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w:t>
      </w:r>
      <w:r w:rsidR="00DE60F9" w:rsidRPr="00DE60F9">
        <w:rPr>
          <w:rFonts w:ascii="Times New Roman" w:hAnsi="Times New Roman" w:cs="Times New Roman"/>
          <w:sz w:val="28"/>
          <w:szCs w:val="28"/>
          <w:lang w:val="uk-UA"/>
        </w:rPr>
        <w:t>ініціативою перевірити 61 підприємство з утилізації й отримав відповідне доручення прем'єра.</w:t>
      </w:r>
    </w:p>
    <w:p w14:paraId="680EB463"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Уже рік у Верховній Раді очікує на розгляд законопроєкт, який підвищує штраф за недопуск контролерів до 100-200-кратного розміру мінімальної зарплати (0,6-1,2 млн грн).</w:t>
      </w:r>
    </w:p>
    <w:p w14:paraId="172B232B"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Ще одна проблема – в Україні немає повноцінного обліку відходів.</w:t>
      </w:r>
    </w:p>
    <w:p w14:paraId="6CF0DCFE"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lastRenderedPageBreak/>
        <w:t>До пандемії кожне лікарняне ліжко генерувало 2-10 кг медичних відходів на день або близько 3 тонн на рік. За даними Держстату, у 2017 році в Україні налічувалося близько 300 тис лікарняних ліжок.</w:t>
      </w:r>
    </w:p>
    <w:p w14:paraId="6F5AFB33"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Як змінився обсяг відходів зараз –</w:t>
      </w:r>
      <w:r w:rsidR="00042C3C">
        <w:rPr>
          <w:rFonts w:ascii="Times New Roman" w:hAnsi="Times New Roman" w:cs="Times New Roman"/>
          <w:sz w:val="28"/>
          <w:szCs w:val="28"/>
          <w:lang w:val="uk-UA"/>
        </w:rPr>
        <w:t xml:space="preserve"> </w:t>
      </w:r>
      <w:r w:rsidRPr="00DE60F9">
        <w:rPr>
          <w:rFonts w:ascii="Times New Roman" w:hAnsi="Times New Roman" w:cs="Times New Roman"/>
          <w:sz w:val="28"/>
          <w:szCs w:val="28"/>
          <w:lang w:val="uk-UA"/>
        </w:rPr>
        <w:t>він зріс.</w:t>
      </w:r>
    </w:p>
    <w:p w14:paraId="1063C858"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У березні 2020 року китайські газети писали, що потужності з утилізації не можуть впоратися з навантаженням. Тільки в Ухані, в епіцентрі коронавірусу, обсяг медичних відходів збільшився в чотири рази до 200 тонн на день. Чому це небезпечно</w:t>
      </w:r>
    </w:p>
    <w:p w14:paraId="5F099256"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Н</w:t>
      </w:r>
      <w:r w:rsidR="00042C3C">
        <w:rPr>
          <w:rFonts w:ascii="Times New Roman" w:hAnsi="Times New Roman" w:cs="Times New Roman"/>
          <w:sz w:val="28"/>
          <w:szCs w:val="28"/>
          <w:lang w:val="uk-UA"/>
        </w:rPr>
        <w:t>а території розміщення</w:t>
      </w:r>
      <w:r w:rsidRPr="00DE60F9">
        <w:rPr>
          <w:rFonts w:ascii="Times New Roman" w:hAnsi="Times New Roman" w:cs="Times New Roman"/>
          <w:sz w:val="28"/>
          <w:szCs w:val="28"/>
          <w:lang w:val="uk-UA"/>
        </w:rPr>
        <w:t xml:space="preserve"> відходів небезпека потрапляння коронавірусу в рідини, які виділяє смітник, мінімальна, зважаючи на те, з кількох шарів вони складаються. Висота сміття на деяк</w:t>
      </w:r>
      <w:r w:rsidR="00A90B27">
        <w:rPr>
          <w:rFonts w:ascii="Times New Roman" w:hAnsi="Times New Roman" w:cs="Times New Roman"/>
          <w:sz w:val="28"/>
          <w:szCs w:val="28"/>
          <w:lang w:val="uk-UA"/>
        </w:rPr>
        <w:t>их з них сягає розміру</w:t>
      </w:r>
      <w:r w:rsidRPr="00DE60F9">
        <w:rPr>
          <w:rFonts w:ascii="Times New Roman" w:hAnsi="Times New Roman" w:cs="Times New Roman"/>
          <w:sz w:val="28"/>
          <w:szCs w:val="28"/>
          <w:lang w:val="uk-UA"/>
        </w:rPr>
        <w:t xml:space="preserve"> будинку.</w:t>
      </w:r>
    </w:p>
    <w:p w14:paraId="0D3FDA31" w14:textId="77777777" w:rsidR="00DE60F9" w:rsidRP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Проте є небезпека, що в контакті з відходами будуть працівники полігону або безхатченки, яких неофіційно залучають до сортування сміття. Через них вірус потрапляє в населені пункти.</w:t>
      </w:r>
    </w:p>
    <w:p w14:paraId="65A24152" w14:textId="77777777" w:rsidR="00DE60F9" w:rsidRDefault="00DE60F9" w:rsidP="00DE60F9">
      <w:pPr>
        <w:spacing w:line="360" w:lineRule="auto"/>
        <w:ind w:firstLine="709"/>
        <w:jc w:val="both"/>
        <w:rPr>
          <w:rFonts w:ascii="Times New Roman" w:hAnsi="Times New Roman" w:cs="Times New Roman"/>
          <w:sz w:val="28"/>
          <w:szCs w:val="28"/>
          <w:lang w:val="uk-UA"/>
        </w:rPr>
      </w:pPr>
      <w:r w:rsidRPr="00DE60F9">
        <w:rPr>
          <w:rFonts w:ascii="Times New Roman" w:hAnsi="Times New Roman" w:cs="Times New Roman"/>
          <w:sz w:val="28"/>
          <w:szCs w:val="28"/>
          <w:lang w:val="uk-UA"/>
        </w:rPr>
        <w:t>Загрозу становлять і медичні маски, які українці, у тому числі хворі, використовують щодня. Змінити це може но</w:t>
      </w:r>
      <w:r w:rsidR="00A90B27">
        <w:rPr>
          <w:rFonts w:ascii="Times New Roman" w:hAnsi="Times New Roman" w:cs="Times New Roman"/>
          <w:sz w:val="28"/>
          <w:szCs w:val="28"/>
          <w:lang w:val="uk-UA"/>
        </w:rPr>
        <w:t>ве законодавство</w:t>
      </w:r>
      <w:r w:rsidRPr="00DE60F9">
        <w:rPr>
          <w:rFonts w:ascii="Times New Roman" w:hAnsi="Times New Roman" w:cs="Times New Roman"/>
          <w:sz w:val="28"/>
          <w:szCs w:val="28"/>
          <w:lang w:val="uk-UA"/>
        </w:rPr>
        <w:t xml:space="preserve">. </w:t>
      </w:r>
      <w:r w:rsidR="00A90B27">
        <w:rPr>
          <w:rFonts w:ascii="Times New Roman" w:hAnsi="Times New Roman" w:cs="Times New Roman"/>
          <w:sz w:val="28"/>
          <w:szCs w:val="28"/>
          <w:lang w:val="uk-UA"/>
        </w:rPr>
        <w:t>Т</w:t>
      </w:r>
      <w:r w:rsidRPr="00DE60F9">
        <w:rPr>
          <w:rFonts w:ascii="Times New Roman" w:hAnsi="Times New Roman" w:cs="Times New Roman"/>
          <w:sz w:val="28"/>
          <w:szCs w:val="28"/>
          <w:lang w:val="uk-UA"/>
        </w:rPr>
        <w:t>реба починати з підвищення штрафів за засмічення земель,або ты можешь почати вже сьогодні з самого себе та надлежним чином знищувати відходи .</w:t>
      </w:r>
    </w:p>
    <w:p w14:paraId="1CB0D77C" w14:textId="77777777" w:rsidR="00486D89" w:rsidRPr="0028154F" w:rsidRDefault="00486D89" w:rsidP="00486D89">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Виробничий шум і викиди шкідливих речовин в атмосферу знаходяться в межах установлених норм.</w:t>
      </w:r>
    </w:p>
    <w:p w14:paraId="47476AB7" w14:textId="77777777" w:rsidR="00486D89" w:rsidRDefault="00486D89" w:rsidP="00486D89">
      <w:pPr>
        <w:spacing w:line="360" w:lineRule="auto"/>
        <w:jc w:val="both"/>
        <w:rPr>
          <w:rFonts w:ascii="Times New Roman" w:hAnsi="Times New Roman" w:cs="Times New Roman"/>
          <w:sz w:val="28"/>
          <w:szCs w:val="28"/>
          <w:lang w:val="uk-UA"/>
        </w:rPr>
      </w:pPr>
      <w:r w:rsidRPr="0028154F">
        <w:rPr>
          <w:rFonts w:ascii="Times New Roman" w:hAnsi="Times New Roman" w:cs="Times New Roman"/>
          <w:sz w:val="28"/>
          <w:szCs w:val="28"/>
        </w:rPr>
        <w:t>Об'єкти техногенного довкілля, розташовані в зоні впливу проектованої діяльності</w:t>
      </w:r>
      <w:r>
        <w:rPr>
          <w:rFonts w:ascii="Times New Roman" w:hAnsi="Times New Roman" w:cs="Times New Roman"/>
          <w:sz w:val="28"/>
          <w:szCs w:val="28"/>
        </w:rPr>
        <w:t>,</w:t>
      </w:r>
      <w:r w:rsidRPr="0028154F">
        <w:rPr>
          <w:rFonts w:ascii="Times New Roman" w:hAnsi="Times New Roman" w:cs="Times New Roman"/>
          <w:sz w:val="28"/>
          <w:szCs w:val="28"/>
        </w:rPr>
        <w:t xml:space="preserve"> зазнають тих самих впливів, що і природне довкілля</w:t>
      </w:r>
      <w:r>
        <w:rPr>
          <w:rFonts w:ascii="Times New Roman" w:hAnsi="Times New Roman" w:cs="Times New Roman"/>
          <w:sz w:val="28"/>
          <w:szCs w:val="28"/>
          <w:lang w:val="uk-UA"/>
        </w:rPr>
        <w:t>.</w:t>
      </w:r>
    </w:p>
    <w:p w14:paraId="19D5D0F0" w14:textId="77777777" w:rsidR="00486D89" w:rsidRDefault="00486D89" w:rsidP="00486D89">
      <w:pPr>
        <w:spacing w:line="360" w:lineRule="auto"/>
        <w:jc w:val="both"/>
        <w:rPr>
          <w:rFonts w:ascii="Times New Roman" w:hAnsi="Times New Roman" w:cs="Times New Roman"/>
          <w:sz w:val="28"/>
          <w:szCs w:val="28"/>
          <w:lang w:val="uk-UA"/>
        </w:rPr>
      </w:pPr>
      <w:r w:rsidRPr="0028154F">
        <w:rPr>
          <w:rFonts w:ascii="Times New Roman" w:hAnsi="Times New Roman" w:cs="Times New Roman"/>
          <w:sz w:val="28"/>
          <w:szCs w:val="28"/>
        </w:rPr>
        <w:t>Основним фактором впливу проектованої діяльності на довкілля є</w:t>
      </w:r>
      <w:r>
        <w:rPr>
          <w:rFonts w:ascii="Times New Roman" w:hAnsi="Times New Roman" w:cs="Times New Roman"/>
          <w:sz w:val="28"/>
          <w:szCs w:val="28"/>
          <w:lang w:val="uk-UA"/>
        </w:rPr>
        <w:t xml:space="preserve"> недоцільна утилізація та недостатність місць зберігання контейнерів та пакетів з відходами на території , що збираеться у звалища .</w:t>
      </w:r>
    </w:p>
    <w:p w14:paraId="3ABD5497" w14:textId="77777777" w:rsidR="00027A38" w:rsidRDefault="00027A38" w:rsidP="00486D89">
      <w:pPr>
        <w:spacing w:line="360" w:lineRule="auto"/>
        <w:jc w:val="both"/>
        <w:rPr>
          <w:rFonts w:ascii="Times New Roman" w:hAnsi="Times New Roman" w:cs="Times New Roman"/>
          <w:b/>
          <w:sz w:val="28"/>
          <w:szCs w:val="28"/>
          <w:lang w:val="uk-UA"/>
        </w:rPr>
      </w:pPr>
    </w:p>
    <w:p w14:paraId="0C62F0B0" w14:textId="77777777" w:rsidR="00027A38" w:rsidRDefault="00027A38" w:rsidP="00486D89">
      <w:pPr>
        <w:spacing w:line="360" w:lineRule="auto"/>
        <w:jc w:val="both"/>
        <w:rPr>
          <w:rFonts w:ascii="Times New Roman" w:hAnsi="Times New Roman" w:cs="Times New Roman"/>
          <w:b/>
          <w:sz w:val="28"/>
          <w:szCs w:val="28"/>
          <w:lang w:val="uk-UA"/>
        </w:rPr>
      </w:pPr>
    </w:p>
    <w:p w14:paraId="4AB83C85" w14:textId="77777777" w:rsidR="0003796D" w:rsidRDefault="0003796D" w:rsidP="00486D89">
      <w:pPr>
        <w:spacing w:line="360" w:lineRule="auto"/>
        <w:jc w:val="both"/>
        <w:rPr>
          <w:rFonts w:ascii="Times New Roman" w:hAnsi="Times New Roman" w:cs="Times New Roman"/>
          <w:b/>
          <w:sz w:val="28"/>
          <w:szCs w:val="28"/>
          <w:lang w:val="uk-UA"/>
        </w:rPr>
      </w:pPr>
    </w:p>
    <w:p w14:paraId="18F69715" w14:textId="77777777" w:rsidR="0003796D" w:rsidRDefault="0003796D" w:rsidP="00486D89">
      <w:pPr>
        <w:spacing w:line="360" w:lineRule="auto"/>
        <w:jc w:val="both"/>
        <w:rPr>
          <w:rFonts w:ascii="Times New Roman" w:hAnsi="Times New Roman" w:cs="Times New Roman"/>
          <w:b/>
          <w:sz w:val="28"/>
          <w:szCs w:val="28"/>
          <w:lang w:val="uk-UA"/>
        </w:rPr>
      </w:pPr>
    </w:p>
    <w:p w14:paraId="470EAF29" w14:textId="77777777" w:rsidR="0003796D" w:rsidRDefault="0003796D" w:rsidP="00486D89">
      <w:pPr>
        <w:spacing w:line="360" w:lineRule="auto"/>
        <w:jc w:val="both"/>
        <w:rPr>
          <w:rFonts w:ascii="Times New Roman" w:hAnsi="Times New Roman" w:cs="Times New Roman"/>
          <w:b/>
          <w:sz w:val="28"/>
          <w:szCs w:val="28"/>
          <w:lang w:val="uk-UA"/>
        </w:rPr>
      </w:pPr>
    </w:p>
    <w:p w14:paraId="19628A05" w14:textId="77777777" w:rsidR="0003796D" w:rsidRDefault="0003796D" w:rsidP="00486D89">
      <w:pPr>
        <w:spacing w:line="360" w:lineRule="auto"/>
        <w:jc w:val="both"/>
        <w:rPr>
          <w:rFonts w:ascii="Times New Roman" w:hAnsi="Times New Roman" w:cs="Times New Roman"/>
          <w:b/>
          <w:sz w:val="28"/>
          <w:szCs w:val="28"/>
          <w:lang w:val="uk-UA"/>
        </w:rPr>
      </w:pPr>
    </w:p>
    <w:p w14:paraId="74559849" w14:textId="77777777" w:rsidR="000D0896" w:rsidRPr="00B95CA1" w:rsidRDefault="000D0896" w:rsidP="00486D89">
      <w:pPr>
        <w:spacing w:line="360" w:lineRule="auto"/>
        <w:jc w:val="both"/>
        <w:rPr>
          <w:rFonts w:ascii="Times New Roman" w:hAnsi="Times New Roman" w:cs="Times New Roman"/>
          <w:b/>
          <w:sz w:val="28"/>
          <w:szCs w:val="28"/>
          <w:lang w:val="uk-UA"/>
        </w:rPr>
      </w:pPr>
      <w:r w:rsidRPr="00B95CA1">
        <w:rPr>
          <w:rFonts w:ascii="Times New Roman" w:hAnsi="Times New Roman" w:cs="Times New Roman"/>
          <w:b/>
          <w:sz w:val="28"/>
          <w:szCs w:val="28"/>
          <w:lang w:val="uk-UA"/>
        </w:rPr>
        <w:lastRenderedPageBreak/>
        <w:t>3 НОРМУВАННЯ МЕДИЧНИХ ВІДХОДІВ</w:t>
      </w:r>
    </w:p>
    <w:p w14:paraId="12C02ABF" w14:textId="77777777" w:rsidR="00CE29F7" w:rsidRDefault="00CE29F7" w:rsidP="000D0896">
      <w:pPr>
        <w:spacing w:line="360" w:lineRule="auto"/>
        <w:ind w:firstLine="709"/>
        <w:jc w:val="both"/>
        <w:rPr>
          <w:rFonts w:ascii="Times New Roman" w:hAnsi="Times New Roman" w:cs="Times New Roman"/>
          <w:sz w:val="28"/>
          <w:szCs w:val="28"/>
          <w:lang w:val="uk-UA"/>
        </w:rPr>
      </w:pPr>
    </w:p>
    <w:p w14:paraId="7134AF89" w14:textId="77777777" w:rsidR="00027A38" w:rsidRPr="0061272F" w:rsidRDefault="00FE7657" w:rsidP="0061272F">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3.1 </w:t>
      </w:r>
      <w:r w:rsidR="00027A38" w:rsidRPr="00726EE6">
        <w:rPr>
          <w:rFonts w:ascii="Times New Roman" w:eastAsiaTheme="minorEastAsia" w:hAnsi="Times New Roman" w:cs="Times New Roman"/>
          <w:spacing w:val="3"/>
          <w:sz w:val="28"/>
          <w:szCs w:val="28"/>
          <w:lang w:val="uk-UA" w:bidi="uk-UA"/>
        </w:rPr>
        <w:t>Д</w:t>
      </w:r>
      <w:r w:rsidR="0061272F">
        <w:rPr>
          <w:rFonts w:ascii="Times New Roman" w:eastAsiaTheme="minorEastAsia" w:hAnsi="Times New Roman" w:cs="Times New Roman"/>
          <w:spacing w:val="3"/>
          <w:sz w:val="28"/>
          <w:szCs w:val="28"/>
          <w:lang w:val="uk-UA" w:bidi="uk-UA"/>
        </w:rPr>
        <w:t xml:space="preserve">ержавні санітарно-проепідеміологічні правила і норми </w:t>
      </w:r>
      <w:r w:rsidR="00027A38" w:rsidRPr="00726EE6">
        <w:rPr>
          <w:rFonts w:ascii="Times New Roman" w:eastAsiaTheme="minorEastAsia" w:hAnsi="Times New Roman" w:cs="Times New Roman"/>
          <w:spacing w:val="3"/>
          <w:sz w:val="28"/>
          <w:szCs w:val="28"/>
          <w:lang w:val="uk-UA" w:bidi="uk-UA"/>
        </w:rPr>
        <w:t>щодо поводження з медичними відходами</w:t>
      </w:r>
    </w:p>
    <w:p w14:paraId="0D3F05EC"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bidi="uk-UA"/>
        </w:rPr>
        <w:t>Правила встановлюють загальні вимоги до поводження з медичними відходами в закладах охорони здоров’я (далі - заклади)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знищення медичних відходів.</w:t>
      </w:r>
    </w:p>
    <w:p w14:paraId="45D2D89F"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Правила поширюються на усі заклади незалежно від форми власності та організаційно-правової форми, у тому числі фізичних осіб - підприємців,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14:paraId="44CD13D8"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bidi="uk-UA"/>
        </w:rPr>
        <w:t>У цих Правилах терміни вживаються в таких значеннях:</w:t>
      </w:r>
    </w:p>
    <w:p w14:paraId="0A7F1545"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дезактивація (нейтралізація) - усунення основних небезпечних проявів дії відходів;</w:t>
      </w:r>
    </w:p>
    <w:p w14:paraId="485FBCB3" w14:textId="77777777" w:rsidR="00027A38" w:rsidRPr="00027A38" w:rsidRDefault="00027A38" w:rsidP="0061272F">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знезараження (дезінфекція) - сукупність методів (фізичних чи хімічних), спрямованих на знищення патогенних та умовно патогенних збудників у приміщеннях, обладнанні, інструментах, матеріалах, речовинах та у відходах;</w:t>
      </w:r>
    </w:p>
    <w:p w14:paraId="1BD7078E"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61272F">
        <w:rPr>
          <w:rFonts w:ascii="Times New Roman" w:eastAsiaTheme="minorEastAsia" w:hAnsi="Times New Roman" w:cs="Times New Roman"/>
          <w:spacing w:val="3"/>
          <w:sz w:val="28"/>
          <w:szCs w:val="28"/>
          <w:lang w:val="uk-UA" w:bidi="uk-UA"/>
        </w:rPr>
        <w:t>медичні відходи - відходи, що утворюються внаслідок медичного обслуговування у закладах,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14:paraId="234994F9"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небезпека відходів - фізичні, хімічні, біологічні та інші властивості відходів, що створюють або можуть створити небезпеку для навколишнього природного середовища і здоров’я людини;</w:t>
      </w:r>
    </w:p>
    <w:p w14:paraId="58E4EBBF"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 xml:space="preserve">приміщення для поводження з відходами - відповідне місце у закладі, де здійснюються приймання, знезараження або дезактивація відходів, тимчасове </w:t>
      </w:r>
      <w:r w:rsidRPr="00027A38">
        <w:rPr>
          <w:rFonts w:ascii="Times New Roman" w:eastAsiaTheme="minorEastAsia" w:hAnsi="Times New Roman" w:cs="Times New Roman"/>
          <w:spacing w:val="3"/>
          <w:sz w:val="28"/>
          <w:szCs w:val="28"/>
          <w:lang w:val="uk-UA" w:bidi="uk-UA"/>
        </w:rPr>
        <w:lastRenderedPageBreak/>
        <w:t>зберігання (накопичення) відходів, мийка та дезінфекція стійок-візків, контейнерів та іншого обладнання, що застосовується для переміщення відходів.</w:t>
      </w:r>
    </w:p>
    <w:p w14:paraId="6134EFAD" w14:textId="77777777" w:rsidR="00027A38"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bidi="uk-UA"/>
        </w:rPr>
      </w:pPr>
      <w:r w:rsidRPr="00027A38">
        <w:rPr>
          <w:rFonts w:ascii="Times New Roman" w:eastAsiaTheme="minorEastAsia" w:hAnsi="Times New Roman" w:cs="Times New Roman"/>
          <w:spacing w:val="3"/>
          <w:sz w:val="28"/>
          <w:szCs w:val="28"/>
          <w:lang w:bidi="uk-UA"/>
        </w:rPr>
        <w:t>Інші терміни, що вживаються у цих Правилах, застосовують у значеннях, визначених законодавством у сфері охорони здоров’я.</w:t>
      </w:r>
    </w:p>
    <w:p w14:paraId="46DBB243" w14:textId="77777777" w:rsidR="00383C83" w:rsidRPr="00383C83" w:rsidRDefault="00383C83"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До відходів категорії В належать інфіковані та потенційно інфіковані відходи, які мали контакт з біологічними середовищами інфікованого матеріалу:</w:t>
      </w:r>
    </w:p>
    <w:p w14:paraId="75529C30" w14:textId="77777777" w:rsidR="00383C83" w:rsidRPr="00027A38" w:rsidRDefault="00027A38" w:rsidP="00027A38">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 xml:space="preserve">- </w:t>
      </w:r>
      <w:r w:rsidR="00383C83" w:rsidRPr="00027A38">
        <w:rPr>
          <w:rFonts w:ascii="Times New Roman" w:eastAsiaTheme="minorEastAsia" w:hAnsi="Times New Roman" w:cs="Times New Roman"/>
          <w:spacing w:val="3"/>
          <w:sz w:val="28"/>
          <w:szCs w:val="28"/>
          <w:lang w:val="uk-UA" w:bidi="uk-UA"/>
        </w:rPr>
        <w:t>використаний медичний інструмент (гострі предмети: голки, шприці, скальпелі та їх леза, предметні скельця, ампули, порожні пробірки, битий скляний посуд, вазофікси, пір'я, піпетки, ланцети тощо);</w:t>
      </w:r>
    </w:p>
    <w:p w14:paraId="7D3ED432" w14:textId="77777777" w:rsidR="00383C83" w:rsidRPr="00383C83" w:rsidRDefault="00027A38"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bidi="uk-UA"/>
        </w:rPr>
        <w:t>предмети, забруднені кров’ю або іншими біологічними рідинами;</w:t>
      </w:r>
    </w:p>
    <w:p w14:paraId="6E5F7E9E" w14:textId="77777777" w:rsidR="00383C83" w:rsidRPr="00383C83" w:rsidRDefault="00027A38"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bidi="uk-UA"/>
        </w:rPr>
        <w:t>органічні медичні відходи хворих (тканини, органи, частини тіла, плацента, ембріони тощо);</w:t>
      </w:r>
    </w:p>
    <w:p w14:paraId="6089685C" w14:textId="77777777" w:rsidR="00383C83" w:rsidRPr="00383C83" w:rsidRDefault="00027A38"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val="uk-UA" w:bidi="uk-UA"/>
        </w:rPr>
        <w:t>харчові відходи з інфекційних відділень закладу;</w:t>
      </w:r>
    </w:p>
    <w:p w14:paraId="12758018" w14:textId="77777777" w:rsidR="00383C83" w:rsidRPr="00383C83" w:rsidRDefault="00027A38"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val="uk-UA" w:bidi="uk-UA"/>
        </w:rPr>
        <w:t>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 перенесення, залишки живильних середовищ, інокуляції, змішування мікробіологічних культур збудників інфекційних захворювань, інфіковані експериментальні тварини та біологічні відходи віваріїв);</w:t>
      </w:r>
    </w:p>
    <w:p w14:paraId="40BFD70F" w14:textId="77777777" w:rsidR="00383C83" w:rsidRPr="00383C83" w:rsidRDefault="00027A38"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val="uk-UA" w:bidi="uk-UA"/>
        </w:rPr>
        <w:t>відходи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p w14:paraId="1AAA3916" w14:textId="77777777" w:rsidR="00383C83" w:rsidRPr="00027A38" w:rsidRDefault="00027A38" w:rsidP="00027A38">
      <w:pPr>
        <w:widowControl w:val="0"/>
        <w:spacing w:line="360" w:lineRule="auto"/>
        <w:jc w:val="both"/>
        <w:rPr>
          <w:rFonts w:ascii="Times New Roman" w:eastAsiaTheme="minorEastAsia" w:hAnsi="Times New Roman" w:cs="Times New Roman"/>
          <w:spacing w:val="3"/>
          <w:sz w:val="28"/>
          <w:szCs w:val="28"/>
          <w:lang w:val="uk-UA" w:bidi="uk-UA"/>
        </w:rPr>
      </w:pPr>
      <w:r>
        <w:rPr>
          <w:rFonts w:ascii="Times New Roman" w:eastAsiaTheme="minorEastAsia" w:hAnsi="Times New Roman" w:cs="Times New Roman"/>
          <w:spacing w:val="3"/>
          <w:sz w:val="28"/>
          <w:szCs w:val="28"/>
          <w:lang w:val="uk-UA" w:bidi="uk-UA"/>
        </w:rPr>
        <w:t xml:space="preserve">  </w:t>
      </w:r>
      <w:r w:rsidR="00383C83" w:rsidRPr="00726EE6">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bidi="uk-UA"/>
        </w:rPr>
        <w:t xml:space="preserve">Відходи, визначені </w:t>
      </w:r>
      <w:r>
        <w:rPr>
          <w:rFonts w:ascii="Times New Roman" w:eastAsiaTheme="minorEastAsia" w:hAnsi="Times New Roman" w:cs="Times New Roman"/>
          <w:spacing w:val="3"/>
          <w:sz w:val="28"/>
          <w:szCs w:val="28"/>
          <w:lang w:val="uk-UA" w:bidi="uk-UA"/>
        </w:rPr>
        <w:t xml:space="preserve">у цьому </w:t>
      </w:r>
      <w:r>
        <w:rPr>
          <w:rFonts w:ascii="Times New Roman" w:eastAsiaTheme="minorEastAsia" w:hAnsi="Times New Roman" w:cs="Times New Roman"/>
          <w:spacing w:val="3"/>
          <w:sz w:val="28"/>
          <w:szCs w:val="28"/>
          <w:lang w:bidi="uk-UA"/>
        </w:rPr>
        <w:t>розділ</w:t>
      </w:r>
      <w:r>
        <w:rPr>
          <w:rFonts w:ascii="Times New Roman" w:eastAsiaTheme="minorEastAsia" w:hAnsi="Times New Roman" w:cs="Times New Roman"/>
          <w:spacing w:val="3"/>
          <w:sz w:val="28"/>
          <w:szCs w:val="28"/>
          <w:lang w:val="uk-UA" w:bidi="uk-UA"/>
        </w:rPr>
        <w:t>і</w:t>
      </w:r>
      <w:r w:rsidR="00383C83" w:rsidRPr="00383C83">
        <w:rPr>
          <w:rFonts w:ascii="Times New Roman" w:eastAsiaTheme="minorEastAsia" w:hAnsi="Times New Roman" w:cs="Times New Roman"/>
          <w:spacing w:val="3"/>
          <w:sz w:val="28"/>
          <w:szCs w:val="28"/>
          <w:lang w:bidi="uk-UA"/>
        </w:rPr>
        <w:t>, підлягають обов’язковому знезараженню (дезінфекції) фізичними методами (термічними, мікрохвильовими, радіаційними тощо). Застосування хімічних методів дезінфекції допускається тільки для знезараження харчових відходів з відділень інфекційних хворих, а також при організації первинних протиепідемічних заходів в осередках інфекції.</w:t>
      </w:r>
    </w:p>
    <w:p w14:paraId="0F5CC448"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 xml:space="preserve">У випадку відсутності в закладі приміщень для знезараження (дезінфекції) відходів або централізованої системи знезараження відходів медичні відходи </w:t>
      </w:r>
      <w:r w:rsidRPr="00027A38">
        <w:rPr>
          <w:rFonts w:ascii="Times New Roman" w:eastAsiaTheme="minorEastAsia" w:hAnsi="Times New Roman" w:cs="Times New Roman"/>
          <w:spacing w:val="3"/>
          <w:sz w:val="28"/>
          <w:szCs w:val="28"/>
          <w:lang w:val="uk-UA" w:bidi="uk-UA"/>
        </w:rPr>
        <w:lastRenderedPageBreak/>
        <w:t>знезаражуються персоналом цього закладу в місцях їх утворення хімічними/фізичними методами.</w:t>
      </w:r>
    </w:p>
    <w:p w14:paraId="74E2B5FA" w14:textId="77777777" w:rsidR="00383C83" w:rsidRPr="00383C83" w:rsidRDefault="00383C83" w:rsidP="00027A38">
      <w:pPr>
        <w:widowControl w:val="0"/>
        <w:spacing w:line="360" w:lineRule="auto"/>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bidi="uk-UA"/>
        </w:rPr>
        <w:t>При збиранні відходів категорії В забороняється:</w:t>
      </w:r>
    </w:p>
    <w:p w14:paraId="386C1E06" w14:textId="77777777" w:rsidR="00383C83" w:rsidRPr="0009464D" w:rsidRDefault="00383C83" w:rsidP="0009464D">
      <w:pPr>
        <w:pStyle w:val="a6"/>
        <w:widowControl w:val="0"/>
        <w:numPr>
          <w:ilvl w:val="0"/>
          <w:numId w:val="47"/>
        </w:numPr>
        <w:spacing w:line="360" w:lineRule="auto"/>
        <w:jc w:val="both"/>
        <w:rPr>
          <w:rFonts w:ascii="Times New Roman" w:eastAsiaTheme="minorEastAsia" w:hAnsi="Times New Roman" w:cs="Times New Roman"/>
          <w:spacing w:val="3"/>
          <w:sz w:val="28"/>
          <w:szCs w:val="28"/>
          <w:lang w:val="uk-UA" w:bidi="uk-UA"/>
        </w:rPr>
      </w:pPr>
      <w:r w:rsidRPr="0009464D">
        <w:rPr>
          <w:rFonts w:ascii="Times New Roman" w:eastAsiaTheme="minorEastAsia" w:hAnsi="Times New Roman" w:cs="Times New Roman"/>
          <w:spacing w:val="3"/>
          <w:sz w:val="28"/>
          <w:szCs w:val="28"/>
          <w:lang w:bidi="uk-UA"/>
        </w:rPr>
        <w:t>руйнувати, розрізати медичні відходи, у тому числі використані системи для внутрішньовенних інфузій, з метою їх знезараження;</w:t>
      </w:r>
    </w:p>
    <w:p w14:paraId="26C89CBB" w14:textId="77777777" w:rsidR="00383C83" w:rsidRPr="0009464D" w:rsidRDefault="00383C83" w:rsidP="0009464D">
      <w:pPr>
        <w:pStyle w:val="a6"/>
        <w:widowControl w:val="0"/>
        <w:numPr>
          <w:ilvl w:val="0"/>
          <w:numId w:val="47"/>
        </w:numPr>
        <w:spacing w:line="360" w:lineRule="auto"/>
        <w:jc w:val="both"/>
        <w:rPr>
          <w:rFonts w:ascii="Times New Roman" w:eastAsiaTheme="minorEastAsia" w:hAnsi="Times New Roman" w:cs="Times New Roman"/>
          <w:spacing w:val="3"/>
          <w:sz w:val="28"/>
          <w:szCs w:val="28"/>
          <w:lang w:val="uk-UA" w:bidi="uk-UA"/>
        </w:rPr>
      </w:pPr>
      <w:r w:rsidRPr="0009464D">
        <w:rPr>
          <w:rFonts w:ascii="Times New Roman" w:eastAsiaTheme="minorEastAsia" w:hAnsi="Times New Roman" w:cs="Times New Roman"/>
          <w:spacing w:val="3"/>
          <w:sz w:val="28"/>
          <w:szCs w:val="28"/>
          <w:lang w:bidi="uk-UA"/>
        </w:rPr>
        <w:t>знімати голку зі шприца після його використання;</w:t>
      </w:r>
    </w:p>
    <w:p w14:paraId="79316F86" w14:textId="77777777" w:rsidR="00383C83" w:rsidRPr="0009464D" w:rsidRDefault="00383C83" w:rsidP="0009464D">
      <w:pPr>
        <w:pStyle w:val="a6"/>
        <w:widowControl w:val="0"/>
        <w:numPr>
          <w:ilvl w:val="0"/>
          <w:numId w:val="47"/>
        </w:numPr>
        <w:spacing w:line="360" w:lineRule="auto"/>
        <w:jc w:val="both"/>
        <w:rPr>
          <w:rFonts w:ascii="Times New Roman" w:eastAsiaTheme="minorEastAsia" w:hAnsi="Times New Roman" w:cs="Times New Roman"/>
          <w:spacing w:val="3"/>
          <w:sz w:val="28"/>
          <w:szCs w:val="28"/>
          <w:lang w:val="uk-UA" w:bidi="uk-UA"/>
        </w:rPr>
      </w:pPr>
      <w:r w:rsidRPr="0009464D">
        <w:rPr>
          <w:rFonts w:ascii="Times New Roman" w:eastAsiaTheme="minorEastAsia" w:hAnsi="Times New Roman" w:cs="Times New Roman"/>
          <w:spacing w:val="3"/>
          <w:sz w:val="28"/>
          <w:szCs w:val="28"/>
          <w:lang w:bidi="uk-UA"/>
        </w:rPr>
        <w:t>пересипати (перевантажувати), утрамбовувати неупаковані медичні відходи з однієї ємності в іншу, за винятком аварійних ситуацій;</w:t>
      </w:r>
    </w:p>
    <w:p w14:paraId="78904D5B" w14:textId="77777777" w:rsidR="00383C83" w:rsidRPr="0009464D" w:rsidRDefault="00383C83" w:rsidP="0009464D">
      <w:pPr>
        <w:pStyle w:val="a6"/>
        <w:widowControl w:val="0"/>
        <w:numPr>
          <w:ilvl w:val="0"/>
          <w:numId w:val="47"/>
        </w:numPr>
        <w:spacing w:line="360" w:lineRule="auto"/>
        <w:jc w:val="both"/>
        <w:rPr>
          <w:rFonts w:ascii="Times New Roman" w:eastAsiaTheme="minorEastAsia" w:hAnsi="Times New Roman" w:cs="Times New Roman"/>
          <w:spacing w:val="3"/>
          <w:sz w:val="28"/>
          <w:szCs w:val="28"/>
          <w:lang w:val="uk-UA" w:bidi="uk-UA"/>
        </w:rPr>
      </w:pPr>
      <w:r w:rsidRPr="0009464D">
        <w:rPr>
          <w:rFonts w:ascii="Times New Roman" w:eastAsiaTheme="minorEastAsia" w:hAnsi="Times New Roman" w:cs="Times New Roman"/>
          <w:spacing w:val="3"/>
          <w:sz w:val="28"/>
          <w:szCs w:val="28"/>
          <w:lang w:bidi="uk-UA"/>
        </w:rPr>
        <w:t>здійснювати будь-які операції з відходами без рукавичок або необхідних засобів індивідуального захисту і спецодягу;</w:t>
      </w:r>
    </w:p>
    <w:p w14:paraId="52F488A1" w14:textId="77777777" w:rsidR="00383C83" w:rsidRPr="0009464D" w:rsidRDefault="00383C83" w:rsidP="0009464D">
      <w:pPr>
        <w:pStyle w:val="a6"/>
        <w:widowControl w:val="0"/>
        <w:numPr>
          <w:ilvl w:val="0"/>
          <w:numId w:val="47"/>
        </w:numPr>
        <w:spacing w:line="360" w:lineRule="auto"/>
        <w:jc w:val="both"/>
        <w:rPr>
          <w:rFonts w:ascii="Times New Roman" w:eastAsiaTheme="minorEastAsia" w:hAnsi="Times New Roman" w:cs="Times New Roman"/>
          <w:spacing w:val="3"/>
          <w:sz w:val="28"/>
          <w:szCs w:val="28"/>
          <w:lang w:val="uk-UA" w:bidi="uk-UA"/>
        </w:rPr>
      </w:pPr>
      <w:r w:rsidRPr="0009464D">
        <w:rPr>
          <w:rFonts w:ascii="Times New Roman" w:eastAsiaTheme="minorEastAsia" w:hAnsi="Times New Roman" w:cs="Times New Roman"/>
          <w:spacing w:val="3"/>
          <w:sz w:val="28"/>
          <w:szCs w:val="28"/>
          <w:lang w:bidi="uk-UA"/>
        </w:rPr>
        <w:t>встановлювати одноразові та багаторазові ємності для збору відходів на відстані менше одного метра від нагрівальних приладів.</w:t>
      </w:r>
    </w:p>
    <w:p w14:paraId="0A2A69F9"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bidi="uk-UA"/>
        </w:rPr>
        <w:t>Медичні відходи категорії В збирають у тверду (що не проколюється) упаковку (контейнери) або в одноразову м’яку (пакети).</w:t>
      </w:r>
    </w:p>
    <w:p w14:paraId="18303500" w14:textId="77777777" w:rsidR="00383C83" w:rsidRPr="00383C83" w:rsidRDefault="00383C83" w:rsidP="00027A38">
      <w:pPr>
        <w:widowControl w:val="0"/>
        <w:spacing w:line="360" w:lineRule="auto"/>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bidi="uk-UA"/>
        </w:rPr>
        <w:t>Збирання відходів категорії В у місцях їх утворення здійснюється впродовж робочої зміни. При використанні контейнерів для гострого інструментарію допускається їх заповнення протягом 3 діб.</w:t>
      </w:r>
      <w:r w:rsidR="00027A38">
        <w:rPr>
          <w:rFonts w:ascii="Times New Roman" w:eastAsiaTheme="minorEastAsia" w:hAnsi="Times New Roman" w:cs="Times New Roman"/>
          <w:spacing w:val="3"/>
          <w:sz w:val="28"/>
          <w:szCs w:val="28"/>
          <w:lang w:val="uk-UA" w:bidi="uk-UA"/>
        </w:rPr>
        <w:t xml:space="preserve"> </w:t>
      </w:r>
      <w:r w:rsidRPr="00383C83">
        <w:rPr>
          <w:rFonts w:ascii="Times New Roman" w:eastAsiaTheme="minorEastAsia" w:hAnsi="Times New Roman" w:cs="Times New Roman"/>
          <w:spacing w:val="3"/>
          <w:sz w:val="28"/>
          <w:szCs w:val="28"/>
          <w:lang w:val="uk-UA" w:bidi="uk-UA"/>
        </w:rPr>
        <w:t>Для збирання гострих предметів слід використовувати вологостійкі ємності (контейнери), що не проколюються. Ємність повинна мати кришку, що щільно прилягає та унеможливлює її безконтрольне розкриття.</w:t>
      </w:r>
    </w:p>
    <w:p w14:paraId="0C6DF5AE" w14:textId="77777777" w:rsidR="00383C83" w:rsidRPr="00027A38" w:rsidRDefault="00383C83" w:rsidP="0009464D">
      <w:pPr>
        <w:widowControl w:val="0"/>
        <w:spacing w:line="360" w:lineRule="auto"/>
        <w:ind w:firstLine="851"/>
        <w:jc w:val="both"/>
        <w:rPr>
          <w:rFonts w:ascii="Times New Roman" w:eastAsiaTheme="minorEastAsia" w:hAnsi="Times New Roman" w:cs="Times New Roman"/>
          <w:spacing w:val="3"/>
          <w:sz w:val="28"/>
          <w:szCs w:val="28"/>
          <w:lang w:val="uk-UA" w:bidi="uk-UA"/>
        </w:rPr>
      </w:pPr>
      <w:r w:rsidRPr="00027A38">
        <w:rPr>
          <w:rFonts w:ascii="Times New Roman" w:eastAsiaTheme="minorEastAsia" w:hAnsi="Times New Roman" w:cs="Times New Roman"/>
          <w:spacing w:val="3"/>
          <w:sz w:val="28"/>
          <w:szCs w:val="28"/>
          <w:lang w:val="uk-UA" w:bidi="uk-UA"/>
        </w:rPr>
        <w:t>Для збирання органічних, рідких відходів категорії В (кров, промивні, дренажні рідини тощо) використовують герметичні вологостійкі ємкості (контейнери), що унеможливлюють їх безконтрольне відкриття.</w:t>
      </w:r>
    </w:p>
    <w:p w14:paraId="7176BBEC" w14:textId="77777777" w:rsidR="00383C83" w:rsidRPr="00383C83" w:rsidRDefault="00383C83" w:rsidP="00A24491">
      <w:pPr>
        <w:widowControl w:val="0"/>
        <w:spacing w:line="360" w:lineRule="auto"/>
        <w:jc w:val="both"/>
        <w:rPr>
          <w:rFonts w:ascii="Times New Roman" w:eastAsiaTheme="minorEastAsia" w:hAnsi="Times New Roman" w:cs="Times New Roman"/>
          <w:spacing w:val="3"/>
          <w:sz w:val="28"/>
          <w:szCs w:val="28"/>
          <w:lang w:val="uk-UA" w:bidi="uk-UA"/>
        </w:rPr>
      </w:pPr>
      <w:r w:rsidRPr="00726EE6">
        <w:rPr>
          <w:rFonts w:ascii="Times New Roman" w:eastAsiaTheme="minorEastAsia" w:hAnsi="Times New Roman" w:cs="Times New Roman"/>
          <w:spacing w:val="3"/>
          <w:sz w:val="28"/>
          <w:szCs w:val="28"/>
          <w:lang w:val="uk-UA" w:bidi="uk-UA"/>
        </w:rPr>
        <w:t xml:space="preserve">Контейнери закриваються кришками. При використанні м’якої упаковки після її заповнення працівник, що відповідає за збір відходів у підрозділі, дотримуючись вимог біологічної безпеки, зав’язує пакет або закриває його, унеможливлюючи висипання відходів. </w:t>
      </w:r>
      <w:r w:rsidRPr="00383C83">
        <w:rPr>
          <w:rFonts w:ascii="Times New Roman" w:eastAsiaTheme="minorEastAsia" w:hAnsi="Times New Roman" w:cs="Times New Roman"/>
          <w:spacing w:val="3"/>
          <w:sz w:val="28"/>
          <w:szCs w:val="28"/>
          <w:lang w:bidi="uk-UA"/>
        </w:rPr>
        <w:t>Транспортування відходів категорії В у відкритих ємностях не допускається.</w:t>
      </w:r>
    </w:p>
    <w:p w14:paraId="731430E9" w14:textId="77777777" w:rsidR="00383C83" w:rsidRPr="00383C83" w:rsidRDefault="00383C83" w:rsidP="00A24491">
      <w:pPr>
        <w:widowControl w:val="0"/>
        <w:spacing w:line="360" w:lineRule="auto"/>
        <w:ind w:firstLine="851"/>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bidi="uk-UA"/>
        </w:rPr>
        <w:t>Дезінфекція багаторазових ємностей для збору відходів категорії В у закладі проводиться після кожного використання.</w:t>
      </w:r>
    </w:p>
    <w:p w14:paraId="68A5554D" w14:textId="77777777" w:rsidR="00383C83" w:rsidRPr="00383C83" w:rsidRDefault="00383C83" w:rsidP="00027A38">
      <w:pPr>
        <w:widowControl w:val="0"/>
        <w:spacing w:line="360" w:lineRule="auto"/>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 xml:space="preserve">Медичні відходи категорії В, отримані з клінічних підрозділів, збирають у </w:t>
      </w:r>
      <w:r w:rsidRPr="00383C83">
        <w:rPr>
          <w:rFonts w:ascii="Times New Roman" w:eastAsiaTheme="minorEastAsia" w:hAnsi="Times New Roman" w:cs="Times New Roman"/>
          <w:spacing w:val="3"/>
          <w:sz w:val="28"/>
          <w:szCs w:val="28"/>
          <w:lang w:val="uk-UA" w:bidi="uk-UA"/>
        </w:rPr>
        <w:lastRenderedPageBreak/>
        <w:t>контейнери, які переміщують до приміщення для збирання відходів або до приміщення для тимчасового зберігання відходів.</w:t>
      </w:r>
    </w:p>
    <w:p w14:paraId="29C65227" w14:textId="77777777" w:rsidR="00383C83" w:rsidRPr="00383C83" w:rsidRDefault="00383C83" w:rsidP="00A24491">
      <w:pPr>
        <w:widowControl w:val="0"/>
        <w:spacing w:line="360" w:lineRule="auto"/>
        <w:ind w:firstLine="851"/>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Контейнери для зберігання відходів повинні бути виготовлені з матеріалів, стійких до механічного впливу, високих та низьких температур, мийних та дезінфекційних засобів, закриватися кришками, конструкція яких не повинна допускати їх безконтрольного відкриття.</w:t>
      </w:r>
    </w:p>
    <w:p w14:paraId="384A5A37" w14:textId="77777777" w:rsidR="00383C83" w:rsidRPr="00A90B27" w:rsidRDefault="00383C83" w:rsidP="00383C83">
      <w:pPr>
        <w:widowControl w:val="0"/>
        <w:spacing w:line="360" w:lineRule="auto"/>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 xml:space="preserve">Накопичення та тимчасове зберігання відходів категорії В, що не пройшли знезараження, здійснюються окремо від інших відходів у спеціальних приміщеннях, що виключає доступ сторонніх осіб. </w:t>
      </w:r>
      <w:r w:rsidRPr="00383C83">
        <w:rPr>
          <w:rFonts w:ascii="Times New Roman" w:eastAsiaTheme="minorEastAsia" w:hAnsi="Times New Roman" w:cs="Times New Roman"/>
          <w:spacing w:val="3"/>
          <w:sz w:val="28"/>
          <w:szCs w:val="28"/>
          <w:lang w:bidi="uk-UA"/>
        </w:rPr>
        <w:t>Вимоги до приміщень для тимчасового зберігання медичних відходів викладені у додатку 2 до цих Правил.</w:t>
      </w:r>
      <w:r w:rsidR="00A90B27">
        <w:rPr>
          <w:rFonts w:ascii="Times New Roman" w:eastAsiaTheme="minorEastAsia" w:hAnsi="Times New Roman" w:cs="Times New Roman"/>
          <w:spacing w:val="3"/>
          <w:sz w:val="28"/>
          <w:szCs w:val="28"/>
          <w:lang w:val="uk-UA" w:bidi="uk-UA"/>
        </w:rPr>
        <w:t xml:space="preserve"> </w:t>
      </w:r>
      <w:r w:rsidRPr="00A90B27">
        <w:rPr>
          <w:rFonts w:ascii="Times New Roman" w:eastAsiaTheme="minorEastAsia" w:hAnsi="Times New Roman" w:cs="Times New Roman"/>
          <w:spacing w:val="3"/>
          <w:sz w:val="28"/>
          <w:szCs w:val="28"/>
          <w:lang w:val="uk-UA" w:bidi="uk-UA"/>
        </w:rPr>
        <w:t>При організації ділянок знезараження відходів категорії В дозволяються збирання, тимчасове зберігання, транспортування відходів категорії В без попереднього знезараження в місцях утворення за умови забезпечення необхідних вимог епідемічної безпеки.</w:t>
      </w:r>
    </w:p>
    <w:p w14:paraId="1773C4BA" w14:textId="77777777" w:rsidR="00383C83" w:rsidRPr="00383C83" w:rsidRDefault="00383C83" w:rsidP="00565FF5">
      <w:pPr>
        <w:widowControl w:val="0"/>
        <w:spacing w:line="360" w:lineRule="auto"/>
        <w:ind w:firstLine="851"/>
        <w:jc w:val="both"/>
        <w:rPr>
          <w:rFonts w:ascii="Times New Roman" w:eastAsiaTheme="minorEastAsia" w:hAnsi="Times New Roman" w:cs="Times New Roman"/>
          <w:spacing w:val="3"/>
          <w:sz w:val="28"/>
          <w:szCs w:val="28"/>
          <w:lang w:val="uk-UA" w:bidi="uk-UA"/>
        </w:rPr>
      </w:pPr>
      <w:r w:rsidRPr="00565FF5">
        <w:rPr>
          <w:rFonts w:ascii="Times New Roman" w:eastAsiaTheme="minorEastAsia" w:hAnsi="Times New Roman" w:cs="Times New Roman"/>
          <w:spacing w:val="3"/>
          <w:sz w:val="28"/>
          <w:szCs w:val="28"/>
          <w:lang w:val="uk-UA" w:bidi="uk-UA"/>
        </w:rPr>
        <w:t>Основними способами знезараження (дезінфекції) відходів категорії В є фізичні та хімічні методи:</w:t>
      </w:r>
      <w:r w:rsidR="00027A38">
        <w:rPr>
          <w:rFonts w:ascii="Times New Roman" w:eastAsiaTheme="minorEastAsia" w:hAnsi="Times New Roman" w:cs="Times New Roman"/>
          <w:spacing w:val="3"/>
          <w:sz w:val="28"/>
          <w:szCs w:val="28"/>
          <w:lang w:val="uk-UA" w:bidi="uk-UA"/>
        </w:rPr>
        <w:t xml:space="preserve"> </w:t>
      </w:r>
      <w:r w:rsidRPr="00383C83">
        <w:rPr>
          <w:rFonts w:ascii="Times New Roman" w:eastAsiaTheme="minorEastAsia" w:hAnsi="Times New Roman" w:cs="Times New Roman"/>
          <w:spacing w:val="3"/>
          <w:sz w:val="28"/>
          <w:szCs w:val="28"/>
          <w:lang w:val="uk-UA" w:bidi="uk-UA"/>
        </w:rPr>
        <w:t>фізичний метод знез</w:t>
      </w:r>
      <w:r w:rsidR="00565FF5">
        <w:rPr>
          <w:rFonts w:ascii="Times New Roman" w:eastAsiaTheme="minorEastAsia" w:hAnsi="Times New Roman" w:cs="Times New Roman"/>
          <w:spacing w:val="3"/>
          <w:sz w:val="28"/>
          <w:szCs w:val="28"/>
          <w:lang w:val="uk-UA" w:bidi="uk-UA"/>
        </w:rPr>
        <w:t>араження відходів (категорії В);</w:t>
      </w:r>
      <w:r w:rsidRPr="00383C83">
        <w:rPr>
          <w:rFonts w:ascii="Times New Roman" w:eastAsiaTheme="minorEastAsia" w:hAnsi="Times New Roman" w:cs="Times New Roman"/>
          <w:spacing w:val="3"/>
          <w:sz w:val="28"/>
          <w:szCs w:val="28"/>
          <w:lang w:val="uk-UA" w:bidi="uk-UA"/>
        </w:rPr>
        <w:t xml:space="preserve"> що включає обробку водним насиченим паром під надмірним тиском та температурою за до</w:t>
      </w:r>
      <w:r w:rsidR="00565FF5">
        <w:rPr>
          <w:rFonts w:ascii="Times New Roman" w:eastAsiaTheme="minorEastAsia" w:hAnsi="Times New Roman" w:cs="Times New Roman"/>
          <w:spacing w:val="3"/>
          <w:sz w:val="28"/>
          <w:szCs w:val="28"/>
          <w:lang w:val="uk-UA" w:bidi="uk-UA"/>
        </w:rPr>
        <w:t>помогою спеціального обладнання;</w:t>
      </w:r>
      <w:r w:rsidRPr="00383C83">
        <w:rPr>
          <w:rFonts w:ascii="Times New Roman" w:eastAsiaTheme="minorEastAsia" w:hAnsi="Times New Roman" w:cs="Times New Roman"/>
          <w:spacing w:val="3"/>
          <w:sz w:val="28"/>
          <w:szCs w:val="28"/>
          <w:lang w:val="uk-UA" w:bidi="uk-UA"/>
        </w:rPr>
        <w:t xml:space="preserve"> установок для знезараження відходів категорії В, зокрема автоклавів, які використовуються для дезінфекції відходів при температурі стерилізації не менше 150 °С, а також засобами та способами радіаційного та електромагнітного опромінення відповідного призначення безпосередньо на об’єкті;</w:t>
      </w:r>
      <w:r>
        <w:rPr>
          <w:rFonts w:ascii="Times New Roman" w:eastAsiaTheme="minorEastAsia" w:hAnsi="Times New Roman" w:cs="Times New Roman"/>
          <w:spacing w:val="3"/>
          <w:sz w:val="28"/>
          <w:szCs w:val="28"/>
          <w:lang w:val="uk-UA" w:bidi="uk-UA"/>
        </w:rPr>
        <w:t xml:space="preserve"> </w:t>
      </w:r>
      <w:r w:rsidRPr="00383C83">
        <w:rPr>
          <w:rFonts w:ascii="Times New Roman" w:eastAsiaTheme="minorEastAsia" w:hAnsi="Times New Roman" w:cs="Times New Roman"/>
          <w:spacing w:val="3"/>
          <w:sz w:val="28"/>
          <w:szCs w:val="28"/>
          <w:lang w:val="uk-UA" w:bidi="uk-UA"/>
        </w:rPr>
        <w:t>хімічний метод знезараження відходів категорії В включає обробку розчинами дезінфекційних засобів, що мають бактерицидну (включаючи туберкулоцидну), віруліцидну, фунгіцидну (спороцидну - за необхідності) дію у відповідних режимах, застосовується за допомогою спеціальних установок або способом занурення відходів у промарковані ємності з дезінфекційним розчином у місцях їх утворення.</w:t>
      </w:r>
    </w:p>
    <w:p w14:paraId="4F4ED7C1"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 xml:space="preserve">Хімічне знезараження відходів категорії В на місці їх утворення використовується як обов’язковий тимчасовий захід за відсутності приміщення для поводження з відходами або при відсутності централізованої системи </w:t>
      </w:r>
      <w:r w:rsidRPr="00383C83">
        <w:rPr>
          <w:rFonts w:ascii="Times New Roman" w:eastAsiaTheme="minorEastAsia" w:hAnsi="Times New Roman" w:cs="Times New Roman"/>
          <w:spacing w:val="3"/>
          <w:sz w:val="28"/>
          <w:szCs w:val="28"/>
          <w:lang w:val="uk-UA" w:bidi="uk-UA"/>
        </w:rPr>
        <w:lastRenderedPageBreak/>
        <w:t>знезараження.</w:t>
      </w:r>
    </w:p>
    <w:p w14:paraId="1EB7EC32"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Рідкі відходи категорії В (блювотні маси, сеча, фекалії), у тому числі аналогічні біологічні рідини хворих на туберкульоз, зливаються в систему централізованої каналізації тільки після попереднього знезараження хімічним або фізичним методами.</w:t>
      </w:r>
    </w:p>
    <w:p w14:paraId="10ECEEEB" w14:textId="77777777" w:rsidR="00383C83" w:rsidRPr="00383C83" w:rsidRDefault="00027A38" w:rsidP="00027A38">
      <w:pPr>
        <w:widowControl w:val="0"/>
        <w:spacing w:line="360" w:lineRule="auto"/>
        <w:jc w:val="both"/>
        <w:rPr>
          <w:rFonts w:ascii="Times New Roman" w:eastAsiaTheme="minorEastAsia" w:hAnsi="Times New Roman" w:cs="Times New Roman"/>
          <w:spacing w:val="3"/>
          <w:sz w:val="28"/>
          <w:szCs w:val="28"/>
          <w:lang w:bidi="uk-UA"/>
        </w:rPr>
      </w:pPr>
      <w:r>
        <w:rPr>
          <w:rFonts w:ascii="Times New Roman" w:eastAsiaTheme="minorEastAsia" w:hAnsi="Times New Roman" w:cs="Times New Roman"/>
          <w:spacing w:val="3"/>
          <w:sz w:val="28"/>
          <w:szCs w:val="28"/>
          <w:lang w:val="uk-UA" w:bidi="uk-UA"/>
        </w:rPr>
        <w:t xml:space="preserve">        </w:t>
      </w:r>
      <w:r w:rsidR="00383C83" w:rsidRPr="00726EE6">
        <w:rPr>
          <w:rFonts w:ascii="Times New Roman" w:eastAsiaTheme="minorEastAsia" w:hAnsi="Times New Roman" w:cs="Times New Roman"/>
          <w:spacing w:val="3"/>
          <w:sz w:val="28"/>
          <w:szCs w:val="28"/>
          <w:lang w:val="uk-UA" w:bidi="uk-UA"/>
        </w:rPr>
        <w:t xml:space="preserve"> </w:t>
      </w:r>
      <w:r w:rsidR="00383C83" w:rsidRPr="00383C83">
        <w:rPr>
          <w:rFonts w:ascii="Times New Roman" w:eastAsiaTheme="minorEastAsia" w:hAnsi="Times New Roman" w:cs="Times New Roman"/>
          <w:spacing w:val="3"/>
          <w:sz w:val="28"/>
          <w:szCs w:val="28"/>
          <w:lang w:bidi="uk-UA"/>
        </w:rPr>
        <w:t>Для знезараження відходів категорії В слід використовувати засоби і обладнання, дозволені до використання в Україні в установленому законодавством порядку.</w:t>
      </w:r>
    </w:p>
    <w:p w14:paraId="6C965C0D"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Термічне знешкодження відходів категорії В може здійснюватись децентралізованим способом (інсинератори або інші установки термічного знешкодження, що призначені для застосування з цією метою). Термічне знешкодження відходів категорії В може здійснюватись централізованим способом.</w:t>
      </w:r>
    </w:p>
    <w:p w14:paraId="5F563EC7"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726EE6">
        <w:rPr>
          <w:rFonts w:ascii="Times New Roman" w:eastAsiaTheme="minorEastAsia" w:hAnsi="Times New Roman" w:cs="Times New Roman"/>
          <w:spacing w:val="3"/>
          <w:sz w:val="28"/>
          <w:szCs w:val="28"/>
          <w:lang w:val="uk-UA" w:bidi="uk-UA"/>
        </w:rPr>
        <w:t>Патологоанатомічні та органічні операційні відходи категорії В (органи, тканини) підлягають кремації (спалюванню).</w:t>
      </w:r>
    </w:p>
    <w:p w14:paraId="0AB35367"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bidi="uk-UA"/>
        </w:rPr>
      </w:pPr>
      <w:r w:rsidRPr="00383C83">
        <w:rPr>
          <w:rFonts w:ascii="Times New Roman" w:eastAsiaTheme="minorEastAsia" w:hAnsi="Times New Roman" w:cs="Times New Roman"/>
          <w:spacing w:val="3"/>
          <w:sz w:val="28"/>
          <w:szCs w:val="28"/>
          <w:lang w:bidi="uk-UA"/>
        </w:rPr>
        <w:t>Вивезення відходів категорії В, що не пройшли знезараження (дезінфекції) в місцях утворення чи у приміщеннях для поводження з відходами, за межі території закладів не допускається.</w:t>
      </w:r>
    </w:p>
    <w:p w14:paraId="1C935A9B" w14:textId="77777777" w:rsidR="00A90B27" w:rsidRPr="00A90B27" w:rsidRDefault="00A90B27" w:rsidP="00A90B27">
      <w:pPr>
        <w:spacing w:line="360" w:lineRule="auto"/>
        <w:ind w:firstLine="709"/>
        <w:jc w:val="both"/>
        <w:rPr>
          <w:rFonts w:ascii="Times New Roman" w:hAnsi="Times New Roman" w:cs="Times New Roman"/>
          <w:bCs/>
          <w:iCs/>
          <w:sz w:val="28"/>
          <w:szCs w:val="28"/>
        </w:rPr>
      </w:pPr>
      <w:r w:rsidRPr="00A90B27">
        <w:rPr>
          <w:rFonts w:ascii="Times New Roman" w:hAnsi="Times New Roman" w:cs="Times New Roman"/>
          <w:bCs/>
          <w:iCs/>
          <w:sz w:val="28"/>
          <w:szCs w:val="28"/>
        </w:rPr>
        <w:t>Головним но</w:t>
      </w:r>
      <w:r w:rsidRPr="00A90B27">
        <w:rPr>
          <w:rFonts w:ascii="Times New Roman" w:hAnsi="Times New Roman" w:cs="Times New Roman"/>
          <w:bCs/>
          <w:iCs/>
          <w:sz w:val="28"/>
          <w:szCs w:val="28"/>
          <w:lang w:val="en-US"/>
        </w:rPr>
        <w:t>p</w:t>
      </w:r>
      <w:r w:rsidRPr="00A90B27">
        <w:rPr>
          <w:rFonts w:ascii="Times New Roman" w:hAnsi="Times New Roman" w:cs="Times New Roman"/>
          <w:bCs/>
          <w:iCs/>
          <w:sz w:val="28"/>
          <w:szCs w:val="28"/>
        </w:rPr>
        <w:t xml:space="preserve">мативно-правовим документом ЄС у сфері поводження й управління відходами є Директива 75/442/EWG . Ця директива вводить єдині визначення термінів і понять "відходи", "поводження", "утилізація", "побутові відходи" тощо. Під відходами </w:t>
      </w:r>
      <w:r w:rsidRPr="00A90B27">
        <w:rPr>
          <w:rFonts w:ascii="Times New Roman" w:hAnsi="Times New Roman" w:cs="Times New Roman"/>
          <w:bCs/>
          <w:iCs/>
          <w:sz w:val="28"/>
          <w:szCs w:val="28"/>
          <w:lang w:val="en-US"/>
        </w:rPr>
        <w:t>p</w:t>
      </w:r>
      <w:r w:rsidRPr="00A90B27">
        <w:rPr>
          <w:rFonts w:ascii="Times New Roman" w:hAnsi="Times New Roman" w:cs="Times New Roman"/>
          <w:bCs/>
          <w:iCs/>
          <w:sz w:val="28"/>
          <w:szCs w:val="28"/>
        </w:rPr>
        <w:t xml:space="preserve">озуміється "кожна субстанція чи предмет, яких власник позбувається, хоче позбутися або мусить позбутися відповідно до чинного законодавства". Визначені такі категорії відходів: промислові та харчові рештки; продукти, які не відповідають установленим вимогам; продукти, для яких закінчився термін придатності; предмети, які не придатні для використання (використані батарейки, каталізатори тощо); відходи виробництва (шлаки, рештки після дистиляції); рештки від видобутку і переробки сировини (гірничі шлаки, важкі оливи з нафтових полів); продукти, для яких власник не знаходить подальшого застосування (відходи сільського господарства, підсобних господарств тощо). Загалом ця директива налічує 16 категорій відходів, на основі </w:t>
      </w:r>
      <w:r w:rsidRPr="00A90B27">
        <w:rPr>
          <w:rFonts w:ascii="Times New Roman" w:hAnsi="Times New Roman" w:cs="Times New Roman"/>
          <w:bCs/>
          <w:iCs/>
          <w:sz w:val="28"/>
          <w:szCs w:val="28"/>
        </w:rPr>
        <w:lastRenderedPageBreak/>
        <w:t>яких впроваджений єдиний Європейський каталог відходів (рішення 2000/532/EWG), що періодично переглядається й оновлюється.</w:t>
      </w:r>
      <w:r w:rsidRPr="003F0735">
        <w:rPr>
          <w:rFonts w:ascii="Times New Roman" w:hAnsi="Times New Roman" w:cs="Times New Roman"/>
          <w:bCs/>
          <w:iCs/>
          <w:sz w:val="28"/>
          <w:szCs w:val="28"/>
        </w:rPr>
        <w:t xml:space="preserve"> </w:t>
      </w:r>
      <w:r w:rsidR="00383C83" w:rsidRPr="00383C83">
        <w:rPr>
          <w:rFonts w:ascii="Times New Roman" w:eastAsiaTheme="minorEastAsia" w:hAnsi="Times New Roman" w:cs="Times New Roman"/>
          <w:spacing w:val="3"/>
          <w:sz w:val="28"/>
          <w:szCs w:val="28"/>
          <w:lang w:val="uk-UA" w:bidi="uk-UA"/>
        </w:rPr>
        <w:t xml:space="preserve"> </w:t>
      </w:r>
    </w:p>
    <w:p w14:paraId="5C07AB06" w14:textId="77777777" w:rsidR="00383C83" w:rsidRPr="00383C83" w:rsidRDefault="00383C83" w:rsidP="00383C83">
      <w:pPr>
        <w:widowControl w:val="0"/>
        <w:spacing w:line="360" w:lineRule="auto"/>
        <w:ind w:firstLine="709"/>
        <w:jc w:val="both"/>
        <w:rPr>
          <w:rFonts w:ascii="Times New Roman" w:eastAsiaTheme="minorEastAsia" w:hAnsi="Times New Roman" w:cs="Times New Roman"/>
          <w:spacing w:val="3"/>
          <w:sz w:val="28"/>
          <w:szCs w:val="28"/>
          <w:lang w:val="uk-UA" w:bidi="uk-UA"/>
        </w:rPr>
      </w:pPr>
      <w:r w:rsidRPr="00383C83">
        <w:rPr>
          <w:rFonts w:ascii="Times New Roman" w:eastAsiaTheme="minorEastAsia" w:hAnsi="Times New Roman" w:cs="Times New Roman"/>
          <w:spacing w:val="3"/>
          <w:sz w:val="28"/>
          <w:szCs w:val="28"/>
          <w:lang w:val="uk-UA" w:bidi="uk-UA"/>
        </w:rPr>
        <w:t>Відходи категорії В після знезараження передаються на підприємства, що мають ліцензію на здійснення операцій у сфері поводження з небезпечними відходами та мають відповідне сертифіковане обладнання.</w:t>
      </w:r>
    </w:p>
    <w:p w14:paraId="2D38E04B" w14:textId="77777777" w:rsidR="000D0896" w:rsidRPr="00486D89" w:rsidRDefault="000D0896" w:rsidP="00486D89">
      <w:pPr>
        <w:spacing w:line="360" w:lineRule="auto"/>
        <w:jc w:val="both"/>
        <w:rPr>
          <w:rFonts w:ascii="Times New Roman" w:hAnsi="Times New Roman" w:cs="Times New Roman"/>
          <w:sz w:val="28"/>
          <w:szCs w:val="28"/>
          <w:lang w:val="uk-UA"/>
        </w:rPr>
      </w:pPr>
    </w:p>
    <w:p w14:paraId="7A017249" w14:textId="77777777" w:rsidR="0003796D" w:rsidRDefault="0003796D" w:rsidP="00BE242D">
      <w:pPr>
        <w:spacing w:line="360" w:lineRule="auto"/>
        <w:jc w:val="both"/>
        <w:rPr>
          <w:rFonts w:ascii="Times New Roman" w:hAnsi="Times New Roman" w:cs="Times New Roman"/>
          <w:b/>
          <w:sz w:val="28"/>
          <w:szCs w:val="28"/>
          <w:lang w:val="uk-UA"/>
        </w:rPr>
      </w:pPr>
    </w:p>
    <w:p w14:paraId="248A60F1" w14:textId="77777777" w:rsidR="0003796D" w:rsidRDefault="0003796D" w:rsidP="00BE242D">
      <w:pPr>
        <w:spacing w:line="360" w:lineRule="auto"/>
        <w:jc w:val="both"/>
        <w:rPr>
          <w:rFonts w:ascii="Times New Roman" w:hAnsi="Times New Roman" w:cs="Times New Roman"/>
          <w:b/>
          <w:sz w:val="28"/>
          <w:szCs w:val="28"/>
          <w:lang w:val="uk-UA"/>
        </w:rPr>
      </w:pPr>
    </w:p>
    <w:p w14:paraId="6BB5D24B" w14:textId="77777777" w:rsidR="0003796D" w:rsidRDefault="0003796D" w:rsidP="00BE242D">
      <w:pPr>
        <w:spacing w:line="360" w:lineRule="auto"/>
        <w:jc w:val="both"/>
        <w:rPr>
          <w:rFonts w:ascii="Times New Roman" w:hAnsi="Times New Roman" w:cs="Times New Roman"/>
          <w:b/>
          <w:sz w:val="28"/>
          <w:szCs w:val="28"/>
          <w:lang w:val="uk-UA"/>
        </w:rPr>
      </w:pPr>
    </w:p>
    <w:p w14:paraId="395171CB" w14:textId="77777777" w:rsidR="0003796D" w:rsidRDefault="0003796D" w:rsidP="00BE242D">
      <w:pPr>
        <w:spacing w:line="360" w:lineRule="auto"/>
        <w:jc w:val="both"/>
        <w:rPr>
          <w:rFonts w:ascii="Times New Roman" w:hAnsi="Times New Roman" w:cs="Times New Roman"/>
          <w:b/>
          <w:sz w:val="28"/>
          <w:szCs w:val="28"/>
          <w:lang w:val="uk-UA"/>
        </w:rPr>
      </w:pPr>
    </w:p>
    <w:p w14:paraId="04875DFA" w14:textId="77777777" w:rsidR="0003796D" w:rsidRDefault="0003796D" w:rsidP="00BE242D">
      <w:pPr>
        <w:spacing w:line="360" w:lineRule="auto"/>
        <w:jc w:val="both"/>
        <w:rPr>
          <w:rFonts w:ascii="Times New Roman" w:hAnsi="Times New Roman" w:cs="Times New Roman"/>
          <w:b/>
          <w:sz w:val="28"/>
          <w:szCs w:val="28"/>
          <w:lang w:val="uk-UA"/>
        </w:rPr>
      </w:pPr>
    </w:p>
    <w:p w14:paraId="582D0281" w14:textId="77777777" w:rsidR="0003796D" w:rsidRDefault="0003796D" w:rsidP="00BE242D">
      <w:pPr>
        <w:spacing w:line="360" w:lineRule="auto"/>
        <w:jc w:val="both"/>
        <w:rPr>
          <w:rFonts w:ascii="Times New Roman" w:hAnsi="Times New Roman" w:cs="Times New Roman"/>
          <w:b/>
          <w:sz w:val="28"/>
          <w:szCs w:val="28"/>
          <w:lang w:val="uk-UA"/>
        </w:rPr>
      </w:pPr>
    </w:p>
    <w:p w14:paraId="51C60207" w14:textId="77777777" w:rsidR="0003796D" w:rsidRDefault="0003796D" w:rsidP="00BE242D">
      <w:pPr>
        <w:spacing w:line="360" w:lineRule="auto"/>
        <w:jc w:val="both"/>
        <w:rPr>
          <w:rFonts w:ascii="Times New Roman" w:hAnsi="Times New Roman" w:cs="Times New Roman"/>
          <w:b/>
          <w:sz w:val="28"/>
          <w:szCs w:val="28"/>
          <w:lang w:val="uk-UA"/>
        </w:rPr>
      </w:pPr>
    </w:p>
    <w:p w14:paraId="3448A75A" w14:textId="77777777" w:rsidR="0003796D" w:rsidRDefault="0003796D" w:rsidP="00BE242D">
      <w:pPr>
        <w:spacing w:line="360" w:lineRule="auto"/>
        <w:jc w:val="both"/>
        <w:rPr>
          <w:rFonts w:ascii="Times New Roman" w:hAnsi="Times New Roman" w:cs="Times New Roman"/>
          <w:b/>
          <w:sz w:val="28"/>
          <w:szCs w:val="28"/>
          <w:lang w:val="uk-UA"/>
        </w:rPr>
      </w:pPr>
    </w:p>
    <w:p w14:paraId="6248F53F" w14:textId="77777777" w:rsidR="0003796D" w:rsidRDefault="0003796D" w:rsidP="00BE242D">
      <w:pPr>
        <w:spacing w:line="360" w:lineRule="auto"/>
        <w:jc w:val="both"/>
        <w:rPr>
          <w:rFonts w:ascii="Times New Roman" w:hAnsi="Times New Roman" w:cs="Times New Roman"/>
          <w:b/>
          <w:sz w:val="28"/>
          <w:szCs w:val="28"/>
          <w:lang w:val="uk-UA"/>
        </w:rPr>
      </w:pPr>
    </w:p>
    <w:p w14:paraId="23F54BA7" w14:textId="77777777" w:rsidR="0003796D" w:rsidRDefault="0003796D" w:rsidP="00BE242D">
      <w:pPr>
        <w:spacing w:line="360" w:lineRule="auto"/>
        <w:jc w:val="both"/>
        <w:rPr>
          <w:rFonts w:ascii="Times New Roman" w:hAnsi="Times New Roman" w:cs="Times New Roman"/>
          <w:b/>
          <w:sz w:val="28"/>
          <w:szCs w:val="28"/>
          <w:lang w:val="uk-UA"/>
        </w:rPr>
      </w:pPr>
    </w:p>
    <w:p w14:paraId="14641060" w14:textId="77777777" w:rsidR="0003796D" w:rsidRDefault="0003796D" w:rsidP="00BE242D">
      <w:pPr>
        <w:spacing w:line="360" w:lineRule="auto"/>
        <w:jc w:val="both"/>
        <w:rPr>
          <w:rFonts w:ascii="Times New Roman" w:hAnsi="Times New Roman" w:cs="Times New Roman"/>
          <w:b/>
          <w:sz w:val="28"/>
          <w:szCs w:val="28"/>
          <w:lang w:val="uk-UA"/>
        </w:rPr>
      </w:pPr>
    </w:p>
    <w:p w14:paraId="5DD4EA05" w14:textId="77777777" w:rsidR="0003796D" w:rsidRDefault="0003796D" w:rsidP="00BE242D">
      <w:pPr>
        <w:spacing w:line="360" w:lineRule="auto"/>
        <w:jc w:val="both"/>
        <w:rPr>
          <w:rFonts w:ascii="Times New Roman" w:hAnsi="Times New Roman" w:cs="Times New Roman"/>
          <w:b/>
          <w:sz w:val="28"/>
          <w:szCs w:val="28"/>
          <w:lang w:val="uk-UA"/>
        </w:rPr>
      </w:pPr>
    </w:p>
    <w:p w14:paraId="4C22B608" w14:textId="77777777" w:rsidR="0003796D" w:rsidRDefault="0003796D" w:rsidP="00BE242D">
      <w:pPr>
        <w:spacing w:line="360" w:lineRule="auto"/>
        <w:jc w:val="both"/>
        <w:rPr>
          <w:rFonts w:ascii="Times New Roman" w:hAnsi="Times New Roman" w:cs="Times New Roman"/>
          <w:b/>
          <w:sz w:val="28"/>
          <w:szCs w:val="28"/>
          <w:lang w:val="uk-UA"/>
        </w:rPr>
      </w:pPr>
    </w:p>
    <w:p w14:paraId="6AAE202E" w14:textId="77777777" w:rsidR="0003796D" w:rsidRDefault="0003796D" w:rsidP="00BE242D">
      <w:pPr>
        <w:spacing w:line="360" w:lineRule="auto"/>
        <w:jc w:val="both"/>
        <w:rPr>
          <w:rFonts w:ascii="Times New Roman" w:hAnsi="Times New Roman" w:cs="Times New Roman"/>
          <w:b/>
          <w:sz w:val="28"/>
          <w:szCs w:val="28"/>
          <w:lang w:val="uk-UA"/>
        </w:rPr>
      </w:pPr>
    </w:p>
    <w:p w14:paraId="3515654B" w14:textId="77777777" w:rsidR="0003796D" w:rsidRDefault="0003796D" w:rsidP="00BE242D">
      <w:pPr>
        <w:spacing w:line="360" w:lineRule="auto"/>
        <w:jc w:val="both"/>
        <w:rPr>
          <w:rFonts w:ascii="Times New Roman" w:hAnsi="Times New Roman" w:cs="Times New Roman"/>
          <w:b/>
          <w:sz w:val="28"/>
          <w:szCs w:val="28"/>
          <w:lang w:val="uk-UA"/>
        </w:rPr>
      </w:pPr>
    </w:p>
    <w:p w14:paraId="10DBCD42" w14:textId="77777777" w:rsidR="0003796D" w:rsidRDefault="0003796D" w:rsidP="00BE242D">
      <w:pPr>
        <w:spacing w:line="360" w:lineRule="auto"/>
        <w:jc w:val="both"/>
        <w:rPr>
          <w:rFonts w:ascii="Times New Roman" w:hAnsi="Times New Roman" w:cs="Times New Roman"/>
          <w:b/>
          <w:sz w:val="28"/>
          <w:szCs w:val="28"/>
          <w:lang w:val="uk-UA"/>
        </w:rPr>
      </w:pPr>
    </w:p>
    <w:p w14:paraId="5B5E1CBD" w14:textId="77777777" w:rsidR="0003796D" w:rsidRDefault="0003796D" w:rsidP="00BE242D">
      <w:pPr>
        <w:spacing w:line="360" w:lineRule="auto"/>
        <w:jc w:val="both"/>
        <w:rPr>
          <w:rFonts w:ascii="Times New Roman" w:hAnsi="Times New Roman" w:cs="Times New Roman"/>
          <w:b/>
          <w:sz w:val="28"/>
          <w:szCs w:val="28"/>
          <w:lang w:val="uk-UA"/>
        </w:rPr>
      </w:pPr>
    </w:p>
    <w:p w14:paraId="44816E9A" w14:textId="77777777" w:rsidR="0003796D" w:rsidRDefault="0003796D" w:rsidP="00BE242D">
      <w:pPr>
        <w:spacing w:line="360" w:lineRule="auto"/>
        <w:jc w:val="both"/>
        <w:rPr>
          <w:rFonts w:ascii="Times New Roman" w:hAnsi="Times New Roman" w:cs="Times New Roman"/>
          <w:b/>
          <w:sz w:val="28"/>
          <w:szCs w:val="28"/>
          <w:lang w:val="uk-UA"/>
        </w:rPr>
      </w:pPr>
    </w:p>
    <w:p w14:paraId="347CF206" w14:textId="77777777" w:rsidR="0003796D" w:rsidRDefault="0003796D" w:rsidP="00BE242D">
      <w:pPr>
        <w:spacing w:line="360" w:lineRule="auto"/>
        <w:jc w:val="both"/>
        <w:rPr>
          <w:rFonts w:ascii="Times New Roman" w:hAnsi="Times New Roman" w:cs="Times New Roman"/>
          <w:b/>
          <w:sz w:val="28"/>
          <w:szCs w:val="28"/>
          <w:lang w:val="uk-UA"/>
        </w:rPr>
      </w:pPr>
    </w:p>
    <w:p w14:paraId="385D8F1F" w14:textId="77777777" w:rsidR="0003796D" w:rsidRDefault="0003796D" w:rsidP="00BE242D">
      <w:pPr>
        <w:spacing w:line="360" w:lineRule="auto"/>
        <w:jc w:val="both"/>
        <w:rPr>
          <w:rFonts w:ascii="Times New Roman" w:hAnsi="Times New Roman" w:cs="Times New Roman"/>
          <w:b/>
          <w:sz w:val="28"/>
          <w:szCs w:val="28"/>
          <w:lang w:val="uk-UA"/>
        </w:rPr>
      </w:pPr>
    </w:p>
    <w:p w14:paraId="784861EA" w14:textId="77777777" w:rsidR="0003796D" w:rsidRDefault="0003796D" w:rsidP="00BE242D">
      <w:pPr>
        <w:spacing w:line="360" w:lineRule="auto"/>
        <w:jc w:val="both"/>
        <w:rPr>
          <w:rFonts w:ascii="Times New Roman" w:hAnsi="Times New Roman" w:cs="Times New Roman"/>
          <w:b/>
          <w:sz w:val="28"/>
          <w:szCs w:val="28"/>
          <w:lang w:val="uk-UA"/>
        </w:rPr>
      </w:pPr>
    </w:p>
    <w:p w14:paraId="0BE13D0E" w14:textId="77777777" w:rsidR="0003796D" w:rsidRDefault="0003796D" w:rsidP="00BE242D">
      <w:pPr>
        <w:spacing w:line="360" w:lineRule="auto"/>
        <w:jc w:val="both"/>
        <w:rPr>
          <w:rFonts w:ascii="Times New Roman" w:hAnsi="Times New Roman" w:cs="Times New Roman"/>
          <w:b/>
          <w:sz w:val="28"/>
          <w:szCs w:val="28"/>
          <w:lang w:val="uk-UA"/>
        </w:rPr>
      </w:pPr>
    </w:p>
    <w:p w14:paraId="5AEFFD0E" w14:textId="77777777" w:rsidR="0003796D" w:rsidRDefault="0003796D" w:rsidP="00BE242D">
      <w:pPr>
        <w:spacing w:line="360" w:lineRule="auto"/>
        <w:jc w:val="both"/>
        <w:rPr>
          <w:rFonts w:ascii="Times New Roman" w:hAnsi="Times New Roman" w:cs="Times New Roman"/>
          <w:b/>
          <w:sz w:val="28"/>
          <w:szCs w:val="28"/>
          <w:lang w:val="uk-UA"/>
        </w:rPr>
      </w:pPr>
    </w:p>
    <w:p w14:paraId="43CBDA0D" w14:textId="77777777" w:rsidR="0003796D" w:rsidRDefault="0003796D" w:rsidP="00BE242D">
      <w:pPr>
        <w:spacing w:line="360" w:lineRule="auto"/>
        <w:jc w:val="both"/>
        <w:rPr>
          <w:rFonts w:ascii="Times New Roman" w:hAnsi="Times New Roman" w:cs="Times New Roman"/>
          <w:b/>
          <w:sz w:val="28"/>
          <w:szCs w:val="28"/>
          <w:lang w:val="uk-UA"/>
        </w:rPr>
      </w:pPr>
    </w:p>
    <w:p w14:paraId="7E790800" w14:textId="77777777" w:rsidR="0003796D" w:rsidRDefault="0003796D" w:rsidP="00BE242D">
      <w:pPr>
        <w:spacing w:line="360" w:lineRule="auto"/>
        <w:jc w:val="both"/>
        <w:rPr>
          <w:rFonts w:ascii="Times New Roman" w:hAnsi="Times New Roman" w:cs="Times New Roman"/>
          <w:b/>
          <w:sz w:val="28"/>
          <w:szCs w:val="28"/>
          <w:lang w:val="uk-UA"/>
        </w:rPr>
      </w:pPr>
    </w:p>
    <w:p w14:paraId="0434DBB1" w14:textId="77777777" w:rsidR="00BE242D" w:rsidRDefault="00CE29F7" w:rsidP="00BE242D">
      <w:pPr>
        <w:spacing w:line="360" w:lineRule="auto"/>
        <w:jc w:val="both"/>
        <w:rPr>
          <w:rFonts w:ascii="Times New Roman" w:hAnsi="Times New Roman" w:cs="Times New Roman"/>
          <w:b/>
          <w:sz w:val="28"/>
          <w:szCs w:val="28"/>
          <w:lang w:val="uk-UA"/>
        </w:rPr>
      </w:pPr>
      <w:r w:rsidRPr="00CE29F7">
        <w:rPr>
          <w:rFonts w:ascii="Times New Roman" w:hAnsi="Times New Roman" w:cs="Times New Roman"/>
          <w:b/>
          <w:sz w:val="28"/>
          <w:szCs w:val="28"/>
          <w:lang w:val="uk-UA"/>
        </w:rPr>
        <w:lastRenderedPageBreak/>
        <w:t>4 АНАЛІТИЧНИЙ ОГЛЯД</w:t>
      </w:r>
    </w:p>
    <w:p w14:paraId="7ADCDA28" w14:textId="77777777" w:rsidR="00F8136B" w:rsidRDefault="00F8136B" w:rsidP="00F8136B">
      <w:pPr>
        <w:spacing w:line="360" w:lineRule="auto"/>
        <w:jc w:val="both"/>
        <w:rPr>
          <w:rFonts w:ascii="Times New Roman" w:hAnsi="Times New Roman" w:cs="Times New Roman"/>
          <w:sz w:val="28"/>
          <w:szCs w:val="28"/>
          <w:lang w:val="uk-UA"/>
        </w:rPr>
      </w:pPr>
    </w:p>
    <w:p w14:paraId="05AA2DF7" w14:textId="77777777" w:rsidR="00F8136B" w:rsidRPr="00A90B27" w:rsidRDefault="00F8136B" w:rsidP="00565FF5">
      <w:pPr>
        <w:spacing w:line="360" w:lineRule="auto"/>
        <w:ind w:firstLine="851"/>
        <w:jc w:val="both"/>
        <w:rPr>
          <w:rFonts w:ascii="Times New Roman" w:hAnsi="Times New Roman" w:cs="Times New Roman"/>
          <w:sz w:val="28"/>
          <w:szCs w:val="28"/>
          <w:lang w:val="uk-UA"/>
        </w:rPr>
      </w:pPr>
      <w:r w:rsidRPr="00F8136B">
        <w:rPr>
          <w:rFonts w:ascii="Times New Roman" w:hAnsi="Times New Roman" w:cs="Times New Roman"/>
          <w:sz w:val="28"/>
          <w:szCs w:val="28"/>
          <w:lang w:val="uk-UA"/>
        </w:rPr>
        <w:t>Медичні  відходи є одними із найнебезпечніших: вони містять пато-генні мікроорганізми та токсичні речовини, які  можуть   призводити  до прямого чи опосередкованого забруднення середовища  та стати  причиною інфекційних і неінфекційних хвороб. На сьогодні у сфері утилізації медичних відходів  діє наказ Міністерства охорони здоров’я України від 08.06.2015 № 325, яким  затверджені  Державні  санітарно-протиепідемічні  правила і норми щодо по</w:t>
      </w:r>
      <w:r>
        <w:rPr>
          <w:rFonts w:ascii="Times New Roman" w:hAnsi="Times New Roman" w:cs="Times New Roman"/>
          <w:sz w:val="28"/>
          <w:szCs w:val="28"/>
          <w:lang w:val="uk-UA"/>
        </w:rPr>
        <w:t>водження з медичними відходами.</w:t>
      </w:r>
      <w:r w:rsidR="00A90B27" w:rsidRPr="00A90B27">
        <w:rPr>
          <w:lang w:val="uk-UA"/>
        </w:rPr>
        <w:t xml:space="preserve"> </w:t>
      </w:r>
      <w:r w:rsidR="00A90B27">
        <w:rPr>
          <w:rFonts w:ascii="Times New Roman" w:hAnsi="Times New Roman" w:cs="Times New Roman"/>
          <w:sz w:val="28"/>
          <w:szCs w:val="28"/>
          <w:lang w:val="uk-UA"/>
        </w:rPr>
        <w:t>З</w:t>
      </w:r>
      <w:r w:rsidR="00A90B27" w:rsidRPr="00A90B27">
        <w:rPr>
          <w:rFonts w:ascii="Times New Roman" w:hAnsi="Times New Roman" w:cs="Times New Roman"/>
          <w:sz w:val="28"/>
          <w:szCs w:val="28"/>
          <w:lang w:val="uk-UA"/>
        </w:rPr>
        <w:t>гідно із Законами</w:t>
      </w:r>
      <w:r w:rsidR="00A90B27">
        <w:rPr>
          <w:rFonts w:ascii="Times New Roman" w:hAnsi="Times New Roman" w:cs="Times New Roman"/>
          <w:sz w:val="28"/>
          <w:szCs w:val="28"/>
          <w:lang w:val="uk-UA"/>
        </w:rPr>
        <w:t xml:space="preserve"> </w:t>
      </w:r>
      <w:r w:rsidR="00A90B27" w:rsidRPr="00A90B27">
        <w:rPr>
          <w:rFonts w:ascii="Times New Roman" w:hAnsi="Times New Roman" w:cs="Times New Roman"/>
          <w:sz w:val="28"/>
          <w:szCs w:val="28"/>
          <w:lang w:val="uk-UA"/>
        </w:rPr>
        <w:t>№ 199-IX</w:t>
      </w:r>
      <w:r w:rsidR="00A90B27">
        <w:rPr>
          <w:rFonts w:ascii="Times New Roman" w:hAnsi="Times New Roman" w:cs="Times New Roman"/>
          <w:sz w:val="28"/>
          <w:szCs w:val="28"/>
          <w:lang w:val="uk-UA"/>
        </w:rPr>
        <w:t>(</w:t>
      </w:r>
      <w:r w:rsidR="00A90B27" w:rsidRPr="00A90B27">
        <w:rPr>
          <w:rFonts w:ascii="Times New Roman" w:hAnsi="Times New Roman" w:cs="Times New Roman"/>
          <w:sz w:val="28"/>
          <w:szCs w:val="28"/>
          <w:lang w:val="uk-UA"/>
        </w:rPr>
        <w:t xml:space="preserve"> від 17.1</w:t>
      </w:r>
      <w:r w:rsidR="00A90B27">
        <w:rPr>
          <w:rFonts w:ascii="Times New Roman" w:hAnsi="Times New Roman" w:cs="Times New Roman"/>
          <w:sz w:val="28"/>
          <w:szCs w:val="28"/>
          <w:lang w:val="uk-UA"/>
        </w:rPr>
        <w:t>0.2019, ВВР, 2019, № 51, ст.377 № 733-IX від 18.06.2020)</w:t>
      </w:r>
    </w:p>
    <w:p w14:paraId="6CB212E7" w14:textId="77777777" w:rsidR="00F8136B" w:rsidRDefault="00F8136B" w:rsidP="00565FF5">
      <w:pPr>
        <w:spacing w:line="360" w:lineRule="auto"/>
        <w:ind w:firstLine="851"/>
        <w:jc w:val="both"/>
        <w:rPr>
          <w:rFonts w:ascii="Times New Roman" w:hAnsi="Times New Roman" w:cs="Times New Roman"/>
          <w:sz w:val="28"/>
          <w:szCs w:val="28"/>
          <w:lang w:val="uk-UA"/>
        </w:rPr>
      </w:pPr>
      <w:r w:rsidRPr="00491FB7">
        <w:rPr>
          <w:rFonts w:ascii="Times New Roman" w:hAnsi="Times New Roman" w:cs="Times New Roman"/>
          <w:sz w:val="28"/>
          <w:szCs w:val="28"/>
          <w:lang w:val="uk-UA"/>
        </w:rPr>
        <w:t xml:space="preserve"> Правила встановлюють загальні вимоги до поводження з медичними відходами в закладах охорони здоров’я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та їх знищення.</w:t>
      </w:r>
    </w:p>
    <w:p w14:paraId="068C0E46" w14:textId="77777777" w:rsidR="00A90B27" w:rsidRPr="00A90B27" w:rsidRDefault="00D54BFE" w:rsidP="00D54BF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90B27" w:rsidRPr="00A90B27">
        <w:rPr>
          <w:rFonts w:ascii="Times New Roman" w:hAnsi="Times New Roman" w:cs="Times New Roman"/>
          <w:sz w:val="28"/>
          <w:szCs w:val="28"/>
          <w:lang w:val="uk-UA"/>
        </w:rPr>
        <w:t>плив на довкілля (далі - вплив) -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p w14:paraId="460C4BB3" w14:textId="77777777" w:rsidR="00A90B27" w:rsidRPr="00A90B27" w:rsidRDefault="00A90B27" w:rsidP="001677C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90B27">
        <w:rPr>
          <w:rFonts w:ascii="Times New Roman" w:hAnsi="Times New Roman" w:cs="Times New Roman"/>
          <w:sz w:val="28"/>
          <w:szCs w:val="28"/>
          <w:lang w:val="uk-UA"/>
        </w:rPr>
        <w:t>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p w14:paraId="60C0FBAD" w14:textId="77777777" w:rsidR="00A90B27" w:rsidRPr="00017422" w:rsidRDefault="00A90B27" w:rsidP="00A90B2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17422">
        <w:rPr>
          <w:rFonts w:ascii="Times New Roman" w:hAnsi="Times New Roman" w:cs="Times New Roman"/>
          <w:sz w:val="28"/>
          <w:szCs w:val="28"/>
          <w:lang w:val="uk-UA"/>
        </w:rPr>
        <w:t xml:space="preserve">повноважений територіальний орган - обласні, міські Київська та Севастопольська державні адміністрації (відповідний підрозділ з питань екології </w:t>
      </w:r>
      <w:r w:rsidRPr="00017422">
        <w:rPr>
          <w:rFonts w:ascii="Times New Roman" w:hAnsi="Times New Roman" w:cs="Times New Roman"/>
          <w:sz w:val="28"/>
          <w:szCs w:val="28"/>
          <w:lang w:val="uk-UA"/>
        </w:rPr>
        <w:lastRenderedPageBreak/>
        <w:t>та природних ресурсів), орган виконавчої влади Автономної Республіки Крим з питань екології та природних ресурсів;</w:t>
      </w:r>
    </w:p>
    <w:p w14:paraId="6683FA08" w14:textId="77777777" w:rsidR="00A90B27" w:rsidRPr="00A90B27" w:rsidRDefault="00A90B27" w:rsidP="002B79A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У</w:t>
      </w:r>
      <w:r w:rsidRPr="00A90B27">
        <w:rPr>
          <w:rFonts w:ascii="Times New Roman" w:hAnsi="Times New Roman" w:cs="Times New Roman"/>
          <w:sz w:val="28"/>
          <w:szCs w:val="28"/>
        </w:rPr>
        <w:t>повноважений центральний орган - центральний орган виконавчої влади, що забезпечує формування та реалізує державну політику у сфері охорони навколишнього природного середовища.</w:t>
      </w:r>
      <w:r>
        <w:rPr>
          <w:rFonts w:ascii="Times New Roman" w:hAnsi="Times New Roman" w:cs="Times New Roman"/>
          <w:sz w:val="28"/>
          <w:szCs w:val="28"/>
          <w:lang w:val="uk-UA"/>
        </w:rPr>
        <w:t xml:space="preserve"> </w:t>
      </w:r>
      <w:r w:rsidRPr="00A90B27">
        <w:rPr>
          <w:rFonts w:ascii="Times New Roman" w:hAnsi="Times New Roman" w:cs="Times New Roman"/>
          <w:sz w:val="28"/>
          <w:szCs w:val="28"/>
        </w:rPr>
        <w:t>Термін "Єдина державна електронна системи у сфері будівництва" у цьому Законі вживається у значенні, наведеному в Законі України "Про регулювання містобудівної діяльності".</w:t>
      </w:r>
    </w:p>
    <w:p w14:paraId="701BEB1B" w14:textId="77777777" w:rsidR="00491FB7" w:rsidRDefault="00491FB7" w:rsidP="00491F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Характерно , що м</w:t>
      </w:r>
      <w:r w:rsidRPr="000015E2">
        <w:rPr>
          <w:rFonts w:ascii="Times New Roman" w:hAnsi="Times New Roman" w:cs="Times New Roman"/>
          <w:sz w:val="28"/>
          <w:szCs w:val="28"/>
          <w:lang w:val="uk-UA"/>
        </w:rPr>
        <w:t>едичні відходи є причинами прямого і опосередкованого ризику забруднення навколишнього се</w:t>
      </w:r>
      <w:r w:rsidRPr="004B7C60">
        <w:rPr>
          <w:rFonts w:ascii="Times New Roman" w:hAnsi="Times New Roman" w:cs="Times New Roman"/>
          <w:sz w:val="28"/>
          <w:szCs w:val="28"/>
          <w:lang w:val="en-US"/>
        </w:rPr>
        <w:t>p</w:t>
      </w:r>
      <w:r w:rsidRPr="000015E2">
        <w:rPr>
          <w:rFonts w:ascii="Times New Roman" w:hAnsi="Times New Roman" w:cs="Times New Roman"/>
          <w:sz w:val="28"/>
          <w:szCs w:val="28"/>
          <w:lang w:val="uk-UA"/>
        </w:rPr>
        <w:t>едовища, виникнення інфекційних та неінфекційних захво</w:t>
      </w:r>
      <w:r w:rsidRPr="004B7C60">
        <w:rPr>
          <w:rFonts w:ascii="Times New Roman" w:hAnsi="Times New Roman" w:cs="Times New Roman"/>
          <w:sz w:val="28"/>
          <w:szCs w:val="28"/>
          <w:lang w:val="en-US"/>
        </w:rPr>
        <w:t>p</w:t>
      </w:r>
      <w:r w:rsidRPr="000015E2">
        <w:rPr>
          <w:rFonts w:ascii="Times New Roman" w:hAnsi="Times New Roman" w:cs="Times New Roman"/>
          <w:sz w:val="28"/>
          <w:szCs w:val="28"/>
          <w:lang w:val="uk-UA"/>
        </w:rPr>
        <w:t xml:space="preserve">ювань серед населення, тому Всесвітня організація охорони здоров'я відносить медичні відходи до групи небезпечних і рекомендує створення спеціальних служб для їх переробки. До таких відходів відносять прострочені, підроблені і конфісковані ліки, ковідні, використані одноразові шприци та системи, перев'язувальні матеріали, рукавички, спецодяг медичного персоналу, рентгенівські плівки, заражені відходи блоків живлення, заражена кров, відсічені органи, і інші відходи, які збираються в клініках, диспансерах , хоспісах, поліклініках, науково-дослідних інститутах і навчальних закладах, ветлікарнях, аптеках, оздоровчих і санітарно-профілактичних установах, лабораторіях, на пунктах переливу крові та невідкладної медичної допомоги. Наша мета дослідити та оцінити можливий ризик від збирання медичних відходів за всіма нормами законодавства України, на території центральної міської лікарні міста Лисичанськ , та порівняти його з становищем у світі. </w:t>
      </w:r>
      <w:r w:rsidRPr="004B7C60">
        <w:rPr>
          <w:rFonts w:ascii="Times New Roman" w:hAnsi="Times New Roman" w:cs="Times New Roman"/>
          <w:sz w:val="28"/>
          <w:szCs w:val="28"/>
        </w:rPr>
        <w:t xml:space="preserve">Зокрема в Україні докладено значних зусиль до створення системи керування у сфері поводження з відходами медичного витратного матеріалу та її нормативно-правового й економічного забезпечення. Особливістю її формування і становлення є непослідовність цих процесів. Окремі підсистеми та елементи мають різні ступені розвиненості та практичної реалізації. Ще й досі чимало економічних інструментів існують лише на рівні законодавчих положень, залишаються нереалізованими та не впровадженими в практику господарювання. Характерною рисою сформованої системи керування у сфері поводження з відходами є переважання адміністративних методів над економічними .Поводження з відходами в Україні </w:t>
      </w:r>
      <w:r w:rsidRPr="004B7C60">
        <w:rPr>
          <w:rFonts w:ascii="Times New Roman" w:hAnsi="Times New Roman" w:cs="Times New Roman"/>
          <w:sz w:val="28"/>
          <w:szCs w:val="28"/>
        </w:rPr>
        <w:lastRenderedPageBreak/>
        <w:t>регулюють цілий ряд нормативно-правових документів, серед яких більше десяти законів, сотні нормативних актів на рівні Кабінету міністрів і регулятивних документів інших відомств. Основним нормативно-правовим актом щодо управління та поводження з медичними відходами є Державні санітарно-протиепідемічні правила і норми щодо поводження з медичними відходами затверджені наказом Міністерства охорони здоров'я України 08.06.15 №325 . Ці Правила встановлюють загальні вимоги до поводження з медичними відходами в закладах охорони здоров‘я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та їх знищення.</w:t>
      </w:r>
    </w:p>
    <w:p w14:paraId="7A1761B7" w14:textId="77777777" w:rsidR="00027A38" w:rsidRPr="00726EE6" w:rsidRDefault="00F8136B" w:rsidP="00F8136B">
      <w:pPr>
        <w:spacing w:line="360" w:lineRule="auto"/>
        <w:jc w:val="both"/>
        <w:rPr>
          <w:rFonts w:ascii="Times New Roman" w:hAnsi="Times New Roman" w:cs="Times New Roman"/>
          <w:sz w:val="28"/>
          <w:szCs w:val="28"/>
          <w:lang w:val="uk-UA"/>
        </w:rPr>
      </w:pPr>
      <w:r w:rsidRPr="00726EE6">
        <w:rPr>
          <w:rFonts w:ascii="Times New Roman" w:hAnsi="Times New Roman" w:cs="Times New Roman"/>
          <w:sz w:val="28"/>
          <w:szCs w:val="28"/>
          <w:lang w:val="uk-UA"/>
        </w:rPr>
        <w:t>Правила поширюються на усі заклади незалежно від форми власності та організаційно-правової форми, у тому числі фізичних осіб – підприємців,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14:paraId="6E0CB3DF" w14:textId="77777777" w:rsidR="00383C83" w:rsidRDefault="00383C83" w:rsidP="00383C83">
      <w:pPr>
        <w:spacing w:line="360" w:lineRule="auto"/>
        <w:jc w:val="both"/>
        <w:rPr>
          <w:rFonts w:ascii="Times New Roman" w:hAnsi="Times New Roman" w:cs="Times New Roman"/>
          <w:sz w:val="28"/>
          <w:szCs w:val="28"/>
          <w:lang w:val="uk-UA"/>
        </w:rPr>
      </w:pPr>
      <w:r w:rsidRPr="00383C83">
        <w:rPr>
          <w:rFonts w:ascii="Times New Roman" w:hAnsi="Times New Roman" w:cs="Times New Roman"/>
          <w:sz w:val="28"/>
          <w:szCs w:val="28"/>
        </w:rPr>
        <w:t>На жаль, нині в закладах охорони здоров’я ще досі використовують Інструкцію про збір, знезараження, зберігання і здачу використаних медичних виробів одноразового застосування із пластичних мас, затверджених наказом МОЗ від 22 жовтня 1993 року № 223. Ця інструкція створює небезпечні умови і для медичних працівників, і для екології. Зокрема, суперечить чинному Наказу в положеннях щодо розбирання шприців та систем для внутрішньовенного вливання.</w:t>
      </w:r>
    </w:p>
    <w:p w14:paraId="785D5EBB"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Що треба знати про медичні відходи</w:t>
      </w:r>
    </w:p>
    <w:p w14:paraId="31081B5A"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Відповідно до чинного Наказу, медичні відходи поділяют</w:t>
      </w:r>
      <w:r>
        <w:rPr>
          <w:rFonts w:ascii="Times New Roman" w:hAnsi="Times New Roman" w:cs="Times New Roman"/>
          <w:sz w:val="28"/>
          <w:szCs w:val="28"/>
        </w:rPr>
        <w:t>ь на такі категорії:</w:t>
      </w:r>
    </w:p>
    <w:p w14:paraId="1F0E296F"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категорія А — епідемічно безпечні медичні відходи;</w:t>
      </w:r>
    </w:p>
    <w:p w14:paraId="7D5843B7"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категорія В — епідемічно небезпечні медичні відходи;</w:t>
      </w:r>
    </w:p>
    <w:p w14:paraId="3E2AACC1"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категорія С — токсикологічно небезпечні медичні відходи;</w:t>
      </w:r>
    </w:p>
    <w:p w14:paraId="063249E6"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категорія D — радіологічно небезпечні медичні відходи.</w:t>
      </w:r>
    </w:p>
    <w:p w14:paraId="5249B19A" w14:textId="77777777" w:rsid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 xml:space="preserve">Категорія В — це найбільша група медичних відходів, до яких включають будь-які відходи, які мали контакт із біологічними рідинами. До цієї категорії </w:t>
      </w:r>
      <w:r w:rsidRPr="0061272F">
        <w:rPr>
          <w:rFonts w:ascii="Times New Roman" w:hAnsi="Times New Roman" w:cs="Times New Roman"/>
          <w:sz w:val="28"/>
          <w:szCs w:val="28"/>
        </w:rPr>
        <w:lastRenderedPageBreak/>
        <w:t>включають відходи, які залишаються під час та після до</w:t>
      </w:r>
      <w:r>
        <w:rPr>
          <w:rFonts w:ascii="Times New Roman" w:hAnsi="Times New Roman" w:cs="Times New Roman"/>
          <w:sz w:val="28"/>
          <w:szCs w:val="28"/>
        </w:rPr>
        <w:t>гляду за пацієнтами з COVID-19.</w:t>
      </w:r>
      <w:r w:rsidR="00EB22D7">
        <w:rPr>
          <w:rFonts w:ascii="Times New Roman" w:hAnsi="Times New Roman" w:cs="Times New Roman"/>
          <w:sz w:val="28"/>
          <w:szCs w:val="28"/>
          <w:lang w:val="uk-UA"/>
        </w:rPr>
        <w:t>(див. таб.4.1)</w:t>
      </w:r>
    </w:p>
    <w:p w14:paraId="0B6151D3" w14:textId="77777777" w:rsidR="00945E52" w:rsidRDefault="00945E52" w:rsidP="00EB22D7">
      <w:pPr>
        <w:rPr>
          <w:rFonts w:ascii="Times New Roman" w:hAnsi="Times New Roman" w:cs="Times New Roman"/>
          <w:sz w:val="28"/>
          <w:szCs w:val="28"/>
        </w:rPr>
      </w:pPr>
    </w:p>
    <w:p w14:paraId="702F51DC" w14:textId="0FAA17D7" w:rsidR="00EB22D7" w:rsidRPr="00E54F1A" w:rsidRDefault="00EB22D7" w:rsidP="00EB22D7">
      <w:pPr>
        <w:rPr>
          <w:rFonts w:ascii="Times New Roman" w:hAnsi="Times New Roman" w:cs="Times New Roman"/>
          <w:sz w:val="28"/>
          <w:szCs w:val="28"/>
        </w:rPr>
      </w:pPr>
      <w:r w:rsidRPr="00E54F1A">
        <w:rPr>
          <w:rFonts w:ascii="Times New Roman" w:hAnsi="Times New Roman" w:cs="Times New Roman"/>
          <w:sz w:val="28"/>
          <w:szCs w:val="28"/>
        </w:rPr>
        <w:t xml:space="preserve">Таблиця </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1</w:t>
      </w:r>
      <w:r w:rsidRPr="00E54F1A">
        <w:rPr>
          <w:rFonts w:ascii="Times New Roman" w:hAnsi="Times New Roman" w:cs="Times New Roman"/>
          <w:sz w:val="28"/>
          <w:szCs w:val="28"/>
        </w:rPr>
        <w:t xml:space="preserve">  Характеристика класів небезпеки МВ</w:t>
      </w:r>
    </w:p>
    <w:p w14:paraId="08167BAF" w14:textId="77777777" w:rsidR="00945E52" w:rsidRDefault="00945E52" w:rsidP="00945E52">
      <w:pPr>
        <w:jc w:val="center"/>
      </w:pPr>
      <w:r w:rsidRPr="00E54F1A">
        <w:rPr>
          <w:rFonts w:ascii="Times New Roman" w:hAnsi="Times New Roman" w:cs="Times New Roman"/>
          <w:sz w:val="28"/>
          <w:szCs w:val="28"/>
        </w:rPr>
        <w:t>Характеристика класів небезпеки МВ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13"/>
      </w:tblGrid>
      <w:tr w:rsidR="00945E52" w:rsidRPr="00CA50E3" w14:paraId="103953B3" w14:textId="77777777" w:rsidTr="00D66B4B">
        <w:trPr>
          <w:trHeight w:val="102"/>
        </w:trPr>
        <w:tc>
          <w:tcPr>
            <w:tcW w:w="2405" w:type="dxa"/>
            <w:shd w:val="clear" w:color="auto" w:fill="auto"/>
          </w:tcPr>
          <w:p w14:paraId="61938BDD" w14:textId="77777777" w:rsidR="00945E52" w:rsidRPr="00CA50E3" w:rsidRDefault="00945E52" w:rsidP="00D66B4B">
            <w:pPr>
              <w:pStyle w:val="Default"/>
              <w:rPr>
                <w:sz w:val="28"/>
                <w:szCs w:val="28"/>
              </w:rPr>
            </w:pPr>
            <w:r w:rsidRPr="00CA50E3">
              <w:rPr>
                <w:sz w:val="28"/>
                <w:szCs w:val="28"/>
              </w:rPr>
              <w:t>К</w:t>
            </w:r>
            <w:r w:rsidRPr="00CA50E3">
              <w:rPr>
                <w:bCs/>
                <w:sz w:val="28"/>
                <w:szCs w:val="28"/>
              </w:rPr>
              <w:t>л</w:t>
            </w:r>
            <w:r w:rsidRPr="00CA50E3">
              <w:rPr>
                <w:sz w:val="28"/>
                <w:szCs w:val="28"/>
              </w:rPr>
              <w:t>ас небезпеки</w:t>
            </w:r>
          </w:p>
        </w:tc>
        <w:tc>
          <w:tcPr>
            <w:tcW w:w="7513" w:type="dxa"/>
            <w:shd w:val="clear" w:color="auto" w:fill="auto"/>
          </w:tcPr>
          <w:p w14:paraId="74698C53" w14:textId="77777777" w:rsidR="00945E52" w:rsidRPr="00CA50E3" w:rsidRDefault="00945E52" w:rsidP="00D66B4B">
            <w:pPr>
              <w:pStyle w:val="Default"/>
              <w:rPr>
                <w:sz w:val="28"/>
                <w:szCs w:val="28"/>
              </w:rPr>
            </w:pPr>
            <w:r w:rsidRPr="00CA50E3">
              <w:rPr>
                <w:sz w:val="28"/>
                <w:szCs w:val="28"/>
              </w:rPr>
              <w:t>Характеристика морфологічного складу</w:t>
            </w:r>
          </w:p>
        </w:tc>
      </w:tr>
      <w:tr w:rsidR="00945E52" w:rsidRPr="00CA50E3" w14:paraId="388D65C0" w14:textId="77777777" w:rsidTr="00D66B4B">
        <w:trPr>
          <w:trHeight w:val="102"/>
        </w:trPr>
        <w:tc>
          <w:tcPr>
            <w:tcW w:w="2405" w:type="dxa"/>
            <w:shd w:val="clear" w:color="auto" w:fill="auto"/>
          </w:tcPr>
          <w:p w14:paraId="024CC423" w14:textId="77777777" w:rsidR="00945E52" w:rsidRPr="00CA50E3" w:rsidRDefault="00945E52" w:rsidP="00D66B4B">
            <w:pPr>
              <w:pStyle w:val="Default"/>
              <w:rPr>
                <w:sz w:val="28"/>
                <w:szCs w:val="28"/>
              </w:rPr>
            </w:pPr>
            <w:r w:rsidRPr="00CA50E3">
              <w:rPr>
                <w:sz w:val="28"/>
                <w:szCs w:val="28"/>
              </w:rPr>
              <w:t>А (епідемічно безпечні медичні відходи)</w:t>
            </w:r>
          </w:p>
        </w:tc>
        <w:tc>
          <w:tcPr>
            <w:tcW w:w="7513" w:type="dxa"/>
            <w:shd w:val="clear" w:color="auto" w:fill="auto"/>
          </w:tcPr>
          <w:p w14:paraId="560D187A" w14:textId="77777777" w:rsidR="00945E52" w:rsidRPr="00CA50E3" w:rsidRDefault="00945E52" w:rsidP="00D66B4B">
            <w:pPr>
              <w:pStyle w:val="Default"/>
              <w:rPr>
                <w:sz w:val="28"/>
                <w:szCs w:val="28"/>
                <w:lang w:val="uk-UA"/>
              </w:rPr>
            </w:pPr>
            <w:r w:rsidRPr="00CA50E3">
              <w:rPr>
                <w:sz w:val="28"/>
                <w:szCs w:val="28"/>
                <w:lang w:val="uk-UA"/>
              </w:rPr>
              <w:t>харчові відходи всіх відділень закладу, крім інфекційних, у тому числі венерологічних та фтизіатричних;</w:t>
            </w:r>
          </w:p>
          <w:p w14:paraId="4F70EF24" w14:textId="77777777" w:rsidR="00945E52" w:rsidRPr="00CA50E3" w:rsidRDefault="00945E52" w:rsidP="00D66B4B">
            <w:pPr>
              <w:pStyle w:val="Default"/>
              <w:rPr>
                <w:sz w:val="28"/>
                <w:szCs w:val="28"/>
              </w:rPr>
            </w:pPr>
            <w:r w:rsidRPr="00CA50E3">
              <w:rPr>
                <w:sz w:val="28"/>
                <w:szCs w:val="28"/>
              </w:rPr>
              <w:t>- відходи, що не мали контакту з біологічними рідинами пацієнтів, інфекційними та шкірно- венерологічними хворими;</w:t>
            </w:r>
          </w:p>
          <w:p w14:paraId="3A931B5C" w14:textId="77777777" w:rsidR="00945E52" w:rsidRPr="00CA50E3" w:rsidRDefault="00945E52" w:rsidP="00D66B4B">
            <w:pPr>
              <w:pStyle w:val="Default"/>
              <w:rPr>
                <w:sz w:val="28"/>
                <w:szCs w:val="28"/>
              </w:rPr>
            </w:pPr>
            <w:r w:rsidRPr="00CA50E3">
              <w:rPr>
                <w:sz w:val="28"/>
                <w:szCs w:val="28"/>
              </w:rPr>
              <w:t>- побутові відходи (тверді, великогабаритні, ремонтні) всіх відділень закладу, крім інфекційних, у тому числі венерологічних та фтизіатричних.</w:t>
            </w:r>
          </w:p>
        </w:tc>
      </w:tr>
      <w:tr w:rsidR="00945E52" w:rsidRPr="00CA50E3" w14:paraId="68C583FF" w14:textId="77777777" w:rsidTr="00D66B4B">
        <w:trPr>
          <w:trHeight w:val="70"/>
        </w:trPr>
        <w:tc>
          <w:tcPr>
            <w:tcW w:w="2405" w:type="dxa"/>
            <w:shd w:val="clear" w:color="auto" w:fill="auto"/>
          </w:tcPr>
          <w:p w14:paraId="23853B9C" w14:textId="77777777" w:rsidR="00945E52" w:rsidRPr="00CA50E3" w:rsidRDefault="00945E52" w:rsidP="00D66B4B">
            <w:pPr>
              <w:pStyle w:val="Default"/>
              <w:rPr>
                <w:sz w:val="28"/>
                <w:szCs w:val="28"/>
              </w:rPr>
            </w:pPr>
            <w:r w:rsidRPr="00CA50E3">
              <w:rPr>
                <w:sz w:val="28"/>
                <w:szCs w:val="28"/>
              </w:rPr>
              <w:t>В (епідемічно небезпечні медичні відходи)</w:t>
            </w:r>
          </w:p>
        </w:tc>
        <w:tc>
          <w:tcPr>
            <w:tcW w:w="7513" w:type="dxa"/>
            <w:shd w:val="clear" w:color="auto" w:fill="auto"/>
          </w:tcPr>
          <w:p w14:paraId="494CA6BD"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використаний медичний інструмент (гострі предмети: голки, шприці, скальпелі та їх леза, предметні скельця, ампули, порожні пробірки, битий скляний посуд, вазофікси, пір'я, піпетки, ланцети тощо);</w:t>
            </w:r>
          </w:p>
          <w:p w14:paraId="1CA57D0D"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предмети, забруднені кров‘ю або іншими біологічними рідинами;</w:t>
            </w:r>
          </w:p>
          <w:p w14:paraId="13BB0DC7"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органічні медичні відходи хворих (тканини, органи, частини тіла, плацента, ембріони тощо);</w:t>
            </w:r>
          </w:p>
          <w:p w14:paraId="0A0C4BA9"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харчові відходи з інфекційних відділень закладу;</w:t>
            </w:r>
          </w:p>
          <w:p w14:paraId="14BF46FF"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 перенесення, залишки живильних середовищ, інокуляції, змішування мікробіологічних культур збудників інфекційних захворювань, інфіковані експериментальні тварини та біологічні відходи віваріїв);</w:t>
            </w:r>
          </w:p>
          <w:p w14:paraId="09136BBF"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відходи лікувально-діагностичних підрозділів закладів та диспансерів, забруднених мокротинням пацієнтів, мікробіологічних лабораторій,</w:t>
            </w:r>
          </w:p>
          <w:p w14:paraId="49194053"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xml:space="preserve"> що здійснюють роботи із збудниками туберкульозу.</w:t>
            </w:r>
            <w:r w:rsidRPr="00CA50E3">
              <w:rPr>
                <w:sz w:val="28"/>
                <w:szCs w:val="28"/>
              </w:rPr>
              <w:t xml:space="preserve"> </w:t>
            </w:r>
          </w:p>
        </w:tc>
      </w:tr>
      <w:tr w:rsidR="00945E52" w:rsidRPr="00CA50E3" w14:paraId="0488BE88" w14:textId="77777777" w:rsidTr="00D66B4B">
        <w:trPr>
          <w:trHeight w:val="455"/>
        </w:trPr>
        <w:tc>
          <w:tcPr>
            <w:tcW w:w="2405" w:type="dxa"/>
            <w:shd w:val="clear" w:color="auto" w:fill="auto"/>
          </w:tcPr>
          <w:p w14:paraId="7C65B14A" w14:textId="77777777" w:rsidR="00945E52" w:rsidRPr="00CA50E3" w:rsidRDefault="00945E52" w:rsidP="00D66B4B">
            <w:pPr>
              <w:pStyle w:val="Default"/>
              <w:rPr>
                <w:sz w:val="28"/>
                <w:szCs w:val="28"/>
              </w:rPr>
            </w:pPr>
            <w:r w:rsidRPr="00CA50E3">
              <w:rPr>
                <w:sz w:val="28"/>
                <w:szCs w:val="28"/>
              </w:rPr>
              <w:t>С (токсикологічно небезпечні медичні відходи)</w:t>
            </w:r>
          </w:p>
        </w:tc>
        <w:tc>
          <w:tcPr>
            <w:tcW w:w="7513" w:type="dxa"/>
            <w:shd w:val="clear" w:color="auto" w:fill="auto"/>
          </w:tcPr>
          <w:p w14:paraId="644F540C"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лікарські, діагностичні, дезінфекційні засоби;</w:t>
            </w:r>
          </w:p>
          <w:p w14:paraId="52584D6A"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елементи живлення, предмети, що містять ртуть;</w:t>
            </w:r>
          </w:p>
          <w:p w14:paraId="209EBB6B" w14:textId="77777777" w:rsidR="00945E52" w:rsidRPr="00CA50E3" w:rsidRDefault="00945E52" w:rsidP="00D66B4B">
            <w:pPr>
              <w:rPr>
                <w:rFonts w:ascii="Times New Roman" w:hAnsi="Times New Roman" w:cs="Times New Roman"/>
                <w:sz w:val="28"/>
                <w:szCs w:val="28"/>
              </w:rPr>
            </w:pPr>
            <w:r w:rsidRPr="00CA50E3">
              <w:rPr>
                <w:rFonts w:ascii="Times New Roman" w:hAnsi="Times New Roman" w:cs="Times New Roman"/>
                <w:sz w:val="28"/>
                <w:szCs w:val="28"/>
              </w:rPr>
              <w:t>- відходи, що утворились в результаті експлуатації обладнання, транспорту, систем освітлення тощо</w:t>
            </w:r>
          </w:p>
        </w:tc>
      </w:tr>
      <w:tr w:rsidR="00945E52" w:rsidRPr="00CA50E3" w14:paraId="6561503F" w14:textId="77777777" w:rsidTr="00D66B4B">
        <w:trPr>
          <w:trHeight w:val="1059"/>
        </w:trPr>
        <w:tc>
          <w:tcPr>
            <w:tcW w:w="2405" w:type="dxa"/>
            <w:shd w:val="clear" w:color="auto" w:fill="auto"/>
          </w:tcPr>
          <w:p w14:paraId="0D0225E6" w14:textId="77777777" w:rsidR="00945E52" w:rsidRPr="00CA50E3" w:rsidRDefault="00945E52" w:rsidP="00D66B4B">
            <w:pPr>
              <w:pStyle w:val="Default"/>
              <w:rPr>
                <w:sz w:val="28"/>
                <w:szCs w:val="28"/>
              </w:rPr>
            </w:pPr>
            <w:r w:rsidRPr="00CA50E3">
              <w:rPr>
                <w:sz w:val="28"/>
                <w:szCs w:val="28"/>
              </w:rPr>
              <w:t>D (радіологічно небезпечні медичні відходи)</w:t>
            </w:r>
          </w:p>
        </w:tc>
        <w:tc>
          <w:tcPr>
            <w:tcW w:w="7513" w:type="dxa"/>
            <w:shd w:val="clear" w:color="auto" w:fill="auto"/>
          </w:tcPr>
          <w:p w14:paraId="2674AEC4" w14:textId="77777777" w:rsidR="00945E52" w:rsidRPr="00CA50E3" w:rsidRDefault="00945E52" w:rsidP="00D66B4B">
            <w:pPr>
              <w:pStyle w:val="Default"/>
              <w:rPr>
                <w:sz w:val="28"/>
                <w:szCs w:val="28"/>
              </w:rPr>
            </w:pPr>
            <w:r w:rsidRPr="00CA50E3">
              <w:rPr>
                <w:color w:val="auto"/>
                <w:sz w:val="28"/>
                <w:szCs w:val="28"/>
              </w:rPr>
              <w:t>всі матеріали, що утворюються в результаті використання радіоізотопів у медичних та/або наукових цілях у будь-якому агрегатному стані, що перевищують допустимі рівні, встановлені нормами радіаційної безпеки</w:t>
            </w:r>
          </w:p>
        </w:tc>
      </w:tr>
    </w:tbl>
    <w:p w14:paraId="013F503D" w14:textId="77777777" w:rsidR="00EB22D7" w:rsidRPr="00945E52" w:rsidRDefault="00EB22D7" w:rsidP="0061272F">
      <w:pPr>
        <w:spacing w:line="360" w:lineRule="auto"/>
        <w:jc w:val="both"/>
        <w:rPr>
          <w:rFonts w:ascii="Times New Roman" w:hAnsi="Times New Roman" w:cs="Times New Roman"/>
          <w:sz w:val="28"/>
          <w:szCs w:val="28"/>
        </w:rPr>
      </w:pPr>
    </w:p>
    <w:p w14:paraId="74F5E77C"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lastRenderedPageBreak/>
        <w:t>Відходи категорії В поділяють на небезпечно гострі та інші. Небезпечно гострі — це голки, пір’я, леза тощо. Інші — засоби індивідуального захисту, медичні вироби або розхідні матеріали забруднені кров’ю та іншими біологічними рідинами тощо.</w:t>
      </w:r>
    </w:p>
    <w:p w14:paraId="18BE6A26"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Які існують методи знешкодження медичних відходів</w:t>
      </w:r>
    </w:p>
    <w:p w14:paraId="5BFAFA9C"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Наказ встановлює два пі</w:t>
      </w:r>
      <w:r>
        <w:rPr>
          <w:rFonts w:ascii="Times New Roman" w:hAnsi="Times New Roman" w:cs="Times New Roman"/>
          <w:sz w:val="28"/>
          <w:szCs w:val="28"/>
        </w:rPr>
        <w:t>дходи до знешкодження відходів:</w:t>
      </w:r>
    </w:p>
    <w:p w14:paraId="466D2576" w14:textId="77777777" w:rsidR="0061272F" w:rsidRPr="0061272F" w:rsidRDefault="0061272F" w:rsidP="0061272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61272F">
        <w:rPr>
          <w:rFonts w:ascii="Times New Roman" w:hAnsi="Times New Roman" w:cs="Times New Roman"/>
          <w:sz w:val="28"/>
          <w:szCs w:val="28"/>
        </w:rPr>
        <w:t>централізований — передавання медичних відходів ліцензіатам;</w:t>
      </w:r>
    </w:p>
    <w:p w14:paraId="64430432" w14:textId="77777777" w:rsidR="0061272F" w:rsidRDefault="0061272F" w:rsidP="006127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61272F">
        <w:rPr>
          <w:rFonts w:ascii="Times New Roman" w:hAnsi="Times New Roman" w:cs="Times New Roman"/>
          <w:sz w:val="28"/>
          <w:szCs w:val="28"/>
        </w:rPr>
        <w:t>децентралізований — на території закладу охорони здоров’я.</w:t>
      </w:r>
    </w:p>
    <w:p w14:paraId="7A04D451" w14:textId="77777777" w:rsidR="0061272F" w:rsidRPr="0061272F" w:rsidRDefault="0061272F" w:rsidP="0003796D">
      <w:pPr>
        <w:spacing w:line="360" w:lineRule="auto"/>
        <w:ind w:firstLine="851"/>
        <w:jc w:val="both"/>
        <w:rPr>
          <w:rFonts w:ascii="Times New Roman" w:hAnsi="Times New Roman" w:cs="Times New Roman"/>
          <w:sz w:val="28"/>
          <w:szCs w:val="28"/>
        </w:rPr>
      </w:pPr>
      <w:r w:rsidRPr="0061272F">
        <w:rPr>
          <w:rFonts w:ascii="Times New Roman" w:hAnsi="Times New Roman" w:cs="Times New Roman"/>
          <w:sz w:val="28"/>
          <w:szCs w:val="28"/>
        </w:rPr>
        <w:t>Нині лише один заклад охорони здоров’я має ліцензію на поводження з медичними відходами. Інші ж укладають договори із ліцензіатами (суб’єктами господарювання та фізичними особами-підприємцями, які отримали ліцензію на поводження з неб</w:t>
      </w:r>
      <w:r>
        <w:rPr>
          <w:rFonts w:ascii="Times New Roman" w:hAnsi="Times New Roman" w:cs="Times New Roman"/>
          <w:sz w:val="28"/>
          <w:szCs w:val="28"/>
        </w:rPr>
        <w:t>езпечними медичними відходами).</w:t>
      </w:r>
    </w:p>
    <w:p w14:paraId="265225AF"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 xml:space="preserve">Відходи, які передаються для знешкодження ліцензіатам, підлягають хімічній </w:t>
      </w:r>
      <w:r>
        <w:rPr>
          <w:rFonts w:ascii="Times New Roman" w:hAnsi="Times New Roman" w:cs="Times New Roman"/>
          <w:sz w:val="28"/>
          <w:szCs w:val="28"/>
        </w:rPr>
        <w:t>дезінфекції та транспортуванню.</w:t>
      </w:r>
    </w:p>
    <w:p w14:paraId="387C6099"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 xml:space="preserve">Знешкодження відходів ліцензіатами здебільшого проводиться шляхом захоронення, без попередньої додаткової обробки фізичними методами. Цей підхід несприятливий для екології через дію як самих медичних відходів, так і дезінфекційних засобів, </w:t>
      </w:r>
      <w:r>
        <w:rPr>
          <w:rFonts w:ascii="Times New Roman" w:hAnsi="Times New Roman" w:cs="Times New Roman"/>
          <w:sz w:val="28"/>
          <w:szCs w:val="28"/>
        </w:rPr>
        <w:t>якими їх частково знешкоджують.</w:t>
      </w:r>
    </w:p>
    <w:p w14:paraId="1692A600"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Найбільш розповсюджені способи знешкодж</w:t>
      </w:r>
      <w:r>
        <w:rPr>
          <w:rFonts w:ascii="Times New Roman" w:hAnsi="Times New Roman" w:cs="Times New Roman"/>
          <w:sz w:val="28"/>
          <w:szCs w:val="28"/>
        </w:rPr>
        <w:t>ення медичних відходів в світі:</w:t>
      </w:r>
    </w:p>
    <w:p w14:paraId="12F70E5E"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спалювання (інсинерація);</w:t>
      </w:r>
    </w:p>
    <w:p w14:paraId="2AEEE0C0"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обробка парою при високих температурах під тиском (автоклавування);</w:t>
      </w:r>
    </w:p>
    <w:p w14:paraId="2930ECDC"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обробка дезінфекційними розчинами (хімічний метод).</w:t>
      </w:r>
    </w:p>
    <w:p w14:paraId="54FB75DC" w14:textId="77777777" w:rsidR="0061272F" w:rsidRPr="0061272F" w:rsidRDefault="0061272F" w:rsidP="0003796D">
      <w:pPr>
        <w:spacing w:line="360" w:lineRule="auto"/>
        <w:ind w:firstLine="851"/>
        <w:jc w:val="both"/>
        <w:rPr>
          <w:rFonts w:ascii="Times New Roman" w:hAnsi="Times New Roman" w:cs="Times New Roman"/>
          <w:sz w:val="28"/>
          <w:szCs w:val="28"/>
          <w:lang w:val="uk-UA"/>
        </w:rPr>
      </w:pPr>
      <w:r w:rsidRPr="0061272F">
        <w:rPr>
          <w:rFonts w:ascii="Times New Roman" w:hAnsi="Times New Roman" w:cs="Times New Roman"/>
          <w:sz w:val="28"/>
          <w:szCs w:val="28"/>
        </w:rPr>
        <w:t>Враховуючи ризики, які супроводжують нинішній підхід до знешкодження інфекційно небезпечних медичних відходів, одним зі способів вирішення проблеми є організація повного циклу поводження з відходами на території закладів охо</w:t>
      </w:r>
      <w:r>
        <w:rPr>
          <w:rFonts w:ascii="Times New Roman" w:hAnsi="Times New Roman" w:cs="Times New Roman"/>
          <w:sz w:val="28"/>
          <w:szCs w:val="28"/>
        </w:rPr>
        <w:t>рони здоров’я фізичним методом.</w:t>
      </w:r>
    </w:p>
    <w:p w14:paraId="4DE54CC4"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lang w:val="uk-UA"/>
        </w:rPr>
        <w:t>Оскільки лікарні зазвичай розміщені в густо заселених зонах, розміщення на їх території інсинераторів (спалювачів) зазвичай неможливе.</w:t>
      </w:r>
    </w:p>
    <w:p w14:paraId="70BEDEDB" w14:textId="77777777" w:rsidR="0061272F" w:rsidRPr="00F8136B"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 xml:space="preserve">Хімічний метод не рекомендований до використання, в тому числі Наказом. Він є небезпечним для медичних працівників, дорогий, має низьку ефективність </w:t>
      </w:r>
      <w:r w:rsidRPr="0061272F">
        <w:rPr>
          <w:rFonts w:ascii="Times New Roman" w:hAnsi="Times New Roman" w:cs="Times New Roman"/>
          <w:sz w:val="28"/>
          <w:szCs w:val="28"/>
        </w:rPr>
        <w:lastRenderedPageBreak/>
        <w:t>дезінфекції. Проте саме його використовують більшість зак</w:t>
      </w:r>
      <w:r w:rsidR="00F8136B">
        <w:rPr>
          <w:rFonts w:ascii="Times New Roman" w:hAnsi="Times New Roman" w:cs="Times New Roman"/>
          <w:sz w:val="28"/>
          <w:szCs w:val="28"/>
        </w:rPr>
        <w:t>ладів охорони здоров’я України.</w:t>
      </w:r>
    </w:p>
    <w:p w14:paraId="657867B9" w14:textId="77777777" w:rsidR="00F8136B" w:rsidRDefault="0061272F" w:rsidP="0061272F">
      <w:pPr>
        <w:spacing w:line="360" w:lineRule="auto"/>
        <w:jc w:val="both"/>
        <w:rPr>
          <w:rFonts w:ascii="Times New Roman" w:hAnsi="Times New Roman" w:cs="Times New Roman"/>
          <w:sz w:val="28"/>
          <w:szCs w:val="28"/>
          <w:lang w:val="uk-UA"/>
        </w:rPr>
      </w:pPr>
      <w:r w:rsidRPr="00726EE6">
        <w:rPr>
          <w:rFonts w:ascii="Times New Roman" w:hAnsi="Times New Roman" w:cs="Times New Roman"/>
          <w:sz w:val="28"/>
          <w:szCs w:val="28"/>
          <w:lang w:val="uk-UA"/>
        </w:rPr>
        <w:t>Найбільш безпечним і економічно вигідним методом є обробка відходів паром під тиском (автоклавування):</w:t>
      </w:r>
    </w:p>
    <w:p w14:paraId="57302143" w14:textId="77777777" w:rsidR="0061272F" w:rsidRPr="00F8136B" w:rsidRDefault="0061272F" w:rsidP="00F8136B">
      <w:pPr>
        <w:pStyle w:val="a6"/>
        <w:numPr>
          <w:ilvl w:val="0"/>
          <w:numId w:val="46"/>
        </w:numPr>
        <w:spacing w:line="360" w:lineRule="auto"/>
        <w:jc w:val="both"/>
        <w:rPr>
          <w:rFonts w:ascii="Times New Roman" w:hAnsi="Times New Roman" w:cs="Times New Roman"/>
          <w:sz w:val="28"/>
          <w:szCs w:val="28"/>
        </w:rPr>
      </w:pPr>
      <w:r w:rsidRPr="00F8136B">
        <w:rPr>
          <w:rFonts w:ascii="Times New Roman" w:hAnsi="Times New Roman" w:cs="Times New Roman"/>
          <w:sz w:val="28"/>
          <w:szCs w:val="28"/>
        </w:rPr>
        <w:t>при температурі не менше 105 °С протягом 30 хвилин із подальшим подрібненням;</w:t>
      </w:r>
    </w:p>
    <w:p w14:paraId="6C78E73F" w14:textId="77777777" w:rsidR="0061272F" w:rsidRPr="00F8136B" w:rsidRDefault="0061272F" w:rsidP="00F8136B">
      <w:pPr>
        <w:pStyle w:val="a6"/>
        <w:numPr>
          <w:ilvl w:val="0"/>
          <w:numId w:val="46"/>
        </w:numPr>
        <w:spacing w:line="360" w:lineRule="auto"/>
        <w:jc w:val="both"/>
        <w:rPr>
          <w:rFonts w:ascii="Times New Roman" w:hAnsi="Times New Roman" w:cs="Times New Roman"/>
          <w:sz w:val="28"/>
          <w:szCs w:val="28"/>
        </w:rPr>
      </w:pPr>
      <w:r w:rsidRPr="00F8136B">
        <w:rPr>
          <w:rFonts w:ascii="Times New Roman" w:hAnsi="Times New Roman" w:cs="Times New Roman"/>
          <w:sz w:val="28"/>
          <w:szCs w:val="28"/>
        </w:rPr>
        <w:t>при температурі не менше 132 °С протягом 60 хвилин для відходів нейрохірургічних операційних, що зумовлено можливою наявністю пріонів.</w:t>
      </w:r>
    </w:p>
    <w:p w14:paraId="754C48E8"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Звертаємо увагу, що Наказом визначено автоклави для дезінфекції відходів при температурі стерилізації не менше 150 °С, однак вимоги до самого знешкодження відходів не визначені.</w:t>
      </w:r>
    </w:p>
    <w:p w14:paraId="0A95D137"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Як оптимально утилізувати медичні відходи категорії В (рекомендації ЦГЗ)</w:t>
      </w:r>
    </w:p>
    <w:p w14:paraId="3087D1DF" w14:textId="77777777" w:rsidR="0061272F" w:rsidRPr="0061272F" w:rsidRDefault="0061272F" w:rsidP="006127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Передусім необхідно:</w:t>
      </w:r>
    </w:p>
    <w:p w14:paraId="658B15E7"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1) визначити та обладнати приміщення для поводження з відходами;</w:t>
      </w:r>
    </w:p>
    <w:p w14:paraId="23D41A1C"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2) визначити відповідальну особу за по</w:t>
      </w:r>
      <w:r>
        <w:rPr>
          <w:rFonts w:ascii="Times New Roman" w:hAnsi="Times New Roman" w:cs="Times New Roman"/>
          <w:sz w:val="28"/>
          <w:szCs w:val="28"/>
        </w:rPr>
        <w:t>водження з відходами в закладі;</w:t>
      </w:r>
    </w:p>
    <w:p w14:paraId="1AFA59D3"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3) розробити та затвердити типові схеми поводження з відходами та провести відповідні навчання з працівниками.</w:t>
      </w:r>
    </w:p>
    <w:p w14:paraId="1154A93B" w14:textId="77777777" w:rsidR="0061272F" w:rsidRPr="0061272F" w:rsidRDefault="0061272F" w:rsidP="0061272F">
      <w:p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Приміщення для поводження з відходами – приміщення, в яких тимчасово зберігаються (у разі якщо відходів знешкоджується в ньому менше ніж 200 літрів на добу), обробляються/ дезінфікуються/ знешкоджуються відходи та візки для них, тимчасово зб</w:t>
      </w:r>
      <w:r>
        <w:rPr>
          <w:rFonts w:ascii="Times New Roman" w:hAnsi="Times New Roman" w:cs="Times New Roman"/>
          <w:sz w:val="28"/>
          <w:szCs w:val="28"/>
        </w:rPr>
        <w:t>ерігаються знезаражені відходи.</w:t>
      </w:r>
    </w:p>
    <w:p w14:paraId="77ECEB09" w14:textId="77777777" w:rsidR="0061272F" w:rsidRPr="0061272F" w:rsidRDefault="0003796D" w:rsidP="0003796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З</w:t>
      </w:r>
      <w:r w:rsidR="0061272F" w:rsidRPr="0061272F">
        <w:rPr>
          <w:rFonts w:ascii="Times New Roman" w:hAnsi="Times New Roman" w:cs="Times New Roman"/>
          <w:sz w:val="28"/>
          <w:szCs w:val="28"/>
        </w:rPr>
        <w:t>нешкоджувати медвідходи в маніпуляційних кабінетах не рекомендується. Виключенням є рідкі відходи категорії В та відходи категорії С (цитостатики та генотоксичні лікарські засоби).</w:t>
      </w:r>
    </w:p>
    <w:p w14:paraId="5701B7B9" w14:textId="77777777" w:rsidR="0061272F" w:rsidRPr="0061272F" w:rsidRDefault="0061272F" w:rsidP="0088100A">
      <w:pPr>
        <w:spacing w:line="360" w:lineRule="auto"/>
        <w:ind w:firstLine="709"/>
        <w:jc w:val="both"/>
        <w:rPr>
          <w:rFonts w:ascii="Times New Roman" w:hAnsi="Times New Roman" w:cs="Times New Roman"/>
          <w:sz w:val="28"/>
          <w:szCs w:val="28"/>
          <w:lang w:val="uk-UA"/>
        </w:rPr>
      </w:pPr>
      <w:r w:rsidRPr="0061272F">
        <w:rPr>
          <w:rFonts w:ascii="Times New Roman" w:hAnsi="Times New Roman" w:cs="Times New Roman"/>
          <w:sz w:val="28"/>
          <w:szCs w:val="28"/>
        </w:rPr>
        <w:t>У маніпуляційних кабінетах слід сортувати і збирати відходи так, щоби будь-які ризики для працівників та витрати лікарні були мінімальними. Для цього в маніпуляц</w:t>
      </w:r>
      <w:r>
        <w:rPr>
          <w:rFonts w:ascii="Times New Roman" w:hAnsi="Times New Roman" w:cs="Times New Roman"/>
          <w:sz w:val="28"/>
          <w:szCs w:val="28"/>
        </w:rPr>
        <w:t>ійних кабінетах необхідно мати:</w:t>
      </w:r>
    </w:p>
    <w:p w14:paraId="77F20CFE" w14:textId="77777777" w:rsidR="0061272F" w:rsidRPr="0061272F" w:rsidRDefault="0061272F" w:rsidP="0061272F">
      <w:pPr>
        <w:pStyle w:val="a6"/>
        <w:numPr>
          <w:ilvl w:val="0"/>
          <w:numId w:val="45"/>
        </w:num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відро з педаллю для медичних відходів категорії А (безпечних відходів);</w:t>
      </w:r>
    </w:p>
    <w:p w14:paraId="1BE975D8" w14:textId="77777777" w:rsidR="0061272F" w:rsidRPr="0061272F" w:rsidRDefault="0061272F" w:rsidP="0061272F">
      <w:pPr>
        <w:pStyle w:val="a6"/>
        <w:numPr>
          <w:ilvl w:val="0"/>
          <w:numId w:val="45"/>
        </w:num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t>відро з педаллю або спеціальні кріплення з мішками (наприклад, поліетиленовими,  стійкими до механічних пошкоджень) для відходів категорії В;</w:t>
      </w:r>
    </w:p>
    <w:p w14:paraId="665AA5D3" w14:textId="77777777" w:rsidR="0061272F" w:rsidRPr="0061272F" w:rsidRDefault="0061272F" w:rsidP="0061272F">
      <w:pPr>
        <w:pStyle w:val="a6"/>
        <w:numPr>
          <w:ilvl w:val="0"/>
          <w:numId w:val="45"/>
        </w:numPr>
        <w:spacing w:line="360" w:lineRule="auto"/>
        <w:jc w:val="both"/>
        <w:rPr>
          <w:rFonts w:ascii="Times New Roman" w:hAnsi="Times New Roman" w:cs="Times New Roman"/>
          <w:sz w:val="28"/>
          <w:szCs w:val="28"/>
        </w:rPr>
      </w:pPr>
      <w:r w:rsidRPr="0061272F">
        <w:rPr>
          <w:rFonts w:ascii="Times New Roman" w:hAnsi="Times New Roman" w:cs="Times New Roman"/>
          <w:sz w:val="28"/>
          <w:szCs w:val="28"/>
        </w:rPr>
        <w:lastRenderedPageBreak/>
        <w:t>контейнер, стійкий до проколювання і до автоклавування, для небезпечно гострих відходів категорії В.</w:t>
      </w:r>
    </w:p>
    <w:p w14:paraId="3E987EFF" w14:textId="77777777" w:rsidR="0061272F" w:rsidRPr="0061272F" w:rsidRDefault="0061272F" w:rsidP="007E33C9">
      <w:pPr>
        <w:spacing w:line="360" w:lineRule="auto"/>
        <w:ind w:firstLine="709"/>
        <w:jc w:val="both"/>
        <w:rPr>
          <w:rFonts w:ascii="Times New Roman" w:hAnsi="Times New Roman" w:cs="Times New Roman"/>
          <w:sz w:val="28"/>
          <w:szCs w:val="28"/>
        </w:rPr>
      </w:pPr>
      <w:r w:rsidRPr="0061272F">
        <w:rPr>
          <w:rFonts w:ascii="Times New Roman" w:hAnsi="Times New Roman" w:cs="Times New Roman"/>
          <w:sz w:val="28"/>
          <w:szCs w:val="28"/>
        </w:rPr>
        <w:t xml:space="preserve">Забороняється руйнувати, розрізати медичні відходи для їх знезараження, у тому числі використані системи для внутрішньовенних інфузій, і знімати голку зі шприца після його використання. Тому, контейнер для небезпечно гострих відходів слід використовувати такий, у який будуть поміщатися шприци з голками, без їх знімання, або використовуйте спеціальні контейнери із пристосуванням для зняття голок зі </w:t>
      </w:r>
      <w:r>
        <w:rPr>
          <w:rFonts w:ascii="Times New Roman" w:hAnsi="Times New Roman" w:cs="Times New Roman"/>
          <w:sz w:val="28"/>
          <w:szCs w:val="28"/>
        </w:rPr>
        <w:t>шприца без доторкання до нього.</w:t>
      </w:r>
    </w:p>
    <w:p w14:paraId="7B4CD353" w14:textId="77777777" w:rsidR="0061272F" w:rsidRPr="0061272F" w:rsidRDefault="0061272F" w:rsidP="0061272F">
      <w:pPr>
        <w:spacing w:line="360" w:lineRule="auto"/>
        <w:jc w:val="both"/>
        <w:rPr>
          <w:rFonts w:ascii="Times New Roman" w:hAnsi="Times New Roman" w:cs="Times New Roman"/>
          <w:sz w:val="28"/>
          <w:szCs w:val="28"/>
          <w:lang w:val="uk-UA"/>
        </w:rPr>
      </w:pPr>
      <w:r w:rsidRPr="0061272F">
        <w:rPr>
          <w:rFonts w:ascii="Times New Roman" w:hAnsi="Times New Roman" w:cs="Times New Roman"/>
          <w:sz w:val="28"/>
          <w:szCs w:val="28"/>
        </w:rPr>
        <w:t>Збирати відходи більше однієї доби в місцях їх утворення заборонено. Виключенням є небезпечно гострі відходи, які дозволено збирати упродовж трьох діб. Медзаклад має скласти графік вилучення відходів і їх транспортування до приміщення поводження з відходами. Саме там слід проводити дезінфекцію, як фізичним, так і хімічним методами. Так можна уникнути всіх ризиків та недоліків, що пов’язані із дезінфекц</w:t>
      </w:r>
      <w:r>
        <w:rPr>
          <w:rFonts w:ascii="Times New Roman" w:hAnsi="Times New Roman" w:cs="Times New Roman"/>
          <w:sz w:val="28"/>
          <w:szCs w:val="28"/>
        </w:rPr>
        <w:t>ією відходів у місці утворення.</w:t>
      </w:r>
    </w:p>
    <w:p w14:paraId="4D541D6C" w14:textId="77777777" w:rsidR="0061272F" w:rsidRPr="0061272F" w:rsidRDefault="0061272F" w:rsidP="007E33C9">
      <w:pPr>
        <w:spacing w:line="360" w:lineRule="auto"/>
        <w:ind w:firstLine="709"/>
        <w:jc w:val="both"/>
        <w:rPr>
          <w:rFonts w:ascii="Times New Roman" w:hAnsi="Times New Roman" w:cs="Times New Roman"/>
          <w:sz w:val="28"/>
          <w:szCs w:val="28"/>
        </w:rPr>
      </w:pPr>
      <w:r w:rsidRPr="0061272F">
        <w:rPr>
          <w:rFonts w:ascii="Times New Roman" w:hAnsi="Times New Roman" w:cs="Times New Roman"/>
          <w:sz w:val="28"/>
          <w:szCs w:val="28"/>
        </w:rPr>
        <w:t>Методи дезінфекції можна поєднувати, у разі недостатності одного з них. Наприклад, якщо в закладі є лише один автоклав невеликої потужності, його варто використовувати спершу для тих відходів, які при хімічній дезінфекції значно збільшують об’єм або вагу (засоби індивідуального захисту, відходи перев’язувальних кабінетів, операційних блоків, крім анатомічних матеріалів). Або якщо в закладі є промисловий шредер, автоклавувати спершу слід відходи з найбільшим об’ємом.</w:t>
      </w:r>
    </w:p>
    <w:p w14:paraId="2EF9A542" w14:textId="77777777" w:rsidR="0061272F" w:rsidRDefault="0061272F" w:rsidP="0071708B">
      <w:pPr>
        <w:spacing w:line="360" w:lineRule="auto"/>
        <w:ind w:firstLine="851"/>
        <w:jc w:val="both"/>
        <w:rPr>
          <w:rFonts w:ascii="Times New Roman" w:hAnsi="Times New Roman" w:cs="Times New Roman"/>
          <w:sz w:val="28"/>
          <w:szCs w:val="28"/>
          <w:lang w:val="uk-UA"/>
        </w:rPr>
      </w:pPr>
      <w:r w:rsidRPr="0061272F">
        <w:rPr>
          <w:rFonts w:ascii="Times New Roman" w:hAnsi="Times New Roman" w:cs="Times New Roman"/>
          <w:sz w:val="28"/>
          <w:szCs w:val="28"/>
        </w:rPr>
        <w:t>Мі</w:t>
      </w:r>
      <w:r>
        <w:rPr>
          <w:rFonts w:ascii="Times New Roman" w:hAnsi="Times New Roman" w:cs="Times New Roman"/>
          <w:sz w:val="28"/>
          <w:szCs w:val="28"/>
        </w:rPr>
        <w:t>німальний комплект має містити:</w:t>
      </w:r>
    </w:p>
    <w:p w14:paraId="3A459378" w14:textId="77777777" w:rsidR="0061272F" w:rsidRPr="0061272F" w:rsidRDefault="0061272F" w:rsidP="0071708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272F">
        <w:rPr>
          <w:rFonts w:ascii="Times New Roman" w:hAnsi="Times New Roman" w:cs="Times New Roman"/>
          <w:sz w:val="28"/>
          <w:szCs w:val="28"/>
          <w:lang w:val="uk-UA"/>
        </w:rPr>
        <w:t>для транспортування відходів: рукавиці захисні та халат захисний від хімічних та інфекційних агентів;</w:t>
      </w:r>
    </w:p>
    <w:p w14:paraId="1A3728CE" w14:textId="77777777" w:rsidR="0061272F" w:rsidRPr="0061272F" w:rsidRDefault="0061272F" w:rsidP="0071708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272F">
        <w:rPr>
          <w:rFonts w:ascii="Times New Roman" w:hAnsi="Times New Roman" w:cs="Times New Roman"/>
          <w:sz w:val="28"/>
          <w:szCs w:val="28"/>
          <w:lang w:val="uk-UA"/>
        </w:rPr>
        <w:t>для хімічної дезінфекції: рукавиці захисні та халат захисний від хімічних та інфекційних агентів, захисний щиток.</w:t>
      </w:r>
    </w:p>
    <w:p w14:paraId="512521E1" w14:textId="77777777" w:rsidR="00383C83" w:rsidRPr="0061272F" w:rsidRDefault="0071708B" w:rsidP="0071708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1272F" w:rsidRPr="0061272F">
        <w:rPr>
          <w:rFonts w:ascii="Times New Roman" w:hAnsi="Times New Roman" w:cs="Times New Roman"/>
          <w:sz w:val="28"/>
          <w:szCs w:val="28"/>
        </w:rPr>
        <w:t>палювання відходів у печах, які не призначені для цього (наприклад, які використовують для нагріву води або опалення), і на відкритих вогнищах категорично заборонено. Для цього можна використовувати лише інсинератори, на встановлення яких слід отримати відповідні дозвільні документи</w:t>
      </w:r>
      <w:r w:rsidR="0061272F">
        <w:rPr>
          <w:rFonts w:ascii="Times New Roman" w:hAnsi="Times New Roman" w:cs="Times New Roman"/>
          <w:sz w:val="28"/>
          <w:szCs w:val="28"/>
          <w:lang w:val="uk-UA"/>
        </w:rPr>
        <w:t>.</w:t>
      </w:r>
    </w:p>
    <w:p w14:paraId="2580E3A5" w14:textId="77777777" w:rsidR="00491FB7" w:rsidRDefault="00491FB7" w:rsidP="007E0FCE">
      <w:pPr>
        <w:tabs>
          <w:tab w:val="num" w:pos="720"/>
        </w:tabs>
        <w:spacing w:line="360" w:lineRule="auto"/>
        <w:jc w:val="both"/>
        <w:rPr>
          <w:rFonts w:ascii="Times New Roman" w:hAnsi="Times New Roman"/>
          <w:b/>
          <w:sz w:val="28"/>
          <w:lang w:val="uk-UA"/>
        </w:rPr>
      </w:pPr>
    </w:p>
    <w:p w14:paraId="5CA9F247" w14:textId="77777777" w:rsidR="0081691A" w:rsidRDefault="0081691A" w:rsidP="0081691A">
      <w:pPr>
        <w:tabs>
          <w:tab w:val="num" w:pos="720"/>
        </w:tabs>
        <w:spacing w:line="360" w:lineRule="auto"/>
        <w:ind w:firstLine="709"/>
        <w:jc w:val="both"/>
        <w:rPr>
          <w:rFonts w:ascii="Times New Roman" w:hAnsi="Times New Roman"/>
          <w:b/>
          <w:sz w:val="28"/>
        </w:rPr>
      </w:pPr>
      <w:r w:rsidRPr="0081691A">
        <w:rPr>
          <w:rFonts w:ascii="Times New Roman" w:hAnsi="Times New Roman"/>
          <w:b/>
          <w:sz w:val="28"/>
        </w:rPr>
        <w:lastRenderedPageBreak/>
        <w:t>5 ВИБІР ТА ОБҐРУНТУВАННЯ ПРИРОДООХОРОННОГО ЗАХОДУ</w:t>
      </w:r>
    </w:p>
    <w:p w14:paraId="7EC0769D" w14:textId="77777777" w:rsidR="0081691A" w:rsidRPr="0081691A" w:rsidRDefault="0081691A" w:rsidP="0081691A">
      <w:pPr>
        <w:tabs>
          <w:tab w:val="num" w:pos="720"/>
        </w:tabs>
        <w:spacing w:line="360" w:lineRule="auto"/>
        <w:ind w:firstLine="709"/>
        <w:jc w:val="both"/>
        <w:rPr>
          <w:rFonts w:ascii="Times New Roman" w:hAnsi="Times New Roman"/>
          <w:b/>
          <w:sz w:val="28"/>
        </w:rPr>
      </w:pPr>
    </w:p>
    <w:p w14:paraId="389369A9" w14:textId="77777777" w:rsidR="0081691A" w:rsidRPr="0081691A" w:rsidRDefault="0081691A" w:rsidP="0081691A">
      <w:pPr>
        <w:tabs>
          <w:tab w:val="num" w:pos="720"/>
        </w:tabs>
        <w:spacing w:line="360" w:lineRule="auto"/>
        <w:ind w:firstLine="709"/>
        <w:jc w:val="both"/>
        <w:rPr>
          <w:rFonts w:ascii="Times New Roman" w:hAnsi="Times New Roman"/>
          <w:sz w:val="28"/>
        </w:rPr>
      </w:pPr>
      <w:r w:rsidRPr="0081691A">
        <w:rPr>
          <w:rFonts w:ascii="Times New Roman" w:hAnsi="Times New Roman"/>
          <w:sz w:val="28"/>
        </w:rPr>
        <w:t xml:space="preserve">У зв’язку з нестачею коштів міста та відсутністю належного обладнання для </w:t>
      </w:r>
    </w:p>
    <w:p w14:paraId="0A493F5B" w14:textId="77777777" w:rsidR="00B91951" w:rsidRDefault="0081691A" w:rsidP="00B91951">
      <w:pPr>
        <w:spacing w:line="360" w:lineRule="auto"/>
        <w:jc w:val="both"/>
        <w:rPr>
          <w:rFonts w:ascii="Times New Roman" w:hAnsi="Times New Roman" w:cs="Times New Roman"/>
          <w:sz w:val="28"/>
          <w:szCs w:val="28"/>
          <w:lang w:val="uk-UA"/>
        </w:rPr>
      </w:pPr>
      <w:r w:rsidRPr="0081691A">
        <w:rPr>
          <w:rFonts w:ascii="Times New Roman" w:hAnsi="Times New Roman"/>
          <w:sz w:val="28"/>
        </w:rPr>
        <w:t xml:space="preserve">утилізації медичних відходів на территорії </w:t>
      </w:r>
      <w:r w:rsidR="00F8136B">
        <w:rPr>
          <w:rFonts w:ascii="Times New Roman" w:hAnsi="Times New Roman"/>
          <w:sz w:val="28"/>
          <w:lang w:val="uk-UA"/>
        </w:rPr>
        <w:t xml:space="preserve"> </w:t>
      </w:r>
      <w:r w:rsidRPr="0081691A">
        <w:rPr>
          <w:rFonts w:ascii="Times New Roman" w:hAnsi="Times New Roman"/>
          <w:sz w:val="28"/>
        </w:rPr>
        <w:t>КНП “Лисичанської багатопрофільної лікарні”</w:t>
      </w:r>
      <w:r w:rsidR="00F8136B">
        <w:rPr>
          <w:rFonts w:ascii="Times New Roman" w:hAnsi="Times New Roman"/>
          <w:sz w:val="28"/>
          <w:lang w:val="uk-UA"/>
        </w:rPr>
        <w:t xml:space="preserve"> </w:t>
      </w:r>
      <w:r w:rsidRPr="0081691A">
        <w:rPr>
          <w:rFonts w:ascii="Times New Roman" w:hAnsi="Times New Roman"/>
          <w:sz w:val="28"/>
        </w:rPr>
        <w:t xml:space="preserve"> та необхідністю постійного транспортування за умов зростання відходів під час епідемії COVID-19 котрі, у свою чергу, несуть ризик для населення та персоналу лікарні було обрано можливість розглянути можливість установки  термічного утилізатора знищення медичних та біологічних відходів.</w:t>
      </w:r>
      <w:r w:rsidR="00383C83" w:rsidRPr="00383C83">
        <w:rPr>
          <w:rFonts w:ascii="Times New Roman" w:hAnsi="Times New Roman" w:cs="Times New Roman"/>
          <w:sz w:val="28"/>
          <w:szCs w:val="28"/>
          <w:lang w:val="uk-UA"/>
        </w:rPr>
        <w:t xml:space="preserve"> </w:t>
      </w:r>
      <w:r w:rsidR="00F8136B">
        <w:rPr>
          <w:rFonts w:ascii="Times New Roman" w:hAnsi="Times New Roman" w:cs="Times New Roman"/>
          <w:sz w:val="28"/>
          <w:szCs w:val="28"/>
          <w:lang w:val="uk-UA"/>
        </w:rPr>
        <w:t>Також п</w:t>
      </w:r>
      <w:r w:rsidR="00383C83">
        <w:rPr>
          <w:rFonts w:ascii="Times New Roman" w:hAnsi="Times New Roman" w:cs="Times New Roman"/>
          <w:sz w:val="28"/>
          <w:szCs w:val="28"/>
          <w:lang w:val="uk-UA"/>
        </w:rPr>
        <w:t xml:space="preserve">роаналізував усі методи поводження з відходами , та якості їх зберігання і утилизації у районі розташування КНП , відсутність чиних заходів забеспечення та обладнання раціональним стане побудова пічі утилізатора. </w:t>
      </w:r>
      <w:r w:rsidR="00383C83" w:rsidRPr="00412F1E">
        <w:rPr>
          <w:rFonts w:ascii="Times New Roman" w:hAnsi="Times New Roman" w:cs="Times New Roman"/>
          <w:sz w:val="28"/>
          <w:szCs w:val="28"/>
          <w:lang w:val="uk-UA"/>
        </w:rPr>
        <w:t>Процес побудови будівлі для установки термічного утилізатора медичних і біологічних відходів та експлуатації даного об'єкта не матиме багатокомпонентне вплив на довкілля і може бути як негативним так і позитивним.</w:t>
      </w:r>
      <w:r w:rsidR="00B91951" w:rsidRPr="00B91951">
        <w:t xml:space="preserve"> </w:t>
      </w:r>
      <w:r w:rsidR="00B91951" w:rsidRPr="00B91951">
        <w:rPr>
          <w:rFonts w:ascii="Times New Roman" w:hAnsi="Times New Roman" w:cs="Times New Roman"/>
          <w:sz w:val="28"/>
          <w:szCs w:val="28"/>
          <w:lang w:val="uk-UA"/>
        </w:rPr>
        <w:t xml:space="preserve">У березні 2020 року китайські газети писали, що потужності з утилізації не можуть впоратися з навантаженням. Тільки в Ухані, в епіцентрі коронавірусу, обсяг медичних відходів збільшився в чотири рази до 200 тонн на день. </w:t>
      </w:r>
    </w:p>
    <w:p w14:paraId="37103A0F" w14:textId="77777777" w:rsidR="00383C83" w:rsidRPr="00412F1E" w:rsidRDefault="00B91951" w:rsidP="007E0FCE">
      <w:pPr>
        <w:spacing w:line="360" w:lineRule="auto"/>
        <w:ind w:firstLine="851"/>
        <w:jc w:val="both"/>
        <w:rPr>
          <w:rFonts w:ascii="Times New Roman" w:hAnsi="Times New Roman" w:cs="Times New Roman"/>
          <w:sz w:val="28"/>
          <w:szCs w:val="28"/>
          <w:lang w:val="uk-UA"/>
        </w:rPr>
      </w:pPr>
      <w:r w:rsidRPr="00B91951">
        <w:rPr>
          <w:rFonts w:ascii="Times New Roman" w:hAnsi="Times New Roman" w:cs="Times New Roman"/>
          <w:sz w:val="28"/>
          <w:szCs w:val="28"/>
          <w:lang w:val="uk-UA"/>
        </w:rPr>
        <w:t>На полігонах побутових відходів небезпека потрапляння коронавірусу в рідини, які виділяє смітник, мінімальна, зважаючи на те, з кількох шарів вони складаються. Висота сміття на деяких з них с</w:t>
      </w:r>
      <w:r>
        <w:rPr>
          <w:rFonts w:ascii="Times New Roman" w:hAnsi="Times New Roman" w:cs="Times New Roman"/>
          <w:sz w:val="28"/>
          <w:szCs w:val="28"/>
          <w:lang w:val="uk-UA"/>
        </w:rPr>
        <w:t xml:space="preserve">ягає восьмиповерхового будинку. </w:t>
      </w:r>
      <w:r w:rsidRPr="00B91951">
        <w:rPr>
          <w:rFonts w:ascii="Times New Roman" w:hAnsi="Times New Roman" w:cs="Times New Roman"/>
          <w:sz w:val="28"/>
          <w:szCs w:val="28"/>
          <w:lang w:val="uk-UA"/>
        </w:rPr>
        <w:t>Проте є небезпека, що в контакті з відходами будуть працівники полігону або безхатченки, яких неофіційно залучають до сортування сміття. Через них вірус потрапляє</w:t>
      </w:r>
      <w:r>
        <w:rPr>
          <w:rFonts w:ascii="Times New Roman" w:hAnsi="Times New Roman" w:cs="Times New Roman"/>
          <w:sz w:val="28"/>
          <w:szCs w:val="28"/>
          <w:lang w:val="uk-UA"/>
        </w:rPr>
        <w:t xml:space="preserve"> в населені пункти. </w:t>
      </w:r>
      <w:r w:rsidRPr="00B91951">
        <w:rPr>
          <w:rFonts w:ascii="Times New Roman" w:hAnsi="Times New Roman" w:cs="Times New Roman"/>
          <w:sz w:val="28"/>
          <w:szCs w:val="28"/>
          <w:lang w:val="uk-UA"/>
        </w:rPr>
        <w:t>Загрозу становлять і медичні маски, які українці, у тому числі хворі, використовують щодня. Змінити це може нове законодавство, упевне</w:t>
      </w:r>
      <w:r>
        <w:rPr>
          <w:rFonts w:ascii="Times New Roman" w:hAnsi="Times New Roman" w:cs="Times New Roman"/>
          <w:sz w:val="28"/>
          <w:szCs w:val="28"/>
          <w:lang w:val="uk-UA"/>
        </w:rPr>
        <w:t>ні в ДЕІ. Як зазначає міська рада</w:t>
      </w:r>
      <w:r w:rsidRPr="00B91951">
        <w:rPr>
          <w:rFonts w:ascii="Times New Roman" w:hAnsi="Times New Roman" w:cs="Times New Roman"/>
          <w:sz w:val="28"/>
          <w:szCs w:val="28"/>
          <w:lang w:val="uk-UA"/>
        </w:rPr>
        <w:t>, треба починати з підвищення штрафів за засмічення земель,або ты можешь почати вже сьогодні з самого себе та надлежним чином знищувати відходи .</w:t>
      </w:r>
    </w:p>
    <w:p w14:paraId="04902D8A" w14:textId="77777777" w:rsidR="0081691A" w:rsidRPr="00717221" w:rsidRDefault="0081691A" w:rsidP="00383C83">
      <w:pPr>
        <w:tabs>
          <w:tab w:val="num" w:pos="720"/>
        </w:tabs>
        <w:spacing w:line="360" w:lineRule="auto"/>
        <w:jc w:val="both"/>
        <w:rPr>
          <w:rFonts w:ascii="Times New Roman" w:hAnsi="Times New Roman"/>
          <w:sz w:val="28"/>
        </w:rPr>
      </w:pPr>
      <w:r w:rsidRPr="0081691A">
        <w:rPr>
          <w:rFonts w:ascii="Times New Roman" w:hAnsi="Times New Roman"/>
          <w:sz w:val="28"/>
        </w:rPr>
        <w:t xml:space="preserve"> </w:t>
      </w:r>
    </w:p>
    <w:p w14:paraId="2A2FC3AD" w14:textId="77777777" w:rsidR="00B91951" w:rsidRDefault="00B91951" w:rsidP="00BE242D">
      <w:pPr>
        <w:spacing w:line="360" w:lineRule="auto"/>
        <w:jc w:val="both"/>
        <w:rPr>
          <w:rFonts w:ascii="Times New Roman" w:hAnsi="Times New Roman"/>
          <w:sz w:val="28"/>
          <w:szCs w:val="28"/>
          <w:lang w:val="uk-UA"/>
        </w:rPr>
      </w:pPr>
    </w:p>
    <w:p w14:paraId="057294B3" w14:textId="77777777" w:rsidR="00455C01" w:rsidRDefault="00455C01" w:rsidP="00BE242D">
      <w:pPr>
        <w:spacing w:line="360" w:lineRule="auto"/>
        <w:jc w:val="both"/>
        <w:rPr>
          <w:rFonts w:ascii="Times New Roman" w:hAnsi="Times New Roman" w:cs="Times New Roman"/>
          <w:b/>
          <w:sz w:val="28"/>
          <w:szCs w:val="28"/>
          <w:lang w:val="uk-UA"/>
        </w:rPr>
      </w:pPr>
    </w:p>
    <w:p w14:paraId="17BF4A22" w14:textId="77777777" w:rsidR="00455C01" w:rsidRDefault="00455C01" w:rsidP="00BE242D">
      <w:pPr>
        <w:spacing w:line="360" w:lineRule="auto"/>
        <w:jc w:val="both"/>
        <w:rPr>
          <w:rFonts w:ascii="Times New Roman" w:hAnsi="Times New Roman" w:cs="Times New Roman"/>
          <w:b/>
          <w:sz w:val="28"/>
          <w:szCs w:val="28"/>
          <w:lang w:val="uk-UA"/>
        </w:rPr>
      </w:pPr>
    </w:p>
    <w:p w14:paraId="208BA92F" w14:textId="77777777" w:rsidR="00CE29F7" w:rsidRDefault="0081691A" w:rsidP="00BE242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 РОЗРОБКА ПРИРОДООХОРОННОГО ЗАХОДУ</w:t>
      </w:r>
    </w:p>
    <w:p w14:paraId="28E637B5" w14:textId="77777777" w:rsidR="006F1A62" w:rsidRDefault="006F1A62" w:rsidP="00BE242D">
      <w:pPr>
        <w:spacing w:line="360" w:lineRule="auto"/>
        <w:jc w:val="both"/>
        <w:rPr>
          <w:rFonts w:ascii="Times New Roman" w:hAnsi="Times New Roman" w:cs="Times New Roman"/>
          <w:b/>
          <w:sz w:val="28"/>
          <w:szCs w:val="28"/>
          <w:lang w:val="uk-UA"/>
        </w:rPr>
      </w:pPr>
    </w:p>
    <w:p w14:paraId="22F3E71C" w14:textId="77777777" w:rsidR="006F1A62" w:rsidRPr="00B17E1F" w:rsidRDefault="006F1A62" w:rsidP="00455C01">
      <w:pPr>
        <w:spacing w:line="360" w:lineRule="auto"/>
        <w:ind w:firstLine="851"/>
        <w:jc w:val="both"/>
        <w:rPr>
          <w:rFonts w:ascii="Times New Roman" w:hAnsi="Times New Roman" w:cs="Times New Roman"/>
          <w:sz w:val="28"/>
          <w:szCs w:val="28"/>
          <w:lang w:val="uk-UA"/>
        </w:rPr>
      </w:pPr>
      <w:r w:rsidRPr="00B17E1F">
        <w:rPr>
          <w:rFonts w:ascii="Times New Roman" w:hAnsi="Times New Roman" w:cs="Times New Roman"/>
          <w:sz w:val="28"/>
          <w:szCs w:val="28"/>
          <w:lang w:val="uk-UA"/>
        </w:rPr>
        <w:t>Сьогодні проблема поводження</w:t>
      </w:r>
      <w:r w:rsidR="00B17E1F">
        <w:rPr>
          <w:rFonts w:ascii="Times New Roman" w:hAnsi="Times New Roman" w:cs="Times New Roman"/>
          <w:sz w:val="28"/>
          <w:szCs w:val="28"/>
          <w:lang w:val="uk-UA"/>
        </w:rPr>
        <w:t xml:space="preserve"> з МВ є надзвичайно актуальною. </w:t>
      </w:r>
      <w:r w:rsidRPr="00B17E1F">
        <w:rPr>
          <w:rFonts w:ascii="Times New Roman" w:hAnsi="Times New Roman" w:cs="Times New Roman"/>
          <w:sz w:val="28"/>
          <w:szCs w:val="28"/>
          <w:lang w:val="uk-UA"/>
        </w:rPr>
        <w:t>Актуальність полягає в негативному впли</w:t>
      </w:r>
      <w:r w:rsidR="00B17E1F">
        <w:rPr>
          <w:rFonts w:ascii="Times New Roman" w:hAnsi="Times New Roman" w:cs="Times New Roman"/>
          <w:sz w:val="28"/>
          <w:szCs w:val="28"/>
          <w:lang w:val="uk-UA"/>
        </w:rPr>
        <w:t xml:space="preserve">ві накопичених МВ на довкілля і </w:t>
      </w:r>
      <w:r w:rsidRPr="00B17E1F">
        <w:rPr>
          <w:rFonts w:ascii="Times New Roman" w:hAnsi="Times New Roman" w:cs="Times New Roman"/>
          <w:sz w:val="28"/>
          <w:szCs w:val="28"/>
          <w:lang w:val="uk-UA"/>
        </w:rPr>
        <w:t xml:space="preserve">стан здоров‘я людини. Окрім того, через </w:t>
      </w:r>
      <w:r w:rsidR="00B17E1F">
        <w:rPr>
          <w:rFonts w:ascii="Times New Roman" w:hAnsi="Times New Roman" w:cs="Times New Roman"/>
          <w:sz w:val="28"/>
          <w:szCs w:val="28"/>
          <w:lang w:val="uk-UA"/>
        </w:rPr>
        <w:t xml:space="preserve">невиконання правил поводження з </w:t>
      </w:r>
      <w:r w:rsidRPr="00B17E1F">
        <w:rPr>
          <w:rFonts w:ascii="Times New Roman" w:hAnsi="Times New Roman" w:cs="Times New Roman"/>
          <w:sz w:val="28"/>
          <w:szCs w:val="28"/>
          <w:lang w:val="uk-UA"/>
        </w:rPr>
        <w:t>МВ, вони потрапляють на полігони ТПВ, а також утв</w:t>
      </w:r>
      <w:r w:rsidR="00B17E1F">
        <w:rPr>
          <w:rFonts w:ascii="Times New Roman" w:hAnsi="Times New Roman" w:cs="Times New Roman"/>
          <w:sz w:val="28"/>
          <w:szCs w:val="28"/>
          <w:lang w:val="uk-UA"/>
        </w:rPr>
        <w:t xml:space="preserve">орюються </w:t>
      </w:r>
      <w:r w:rsidRPr="00B17E1F">
        <w:rPr>
          <w:rFonts w:ascii="Times New Roman" w:hAnsi="Times New Roman" w:cs="Times New Roman"/>
          <w:sz w:val="28"/>
          <w:szCs w:val="28"/>
          <w:lang w:val="uk-UA"/>
        </w:rPr>
        <w:t>несанкціоновані  сміттєзвалища.  Відх</w:t>
      </w:r>
      <w:r w:rsidR="00B17E1F">
        <w:rPr>
          <w:rFonts w:ascii="Times New Roman" w:hAnsi="Times New Roman" w:cs="Times New Roman"/>
          <w:sz w:val="28"/>
          <w:szCs w:val="28"/>
          <w:lang w:val="uk-UA"/>
        </w:rPr>
        <w:t xml:space="preserve">оди  медичних  установ  містять </w:t>
      </w:r>
      <w:r w:rsidRPr="00B17E1F">
        <w:rPr>
          <w:rFonts w:ascii="Times New Roman" w:hAnsi="Times New Roman" w:cs="Times New Roman"/>
          <w:sz w:val="28"/>
          <w:szCs w:val="28"/>
          <w:lang w:val="uk-UA"/>
        </w:rPr>
        <w:t xml:space="preserve">потенційно небезпечні мікроорганізми, </w:t>
      </w:r>
      <w:r w:rsidR="00B17E1F">
        <w:rPr>
          <w:rFonts w:ascii="Times New Roman" w:hAnsi="Times New Roman" w:cs="Times New Roman"/>
          <w:sz w:val="28"/>
          <w:szCs w:val="28"/>
          <w:lang w:val="uk-UA"/>
        </w:rPr>
        <w:t xml:space="preserve">які можуть інфікувати пацієнтів </w:t>
      </w:r>
      <w:r w:rsidRPr="00B17E1F">
        <w:rPr>
          <w:rFonts w:ascii="Times New Roman" w:hAnsi="Times New Roman" w:cs="Times New Roman"/>
          <w:sz w:val="28"/>
          <w:szCs w:val="28"/>
          <w:lang w:val="uk-UA"/>
        </w:rPr>
        <w:t xml:space="preserve">лікарень, працівників медичних установ </w:t>
      </w:r>
      <w:r w:rsidR="00B17E1F">
        <w:rPr>
          <w:rFonts w:ascii="Times New Roman" w:hAnsi="Times New Roman" w:cs="Times New Roman"/>
          <w:sz w:val="28"/>
          <w:szCs w:val="28"/>
          <w:lang w:val="uk-UA"/>
        </w:rPr>
        <w:t xml:space="preserve">та інших людей. Інші потенційні </w:t>
      </w:r>
      <w:r w:rsidRPr="00B17E1F">
        <w:rPr>
          <w:rFonts w:ascii="Times New Roman" w:hAnsi="Times New Roman" w:cs="Times New Roman"/>
          <w:sz w:val="28"/>
          <w:szCs w:val="28"/>
          <w:lang w:val="uk-UA"/>
        </w:rPr>
        <w:t>ризики  інфекції  можуть  включати  п</w:t>
      </w:r>
      <w:r w:rsidR="00B17E1F">
        <w:rPr>
          <w:rFonts w:ascii="Times New Roman" w:hAnsi="Times New Roman" w:cs="Times New Roman"/>
          <w:sz w:val="28"/>
          <w:szCs w:val="28"/>
          <w:lang w:val="uk-UA"/>
        </w:rPr>
        <w:t xml:space="preserve">оширення  лікарсько-стійких </w:t>
      </w:r>
      <w:r w:rsidRPr="00B17E1F">
        <w:rPr>
          <w:rFonts w:ascii="Times New Roman" w:hAnsi="Times New Roman" w:cs="Times New Roman"/>
          <w:sz w:val="28"/>
          <w:szCs w:val="28"/>
          <w:lang w:val="uk-UA"/>
        </w:rPr>
        <w:t>мікроорганізмів з медичних у</w:t>
      </w:r>
      <w:r w:rsidR="00B17E1F">
        <w:rPr>
          <w:rFonts w:ascii="Times New Roman" w:hAnsi="Times New Roman" w:cs="Times New Roman"/>
          <w:sz w:val="28"/>
          <w:szCs w:val="28"/>
          <w:lang w:val="uk-UA"/>
        </w:rPr>
        <w:t xml:space="preserve">станов в навколишнє середовище. </w:t>
      </w:r>
      <w:r w:rsidRPr="00B17E1F">
        <w:rPr>
          <w:rFonts w:ascii="Times New Roman" w:hAnsi="Times New Roman" w:cs="Times New Roman"/>
          <w:sz w:val="28"/>
          <w:szCs w:val="28"/>
          <w:lang w:val="uk-UA"/>
        </w:rPr>
        <w:t>Сучасна  ситуація  створена  в  к</w:t>
      </w:r>
      <w:r w:rsidR="00B17E1F">
        <w:rPr>
          <w:rFonts w:ascii="Times New Roman" w:hAnsi="Times New Roman" w:cs="Times New Roman"/>
          <w:sz w:val="28"/>
          <w:szCs w:val="28"/>
          <w:lang w:val="uk-UA"/>
        </w:rPr>
        <w:t xml:space="preserve">раїні  по  утилізації  медичних </w:t>
      </w:r>
      <w:r w:rsidRPr="00B17E1F">
        <w:rPr>
          <w:rFonts w:ascii="Times New Roman" w:hAnsi="Times New Roman" w:cs="Times New Roman"/>
          <w:sz w:val="28"/>
          <w:szCs w:val="28"/>
          <w:lang w:val="uk-UA"/>
        </w:rPr>
        <w:t>відходів становить реальну загрозу здоров</w:t>
      </w:r>
      <w:r w:rsidR="00B17E1F">
        <w:rPr>
          <w:rFonts w:ascii="Times New Roman" w:hAnsi="Times New Roman" w:cs="Times New Roman"/>
          <w:sz w:val="28"/>
          <w:szCs w:val="28"/>
          <w:lang w:val="uk-UA"/>
        </w:rPr>
        <w:t xml:space="preserve">'ю нації та екологічної безпеки </w:t>
      </w:r>
      <w:r w:rsidRPr="00B17E1F">
        <w:rPr>
          <w:rFonts w:ascii="Times New Roman" w:hAnsi="Times New Roman" w:cs="Times New Roman"/>
          <w:sz w:val="28"/>
          <w:szCs w:val="28"/>
          <w:lang w:val="uk-UA"/>
        </w:rPr>
        <w:t>держави. Зниження негативного впливу ві</w:t>
      </w:r>
      <w:r w:rsidR="00B17E1F">
        <w:rPr>
          <w:rFonts w:ascii="Times New Roman" w:hAnsi="Times New Roman" w:cs="Times New Roman"/>
          <w:sz w:val="28"/>
          <w:szCs w:val="28"/>
          <w:lang w:val="uk-UA"/>
        </w:rPr>
        <w:t xml:space="preserve">дходів можливо при відповідному </w:t>
      </w:r>
      <w:r w:rsidRPr="00B17E1F">
        <w:rPr>
          <w:rFonts w:ascii="Times New Roman" w:hAnsi="Times New Roman" w:cs="Times New Roman"/>
          <w:sz w:val="28"/>
          <w:szCs w:val="28"/>
          <w:lang w:val="uk-UA"/>
        </w:rPr>
        <w:t>технічному забезпеченні їх утилізації та д</w:t>
      </w:r>
      <w:r w:rsidR="00B17E1F">
        <w:rPr>
          <w:rFonts w:ascii="Times New Roman" w:hAnsi="Times New Roman" w:cs="Times New Roman"/>
          <w:sz w:val="28"/>
          <w:szCs w:val="28"/>
          <w:lang w:val="uk-UA"/>
        </w:rPr>
        <w:t xml:space="preserve">отриманні санітарно-гігієнічних </w:t>
      </w:r>
      <w:r w:rsidRPr="00B17E1F">
        <w:rPr>
          <w:rFonts w:ascii="Times New Roman" w:hAnsi="Times New Roman" w:cs="Times New Roman"/>
          <w:sz w:val="28"/>
          <w:szCs w:val="28"/>
          <w:lang w:val="uk-UA"/>
        </w:rPr>
        <w:t>вимог до даних процесів. Ситуація ускла</w:t>
      </w:r>
      <w:r w:rsidR="00B17E1F">
        <w:rPr>
          <w:rFonts w:ascii="Times New Roman" w:hAnsi="Times New Roman" w:cs="Times New Roman"/>
          <w:sz w:val="28"/>
          <w:szCs w:val="28"/>
          <w:lang w:val="uk-UA"/>
        </w:rPr>
        <w:t xml:space="preserve">днюється відсутністю економічно </w:t>
      </w:r>
      <w:r w:rsidRPr="00B17E1F">
        <w:rPr>
          <w:rFonts w:ascii="Times New Roman" w:hAnsi="Times New Roman" w:cs="Times New Roman"/>
          <w:sz w:val="28"/>
          <w:szCs w:val="28"/>
          <w:lang w:val="uk-UA"/>
        </w:rPr>
        <w:t>ефективних нормативно-правових, інституційних та організаційних умов в</w:t>
      </w:r>
      <w:r w:rsidR="00B17E1F">
        <w:rPr>
          <w:rFonts w:ascii="Times New Roman" w:hAnsi="Times New Roman" w:cs="Times New Roman"/>
          <w:sz w:val="28"/>
          <w:szCs w:val="28"/>
          <w:lang w:val="uk-UA"/>
        </w:rPr>
        <w:t xml:space="preserve"> </w:t>
      </w:r>
      <w:r w:rsidRPr="00B17E1F">
        <w:rPr>
          <w:rFonts w:ascii="Times New Roman" w:hAnsi="Times New Roman" w:cs="Times New Roman"/>
          <w:sz w:val="28"/>
          <w:szCs w:val="28"/>
          <w:lang w:val="uk-UA"/>
        </w:rPr>
        <w:t>галузі поводження з відходами.</w:t>
      </w:r>
    </w:p>
    <w:p w14:paraId="01F5D42C" w14:textId="77777777" w:rsidR="006F1A62" w:rsidRPr="00B17E1F" w:rsidRDefault="00B17E1F" w:rsidP="006F1A6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КНП "Лисичанська багатопрофільна лікарня</w:t>
      </w:r>
      <w:r w:rsidR="00F34C87">
        <w:rPr>
          <w:rFonts w:ascii="Times New Roman" w:hAnsi="Times New Roman" w:cs="Times New Roman"/>
          <w:sz w:val="28"/>
          <w:szCs w:val="28"/>
          <w:lang w:val="uk-UA"/>
        </w:rPr>
        <w:t xml:space="preserve">" має </w:t>
      </w:r>
      <w:r w:rsidR="006F1A62" w:rsidRPr="00B17E1F">
        <w:rPr>
          <w:rFonts w:ascii="Times New Roman" w:hAnsi="Times New Roman" w:cs="Times New Roman"/>
          <w:sz w:val="28"/>
          <w:szCs w:val="28"/>
          <w:lang w:val="uk-UA"/>
        </w:rPr>
        <w:t xml:space="preserve">договори з ПМП "ЛАВІС" м. Сєвєродонецьк, СП НИПКЦ "Александра", ПП фірма "Укрэкспорт" на утилізацію медичної діяльності, а саме: </w:t>
      </w:r>
    </w:p>
    <w:p w14:paraId="4ED95BE6"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вивіз твердих побутових відходів;</w:t>
      </w:r>
    </w:p>
    <w:p w14:paraId="03A75E14"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частини тіла та органи; </w:t>
      </w:r>
    </w:p>
    <w:p w14:paraId="46D0CF60"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одноразовий використаний інструмент (шприци, системи); </w:t>
      </w:r>
    </w:p>
    <w:p w14:paraId="53B072DC"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відходи, що містять ртуть;</w:t>
      </w:r>
    </w:p>
    <w:p w14:paraId="33334BB9"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відпрацьоване медичне обладнання та те, що містить срібло; </w:t>
      </w:r>
    </w:p>
    <w:p w14:paraId="51ECBDF7"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картон, макулатура, аптечна тара; </w:t>
      </w:r>
    </w:p>
    <w:p w14:paraId="02408AB2" w14:textId="77777777" w:rsidR="006F1A62" w:rsidRDefault="006F1A62" w:rsidP="006F1A62">
      <w:pPr>
        <w:pStyle w:val="a6"/>
        <w:numPr>
          <w:ilvl w:val="0"/>
          <w:numId w:val="39"/>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лом чорних металів.</w:t>
      </w:r>
    </w:p>
    <w:p w14:paraId="0115799A" w14:textId="77777777" w:rsidR="006F1A62" w:rsidRDefault="006F1A62" w:rsidP="006F1A62">
      <w:pPr>
        <w:spacing w:line="360" w:lineRule="auto"/>
        <w:ind w:firstLine="709"/>
        <w:jc w:val="both"/>
        <w:rPr>
          <w:rFonts w:ascii="Times New Roman" w:hAnsi="Times New Roman" w:cs="Times New Roman"/>
          <w:sz w:val="28"/>
          <w:szCs w:val="28"/>
        </w:rPr>
      </w:pPr>
    </w:p>
    <w:p w14:paraId="2FE6BF7F" w14:textId="77777777" w:rsidR="006F1A62" w:rsidRDefault="006F1A62" w:rsidP="006F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муфельній печі, яка розташовується на території</w:t>
      </w:r>
      <w:r w:rsidR="00F34C87">
        <w:rPr>
          <w:rFonts w:ascii="Times New Roman" w:hAnsi="Times New Roman" w:cs="Times New Roman"/>
          <w:sz w:val="28"/>
          <w:szCs w:val="28"/>
        </w:rPr>
        <w:t>, станом на 202</w:t>
      </w:r>
      <w:r>
        <w:rPr>
          <w:rFonts w:ascii="Times New Roman" w:hAnsi="Times New Roman" w:cs="Times New Roman"/>
          <w:sz w:val="28"/>
          <w:szCs w:val="28"/>
        </w:rPr>
        <w:t>1 рік знищені відходи 1 класу небезпеки:</w:t>
      </w:r>
    </w:p>
    <w:p w14:paraId="424D3E9A"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голки ін'єкційні, скарифікатори - 260 кг;</w:t>
      </w:r>
    </w:p>
    <w:p w14:paraId="28676DFB"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вата, бинт - 440 кг;</w:t>
      </w:r>
    </w:p>
    <w:p w14:paraId="22F2F1AE"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перчатки, дренажі, катетери - 365 кг;</w:t>
      </w:r>
    </w:p>
    <w:p w14:paraId="5D2E5C3A"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одноразовий одяг - 41 кг;</w:t>
      </w:r>
    </w:p>
    <w:p w14:paraId="569509DD"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пакети з-під крові - 8,6 кг;</w:t>
      </w:r>
    </w:p>
    <w:p w14:paraId="2EA85999" w14:textId="77777777" w:rsidR="006F1A62" w:rsidRDefault="006F1A62" w:rsidP="006F1A62">
      <w:pPr>
        <w:pStyle w:val="a6"/>
        <w:numPr>
          <w:ilvl w:val="0"/>
          <w:numId w:val="40"/>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частини тіла, органи - 224 кг.</w:t>
      </w:r>
    </w:p>
    <w:p w14:paraId="0B821528" w14:textId="77777777" w:rsidR="006F1A62" w:rsidRDefault="006F1A62" w:rsidP="006F1A62">
      <w:pPr>
        <w:spacing w:line="360" w:lineRule="auto"/>
        <w:ind w:firstLine="709"/>
        <w:jc w:val="both"/>
        <w:rPr>
          <w:rFonts w:ascii="Times New Roman" w:hAnsi="Times New Roman" w:cs="Times New Roman"/>
          <w:sz w:val="28"/>
          <w:szCs w:val="28"/>
        </w:rPr>
      </w:pPr>
    </w:p>
    <w:p w14:paraId="18725974" w14:textId="77777777" w:rsidR="006F1A62" w:rsidRDefault="006F1A62" w:rsidP="006F1A62">
      <w:pPr>
        <w:pStyle w:val="31"/>
        <w:spacing w:after="0" w:line="360" w:lineRule="auto"/>
        <w:ind w:firstLine="709"/>
        <w:jc w:val="both"/>
        <w:rPr>
          <w:rFonts w:ascii="Times New Roman" w:hAnsi="Times New Roman"/>
          <w:sz w:val="28"/>
          <w:szCs w:val="28"/>
        </w:rPr>
      </w:pPr>
      <w:r>
        <w:rPr>
          <w:rFonts w:ascii="Times New Roman" w:hAnsi="Times New Roman"/>
          <w:sz w:val="28"/>
          <w:szCs w:val="28"/>
        </w:rPr>
        <w:t>Піччю - утилізатором, яку збираються встановити, планується спалювати наступні види медичних (клінічних) відходів у таких кількостях:</w:t>
      </w:r>
    </w:p>
    <w:p w14:paraId="75DE7A46" w14:textId="77777777" w:rsidR="006F1A62" w:rsidRDefault="006F1A62" w:rsidP="006F1A62">
      <w:pPr>
        <w:pStyle w:val="31"/>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Частини тіла і органи, в т. ч. органи з кров'ю та кров консервована (код 8510.2.9.04) – 4,719 т/рік. </w:t>
      </w:r>
    </w:p>
    <w:p w14:paraId="7305C60A" w14:textId="77777777" w:rsidR="006F1A62" w:rsidRDefault="006F1A62" w:rsidP="006F1A62">
      <w:pPr>
        <w:pStyle w:val="31"/>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Відходи, що утворюються під час дезінфекції, дезінсекції, дератизації (код 8510.2.9.05 ) (вата, бинт)  - 10,612 т/рік.</w:t>
      </w:r>
    </w:p>
    <w:p w14:paraId="3F8B5C27" w14:textId="77777777" w:rsidR="006F1A62" w:rsidRDefault="006F1A62" w:rsidP="006F1A62">
      <w:pPr>
        <w:pStyle w:val="31"/>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Одяг захисний зіпсований, відпрацьований або забруднений (одноразовий) (код 7730.3.1.07) -0,272 т/рік.</w:t>
      </w:r>
    </w:p>
    <w:p w14:paraId="605B1B02" w14:textId="77777777" w:rsidR="006F1A62" w:rsidRDefault="006F1A62" w:rsidP="006F1A62">
      <w:pPr>
        <w:pStyle w:val="31"/>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Голки медичні зіпсовані або використані (в т.ч. скарифікатори) (код 8510.2.9.01) – 4,579 т/рік.</w:t>
      </w:r>
    </w:p>
    <w:p w14:paraId="22280993" w14:textId="77777777" w:rsidR="006F1A62" w:rsidRDefault="006F1A62" w:rsidP="006F1A62">
      <w:pPr>
        <w:pStyle w:val="31"/>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Одяг захисний, зіпсований або забруднений (гумові рукавички) (код  7730.3.1.07) – 8,618 т/рік. </w:t>
      </w:r>
    </w:p>
    <w:p w14:paraId="75040AD1" w14:textId="77777777" w:rsidR="006F1A62" w:rsidRDefault="006F1A62" w:rsidP="006F1A62">
      <w:pPr>
        <w:spacing w:line="360" w:lineRule="auto"/>
        <w:ind w:firstLine="709"/>
        <w:jc w:val="both"/>
        <w:rPr>
          <w:rFonts w:ascii="Times New Roman" w:hAnsi="Times New Roman" w:cs="Times New Roman"/>
          <w:sz w:val="28"/>
          <w:szCs w:val="28"/>
        </w:rPr>
      </w:pPr>
    </w:p>
    <w:p w14:paraId="371FD988" w14:textId="77777777" w:rsidR="006F1A62" w:rsidRDefault="006F1A62"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Підстави для проведення оцінки впливу на довкілля </w:t>
      </w:r>
      <w:r>
        <w:rPr>
          <w:rFonts w:ascii="Times New Roman" w:hAnsi="Times New Roman"/>
          <w:sz w:val="28"/>
          <w:szCs w:val="28"/>
        </w:rPr>
        <w:t>установки термічного утилізатора знищення медичних та біологічних відходів</w:t>
      </w:r>
      <w:r w:rsidR="00B17E1F" w:rsidRPr="00B17E1F">
        <w:rPr>
          <w:rFonts w:ascii="Times New Roman" w:hAnsi="Times New Roman" w:cs="Times New Roman"/>
          <w:sz w:val="28"/>
          <w:szCs w:val="28"/>
        </w:rPr>
        <w:t>.</w:t>
      </w:r>
      <w:r w:rsidR="00B17E1F">
        <w:rPr>
          <w:rFonts w:ascii="Times New Roman" w:hAnsi="Times New Roman" w:cs="Times New Roman"/>
          <w:sz w:val="28"/>
          <w:szCs w:val="28"/>
        </w:rPr>
        <w:t xml:space="preserve"> </w:t>
      </w:r>
      <w:r>
        <w:rPr>
          <w:rFonts w:ascii="Times New Roman" w:hAnsi="Times New Roman" w:cs="Times New Roman"/>
          <w:sz w:val="28"/>
          <w:szCs w:val="28"/>
        </w:rPr>
        <w:t>Оцінка впливу на довкілля виконується згідно з ДБН А.2.2-1-2003 «Склад і зміст матеріалів оцінки вплив</w:t>
      </w:r>
      <w:r w:rsidR="00B17E1F">
        <w:rPr>
          <w:rFonts w:ascii="Times New Roman" w:hAnsi="Times New Roman" w:cs="Times New Roman"/>
          <w:sz w:val="28"/>
          <w:szCs w:val="28"/>
        </w:rPr>
        <w:t>у на навколишнє середовище (ОВД</w:t>
      </w:r>
      <w:r>
        <w:rPr>
          <w:rFonts w:ascii="Times New Roman" w:hAnsi="Times New Roman" w:cs="Times New Roman"/>
          <w:sz w:val="28"/>
          <w:szCs w:val="28"/>
        </w:rPr>
        <w:t>) при проектуванні і будівництві підприємств, будівель і споруд »,затверджені Наказом Держбуду України від 15.12.2003 р. № 214 та введені в дію з 01.04.2004 р.</w:t>
      </w:r>
    </w:p>
    <w:p w14:paraId="5BE8F592" w14:textId="77777777" w:rsidR="006F1A62" w:rsidRDefault="006F1A62" w:rsidP="006F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Оцінка впливу на довкілля розробляється з урахуванням вимог наступних документів:</w:t>
      </w:r>
    </w:p>
    <w:p w14:paraId="1321C09A"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Водний кодекс України № 213/95-ВР от 06.06.95 р.;</w:t>
      </w:r>
    </w:p>
    <w:p w14:paraId="10E69044" w14:textId="77777777" w:rsidR="006F1A62" w:rsidRPr="00F34C87"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sidRPr="00F34C87">
        <w:rPr>
          <w:rStyle w:val="a4"/>
          <w:rFonts w:ascii="Times New Roman" w:hAnsi="Times New Roman" w:cs="Times New Roman"/>
          <w:b w:val="0"/>
          <w:sz w:val="28"/>
          <w:szCs w:val="28"/>
        </w:rPr>
        <w:t xml:space="preserve">Кодекс України про надра від </w:t>
      </w:r>
      <w:r w:rsidRPr="00F34C87">
        <w:rPr>
          <w:rFonts w:ascii="Times New Roman" w:hAnsi="Times New Roman" w:cs="Times New Roman"/>
          <w:sz w:val="28"/>
          <w:szCs w:val="28"/>
        </w:rPr>
        <w:t>27.07.94 р. № 132/94-ВР;</w:t>
      </w:r>
    </w:p>
    <w:p w14:paraId="78393CA5"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Закон </w:t>
      </w:r>
      <w:r w:rsidRPr="00B17E1F">
        <w:rPr>
          <w:rStyle w:val="a4"/>
          <w:rFonts w:ascii="Times New Roman" w:hAnsi="Times New Roman" w:cs="Times New Roman"/>
          <w:b w:val="0"/>
          <w:sz w:val="28"/>
          <w:szCs w:val="28"/>
        </w:rPr>
        <w:t>України</w:t>
      </w:r>
      <w:r>
        <w:rPr>
          <w:rStyle w:val="a4"/>
          <w:rFonts w:ascii="Times New Roman" w:hAnsi="Times New Roman" w:cs="Times New Roman"/>
          <w:sz w:val="28"/>
          <w:szCs w:val="28"/>
        </w:rPr>
        <w:t xml:space="preserve"> </w:t>
      </w:r>
      <w:r>
        <w:rPr>
          <w:rFonts w:ascii="Times New Roman" w:hAnsi="Times New Roman" w:cs="Times New Roman"/>
          <w:sz w:val="28"/>
          <w:szCs w:val="28"/>
        </w:rPr>
        <w:t>«Про охорону атмосферного повітря» № 2707-ХII від 16.10.92 р.;</w:t>
      </w:r>
    </w:p>
    <w:p w14:paraId="46D86BC5"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Положення «Про державний моніторинг довкілля», Постанова КМ </w:t>
      </w:r>
      <w:r w:rsidRPr="00B17E1F">
        <w:rPr>
          <w:rStyle w:val="a4"/>
          <w:rFonts w:ascii="Times New Roman" w:hAnsi="Times New Roman" w:cs="Times New Roman"/>
          <w:b w:val="0"/>
          <w:sz w:val="28"/>
          <w:szCs w:val="28"/>
        </w:rPr>
        <w:t xml:space="preserve">України </w:t>
      </w:r>
      <w:r>
        <w:rPr>
          <w:rFonts w:ascii="Times New Roman" w:hAnsi="Times New Roman" w:cs="Times New Roman"/>
          <w:sz w:val="28"/>
          <w:szCs w:val="28"/>
        </w:rPr>
        <w:t>№ 785 від 23.09.93 р.:</w:t>
      </w:r>
    </w:p>
    <w:p w14:paraId="77AB38B5"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«Інструкція про порядок розробки та затвердження гранично допустимих скидів (ГДС) речовин у водні об'єкти із зворотними водами», наказ Мінприроди № 116 від 15.12.94 р.;</w:t>
      </w:r>
    </w:p>
    <w:p w14:paraId="7EAB7747"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ДНАОП 0.03–3.01–71. Санітарні норми проектування промислових підприємств</w:t>
      </w:r>
    </w:p>
    <w:p w14:paraId="130BE4FE"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ОНД-86. «Методика розрахунку концентрації шкідливих речовин, що містяться у викидах підприємств у атмосферне повітря»  Л., Гідрометеовидав, 1987 р.;</w:t>
      </w:r>
    </w:p>
    <w:p w14:paraId="4A5CA40A"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Style w:val="hps"/>
          <w:rFonts w:ascii="Times New Roman" w:hAnsi="Times New Roman" w:cs="Times New Roman"/>
          <w:sz w:val="28"/>
          <w:szCs w:val="28"/>
        </w:rPr>
        <w:t>Інструкція з оформлення</w:t>
      </w:r>
      <w:r>
        <w:rPr>
          <w:rFonts w:ascii="Times New Roman" w:hAnsi="Times New Roman" w:cs="Times New Roman"/>
          <w:sz w:val="28"/>
          <w:szCs w:val="28"/>
        </w:rPr>
        <w:t xml:space="preserve"> </w:t>
      </w:r>
      <w:r>
        <w:rPr>
          <w:rStyle w:val="hps"/>
          <w:rFonts w:ascii="Times New Roman" w:hAnsi="Times New Roman" w:cs="Times New Roman"/>
          <w:sz w:val="28"/>
          <w:szCs w:val="28"/>
        </w:rPr>
        <w:t>та змісту проекту</w:t>
      </w:r>
      <w:r>
        <w:rPr>
          <w:rFonts w:ascii="Times New Roman" w:hAnsi="Times New Roman" w:cs="Times New Roman"/>
          <w:sz w:val="28"/>
          <w:szCs w:val="28"/>
        </w:rPr>
        <w:t xml:space="preserve"> </w:t>
      </w:r>
      <w:r>
        <w:rPr>
          <w:rStyle w:val="hps"/>
          <w:rFonts w:ascii="Times New Roman" w:hAnsi="Times New Roman" w:cs="Times New Roman"/>
          <w:sz w:val="28"/>
          <w:szCs w:val="28"/>
        </w:rPr>
        <w:t>нормативів гранично</w:t>
      </w:r>
      <w:r>
        <w:rPr>
          <w:rStyle w:val="atn"/>
          <w:rFonts w:ascii="Times New Roman" w:hAnsi="Times New Roman" w:cs="Times New Roman"/>
          <w:sz w:val="28"/>
          <w:szCs w:val="28"/>
        </w:rPr>
        <w:t>-</w:t>
      </w:r>
      <w:r>
        <w:rPr>
          <w:rFonts w:ascii="Times New Roman" w:hAnsi="Times New Roman" w:cs="Times New Roman"/>
          <w:sz w:val="28"/>
          <w:szCs w:val="28"/>
        </w:rPr>
        <w:t xml:space="preserve">допустимих викидів </w:t>
      </w:r>
      <w:r>
        <w:rPr>
          <w:rStyle w:val="hps"/>
          <w:rFonts w:ascii="Times New Roman" w:hAnsi="Times New Roman" w:cs="Times New Roman"/>
          <w:sz w:val="28"/>
          <w:szCs w:val="28"/>
        </w:rPr>
        <w:t>забруднюючих</w:t>
      </w:r>
      <w:r>
        <w:rPr>
          <w:rFonts w:ascii="Times New Roman" w:hAnsi="Times New Roman" w:cs="Times New Roman"/>
          <w:sz w:val="28"/>
          <w:szCs w:val="28"/>
        </w:rPr>
        <w:t xml:space="preserve"> </w:t>
      </w:r>
      <w:r>
        <w:rPr>
          <w:rStyle w:val="hps"/>
          <w:rFonts w:ascii="Times New Roman" w:hAnsi="Times New Roman" w:cs="Times New Roman"/>
          <w:sz w:val="28"/>
          <w:szCs w:val="28"/>
        </w:rPr>
        <w:t>речовин</w:t>
      </w:r>
      <w:r>
        <w:rPr>
          <w:rFonts w:ascii="Times New Roman" w:hAnsi="Times New Roman" w:cs="Times New Roman"/>
          <w:sz w:val="28"/>
          <w:szCs w:val="28"/>
        </w:rPr>
        <w:t xml:space="preserve"> </w:t>
      </w:r>
      <w:r>
        <w:rPr>
          <w:rStyle w:val="hps"/>
          <w:rFonts w:ascii="Times New Roman" w:hAnsi="Times New Roman" w:cs="Times New Roman"/>
          <w:sz w:val="28"/>
          <w:szCs w:val="28"/>
        </w:rPr>
        <w:t>в атмосферне</w:t>
      </w:r>
      <w:r>
        <w:rPr>
          <w:rFonts w:ascii="Times New Roman" w:hAnsi="Times New Roman" w:cs="Times New Roman"/>
          <w:sz w:val="28"/>
          <w:szCs w:val="28"/>
        </w:rPr>
        <w:t xml:space="preserve"> </w:t>
      </w:r>
      <w:r>
        <w:rPr>
          <w:rStyle w:val="hps"/>
          <w:rFonts w:ascii="Times New Roman" w:hAnsi="Times New Roman" w:cs="Times New Roman"/>
          <w:sz w:val="28"/>
          <w:szCs w:val="28"/>
        </w:rPr>
        <w:t>повітря стаціонарними</w:t>
      </w:r>
      <w:r>
        <w:rPr>
          <w:rFonts w:ascii="Times New Roman" w:hAnsi="Times New Roman" w:cs="Times New Roman"/>
          <w:sz w:val="28"/>
          <w:szCs w:val="28"/>
        </w:rPr>
        <w:t xml:space="preserve"> </w:t>
      </w:r>
      <w:r>
        <w:rPr>
          <w:rStyle w:val="hps"/>
          <w:rFonts w:ascii="Times New Roman" w:hAnsi="Times New Roman" w:cs="Times New Roman"/>
          <w:sz w:val="28"/>
          <w:szCs w:val="28"/>
        </w:rPr>
        <w:t>джерелами.</w:t>
      </w:r>
      <w:r>
        <w:rPr>
          <w:rFonts w:ascii="Times New Roman" w:hAnsi="Times New Roman" w:cs="Times New Roman"/>
          <w:sz w:val="28"/>
          <w:szCs w:val="28"/>
        </w:rPr>
        <w:t xml:space="preserve"> </w:t>
      </w:r>
      <w:r>
        <w:rPr>
          <w:rStyle w:val="hps"/>
          <w:rFonts w:ascii="Times New Roman" w:hAnsi="Times New Roman" w:cs="Times New Roman"/>
          <w:sz w:val="28"/>
          <w:szCs w:val="28"/>
        </w:rPr>
        <w:t>Київ</w:t>
      </w:r>
      <w:r>
        <w:rPr>
          <w:rFonts w:ascii="Times New Roman" w:hAnsi="Times New Roman" w:cs="Times New Roman"/>
          <w:sz w:val="28"/>
          <w:szCs w:val="28"/>
        </w:rPr>
        <w:t>, 1996 р.;</w:t>
      </w:r>
    </w:p>
    <w:p w14:paraId="5F0DDD36"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ДСП-201-97 від 09.07.1997 р.</w:t>
      </w:r>
      <w:r>
        <w:t xml:space="preserve"> </w:t>
      </w:r>
      <w:r>
        <w:rPr>
          <w:rFonts w:ascii="Times New Roman" w:hAnsi="Times New Roman" w:cs="Times New Roman"/>
          <w:sz w:val="28"/>
          <w:szCs w:val="28"/>
        </w:rPr>
        <w:t>Державні санітарні правила охорони атмосферного повітря населених місць (від забруднення хімічними та біологічними речовинами)</w:t>
      </w:r>
    </w:p>
    <w:p w14:paraId="31EC48B2"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173 Державні санітарні правила планування та забудови населених пунктів від 19.06.1996 р.;</w:t>
      </w:r>
    </w:p>
    <w:p w14:paraId="50AD939A" w14:textId="77777777" w:rsidR="006F1A62" w:rsidRDefault="006F1A62" w:rsidP="006F1A62">
      <w:pPr>
        <w:pStyle w:val="a6"/>
        <w:numPr>
          <w:ilvl w:val="0"/>
          <w:numId w:val="41"/>
        </w:numPr>
        <w:tabs>
          <w:tab w:val="left" w:pos="1134"/>
        </w:tabs>
        <w:spacing w:line="360" w:lineRule="auto"/>
        <w:ind w:left="0" w:firstLine="709"/>
        <w:contextualSpacing w:val="0"/>
        <w:jc w:val="both"/>
        <w:rPr>
          <w:sz w:val="22"/>
          <w:szCs w:val="22"/>
        </w:rPr>
      </w:pPr>
      <w:r>
        <w:rPr>
          <w:rFonts w:ascii="Times New Roman" w:hAnsi="Times New Roman" w:cs="Times New Roman"/>
          <w:sz w:val="28"/>
          <w:szCs w:val="28"/>
        </w:rPr>
        <w:t>ДСН 3.3.6.037-99 «Санітарні норми виробничого шуму, ультразвуку та інфразвуку», МОЗ України;</w:t>
      </w:r>
      <w:r>
        <w:t xml:space="preserve"> </w:t>
      </w:r>
    </w:p>
    <w:p w14:paraId="2E046AF7" w14:textId="77777777" w:rsidR="006F1A62" w:rsidRDefault="006F1A62" w:rsidP="006F1A62">
      <w:pPr>
        <w:pStyle w:val="a6"/>
        <w:numPr>
          <w:ilvl w:val="0"/>
          <w:numId w:val="41"/>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ГКД 34.02.305-2002 Викиди забруднювальних речовин у атмосферу від енергетичних установок. </w:t>
      </w:r>
    </w:p>
    <w:p w14:paraId="7A884E68" w14:textId="77777777" w:rsidR="006F1A62" w:rsidRPr="006F1A62" w:rsidRDefault="006F1A62" w:rsidP="006F1A6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Посібник з інвентаризації викидів ЕМЕП/ЕАОС 2009</w:t>
      </w:r>
    </w:p>
    <w:p w14:paraId="5A34F353" w14:textId="77777777" w:rsidR="0081691A" w:rsidRDefault="0081691A" w:rsidP="00BE242D">
      <w:pPr>
        <w:spacing w:line="360" w:lineRule="auto"/>
        <w:jc w:val="both"/>
        <w:rPr>
          <w:rFonts w:ascii="Times New Roman" w:hAnsi="Times New Roman" w:cs="Times New Roman"/>
          <w:b/>
          <w:sz w:val="28"/>
          <w:szCs w:val="28"/>
          <w:lang w:val="uk-UA"/>
        </w:rPr>
      </w:pPr>
    </w:p>
    <w:p w14:paraId="3C67A79F" w14:textId="77777777" w:rsidR="00B17E1F" w:rsidRDefault="00B17E1F" w:rsidP="00BE24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 Опис технологічної схеми</w:t>
      </w:r>
    </w:p>
    <w:p w14:paraId="6F964AE3" w14:textId="77777777" w:rsidR="00B17E1F" w:rsidRPr="00B17E1F" w:rsidRDefault="00B17E1F" w:rsidP="00BE242D">
      <w:pPr>
        <w:spacing w:line="360" w:lineRule="auto"/>
        <w:jc w:val="both"/>
        <w:rPr>
          <w:rFonts w:ascii="Times New Roman" w:hAnsi="Times New Roman" w:cs="Times New Roman"/>
          <w:sz w:val="28"/>
          <w:szCs w:val="28"/>
          <w:lang w:val="uk-UA"/>
        </w:rPr>
      </w:pPr>
    </w:p>
    <w:p w14:paraId="73C3D548"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передбачається будівництво окремої будівлі для встановлення в ній утилізатора і газоочисних установок, а також будівлі для пульта управління. Проектовані будівлі одноповерхові, що окремо стоять, без підвалу. Будівля для утилізатора квадратної форми, з зовнішніми розмірами в плані 6,92 х 6,92 м. </w:t>
      </w:r>
      <w:r>
        <w:rPr>
          <w:rFonts w:ascii="Times New Roman" w:hAnsi="Times New Roman" w:cs="Times New Roman"/>
          <w:sz w:val="28"/>
          <w:szCs w:val="28"/>
        </w:rPr>
        <w:lastRenderedPageBreak/>
        <w:t>Приміщення для пульта управління прямокутної форми із зовнішніми розмірами в плані 3,1 х 2,1 м.</w:t>
      </w:r>
    </w:p>
    <w:p w14:paraId="3ADA1DDF" w14:textId="77777777" w:rsidR="00B17E1F" w:rsidRDefault="00B17E1F" w:rsidP="00B17E1F">
      <w:pPr>
        <w:pStyle w:val="31"/>
        <w:spacing w:after="0" w:line="360" w:lineRule="auto"/>
        <w:ind w:firstLine="709"/>
        <w:jc w:val="both"/>
        <w:rPr>
          <w:rFonts w:ascii="Times New Roman" w:hAnsi="Times New Roman"/>
          <w:sz w:val="28"/>
          <w:szCs w:val="28"/>
        </w:rPr>
      </w:pPr>
      <w:r>
        <w:rPr>
          <w:rFonts w:ascii="Times New Roman" w:hAnsi="Times New Roman"/>
          <w:sz w:val="28"/>
          <w:szCs w:val="28"/>
        </w:rPr>
        <w:t xml:space="preserve">Утилізатор являє собою пристрій, призначений для знищення шляхом спалювання відходів різного походження та складу. </w:t>
      </w:r>
    </w:p>
    <w:p w14:paraId="5CB8D172"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 температура спалювання становить 1350 </w:t>
      </w:r>
      <w:r>
        <w:rPr>
          <w:rFonts w:ascii="Times New Roman" w:hAnsi="Times New Roman" w:cs="Times New Roman"/>
          <w:sz w:val="28"/>
          <w:szCs w:val="28"/>
        </w:rPr>
        <w:sym w:font="Symbol" w:char="F0B0"/>
      </w:r>
      <w:r>
        <w:rPr>
          <w:rFonts w:ascii="Times New Roman" w:hAnsi="Times New Roman" w:cs="Times New Roman"/>
          <w:sz w:val="28"/>
          <w:szCs w:val="28"/>
        </w:rPr>
        <w:t>С. Ця температура досягається за рахунок використання потужних дуттєвих пальників. Передбачається установка пальників для спалювання природного газу. Процес утилізації відходів відбувається в основній камері, в якій при згорянні палива створюється полум'я, що підтримується за рахунок того, що дуттєвий пальник подає повітря, що прискорює процес горіння.</w:t>
      </w:r>
    </w:p>
    <w:p w14:paraId="3947EFA9"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Зручна система управління забезпечує автоматичне включення і виключення пальників.</w:t>
      </w:r>
    </w:p>
    <w:p w14:paraId="17C1F9CB"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правильному завантаженні основної камери згоряння і оптимальному налаштуванні пальника дим і газ при виході з камери згоряння проходять через полум'я, в рефракторі відбувається натуральне догорання.</w:t>
      </w:r>
    </w:p>
    <w:p w14:paraId="07989A98"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спалювання починається з підготовки печі та ії розігріву.</w:t>
      </w:r>
    </w:p>
    <w:p w14:paraId="046F7564"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Спалювання відходів відбувається в основній камері при температурі 1300. Джерелом тепла є дуттєвий пальник MAX15 встановленою потужністю 1,5 кВт з встановленим вентилятором (N = 2800 хв</w:t>
      </w:r>
      <w:r>
        <w:rPr>
          <w:rFonts w:ascii="Times New Roman" w:hAnsi="Times New Roman" w:cs="Times New Roman"/>
          <w:sz w:val="28"/>
          <w:szCs w:val="28"/>
          <w:vertAlign w:val="superscript"/>
        </w:rPr>
        <w:t>-1</w:t>
      </w:r>
      <w:r>
        <w:rPr>
          <w:rFonts w:ascii="Times New Roman" w:hAnsi="Times New Roman" w:cs="Times New Roman"/>
          <w:sz w:val="28"/>
          <w:szCs w:val="28"/>
        </w:rPr>
        <w:t>), що забезпечує приток повітря і витратою газу до 15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 год.</w:t>
      </w:r>
    </w:p>
    <w:p w14:paraId="42F72B56"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Допалювання димових газів у камері допалу при температурі 900-1100. У камері допалу передбачений пальник Riello “Gulliver BS4 ” (MAX 4 ) потужністю 1,5 кВт зі встановленим вентилятором (N=2720 хв</w:t>
      </w:r>
      <w:r>
        <w:rPr>
          <w:rFonts w:ascii="Times New Roman" w:hAnsi="Times New Roman" w:cs="Times New Roman"/>
          <w:sz w:val="28"/>
          <w:szCs w:val="28"/>
          <w:vertAlign w:val="superscript"/>
        </w:rPr>
        <w:t xml:space="preserve">-1 </w:t>
      </w:r>
      <w:r>
        <w:rPr>
          <w:rFonts w:ascii="Times New Roman" w:hAnsi="Times New Roman" w:cs="Times New Roman"/>
          <w:sz w:val="28"/>
          <w:szCs w:val="28"/>
        </w:rPr>
        <w:t>і диаметром 137 мм), що забезпечує приток повітря з витратою до 0,755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w:t>
      </w:r>
    </w:p>
    <w:p w14:paraId="1F4649F3"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Охолодження димових газів відбувається за допомогою додавання холодного повітря (до 100 </w:t>
      </w:r>
      <w:r>
        <w:rPr>
          <w:rFonts w:ascii="Times New Roman" w:hAnsi="Times New Roman" w:cs="Times New Roman"/>
          <w:sz w:val="28"/>
          <w:szCs w:val="28"/>
          <w:vertAlign w:val="superscript"/>
        </w:rPr>
        <w:t xml:space="preserve">о </w:t>
      </w:r>
      <w:r>
        <w:rPr>
          <w:rFonts w:ascii="Times New Roman" w:hAnsi="Times New Roman" w:cs="Times New Roman"/>
          <w:sz w:val="28"/>
          <w:szCs w:val="28"/>
        </w:rPr>
        <w:t>С) у спеціальній камері. Охолодження здійснюється шляхом нагнітання холодного повітря вентилятором, що забезпечує подачу охолоджуючого повітря з витратою до 4500 м</w:t>
      </w:r>
      <w:r>
        <w:rPr>
          <w:rFonts w:ascii="Times New Roman" w:hAnsi="Times New Roman" w:cs="Times New Roman"/>
          <w:sz w:val="28"/>
          <w:szCs w:val="28"/>
          <w:vertAlign w:val="superscript"/>
        </w:rPr>
        <w:t>3</w:t>
      </w:r>
      <w:r>
        <w:rPr>
          <w:rFonts w:ascii="Times New Roman" w:hAnsi="Times New Roman" w:cs="Times New Roman"/>
          <w:sz w:val="28"/>
          <w:szCs w:val="28"/>
        </w:rPr>
        <w:t>/год.</w:t>
      </w:r>
    </w:p>
    <w:p w14:paraId="668FC298"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Очищення димових газів проходить у циклоні СДК ЦН- 11 - 600 з вентилятором. Спірально-довгоконічний циклон найбільш ефективний з серії конічних циклонів з равликовим завихрювачем при рівних діаметрах корпусу і </w:t>
      </w:r>
      <w:r>
        <w:rPr>
          <w:rFonts w:ascii="Times New Roman" w:hAnsi="Times New Roman" w:cs="Times New Roman"/>
          <w:sz w:val="28"/>
          <w:szCs w:val="28"/>
        </w:rPr>
        <w:lastRenderedPageBreak/>
        <w:t>однакових гідравлічних втратах. Застосовуються для очищення газів від дрібного пилу, з середнім діаметром 5-6 мкм , а також при високих вимогах до якості очищення . Конічний циклон СДК- ЦН- 11 - 600 здатний забезпечувати високий ступінь очищення при порівняно невеликій швидкості газового потоку на вході в циклон. Характеристики циклону представлені в табл. 6.1.</w:t>
      </w:r>
    </w:p>
    <w:p w14:paraId="342940D3" w14:textId="77777777" w:rsidR="00B17E1F" w:rsidRDefault="00B17E1F" w:rsidP="00B17E1F">
      <w:pPr>
        <w:spacing w:line="360" w:lineRule="auto"/>
        <w:ind w:firstLine="709"/>
        <w:jc w:val="both"/>
        <w:rPr>
          <w:rFonts w:ascii="Times New Roman" w:hAnsi="Times New Roman" w:cs="Times New Roman"/>
          <w:sz w:val="28"/>
          <w:szCs w:val="28"/>
        </w:rPr>
      </w:pPr>
    </w:p>
    <w:p w14:paraId="2DA89EF1"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6.</w:t>
      </w:r>
      <w:r>
        <w:rPr>
          <w:rFonts w:ascii="Times New Roman" w:hAnsi="Times New Roman" w:cs="Times New Roman"/>
          <w:sz w:val="28"/>
          <w:szCs w:val="28"/>
          <w:lang w:val="uk-UA"/>
        </w:rPr>
        <w:t>1</w:t>
      </w:r>
      <w:r>
        <w:rPr>
          <w:rFonts w:ascii="Times New Roman" w:hAnsi="Times New Roman" w:cs="Times New Roman"/>
          <w:sz w:val="28"/>
          <w:szCs w:val="28"/>
        </w:rPr>
        <w:t xml:space="preserve"> - Технічні характеристики циклону типу СДК-ЦН-11-600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5022"/>
      </w:tblGrid>
      <w:tr w:rsidR="00B17E1F" w14:paraId="1DCE70EC"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38E6578C"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Допустима запиленість газу, г/м³</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77B96116"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1000</w:t>
            </w:r>
          </w:p>
        </w:tc>
      </w:tr>
      <w:tr w:rsidR="00B17E1F" w14:paraId="744BE1C5"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13CEBED1"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Оптимальна швидкість V</w:t>
            </w:r>
            <w:r>
              <w:rPr>
                <w:rFonts w:ascii="Times New Roman" w:hAnsi="Times New Roman" w:cs="Times New Roman"/>
                <w:sz w:val="28"/>
                <w:szCs w:val="28"/>
                <w:vertAlign w:val="subscript"/>
              </w:rPr>
              <w:t>ц</w:t>
            </w:r>
            <w:r>
              <w:rPr>
                <w:rFonts w:ascii="Times New Roman" w:hAnsi="Times New Roman" w:cs="Times New Roman"/>
                <w:sz w:val="28"/>
                <w:szCs w:val="28"/>
              </w:rPr>
              <w:t xml:space="preserve"> (V</w:t>
            </w:r>
            <w:r>
              <w:rPr>
                <w:rFonts w:ascii="Times New Roman" w:hAnsi="Times New Roman" w:cs="Times New Roman"/>
                <w:sz w:val="28"/>
                <w:szCs w:val="28"/>
                <w:vertAlign w:val="subscript"/>
              </w:rPr>
              <w:t>вх</w:t>
            </w:r>
            <w:r>
              <w:rPr>
                <w:rFonts w:ascii="Times New Roman" w:hAnsi="Times New Roman" w:cs="Times New Roman"/>
                <w:sz w:val="28"/>
                <w:szCs w:val="28"/>
              </w:rPr>
              <w:t>), м/сек</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7D7B0A6D"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 (11,1)</w:t>
            </w:r>
          </w:p>
        </w:tc>
      </w:tr>
      <w:tr w:rsidR="00B17E1F" w14:paraId="73DD68C0"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1E212B3E"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Температура очищеного газу,    º С</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7984B9EB"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 250</w:t>
            </w:r>
          </w:p>
        </w:tc>
      </w:tr>
      <w:tr w:rsidR="00B17E1F" w14:paraId="4F4B1800"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10087BAC"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Максимальний тиск, Па</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307D3AF2"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1500</w:t>
            </w:r>
          </w:p>
        </w:tc>
      </w:tr>
      <w:tr w:rsidR="00B17E1F" w14:paraId="7287A217"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0EE499C9"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Ефективність очищення (від пилу d=10 мкм, густина 2,7 г/см³),%</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72EC6911"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75-98</w:t>
            </w:r>
          </w:p>
        </w:tc>
      </w:tr>
      <w:tr w:rsidR="00B17E1F" w14:paraId="21D3DAE5"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5862425E"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Продуктивність за повітрям</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4C98ED49"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3500 м³/год</w:t>
            </w:r>
          </w:p>
        </w:tc>
      </w:tr>
      <w:tr w:rsidR="00B17E1F" w14:paraId="4915257C"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578140B5"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Висота</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149C3E77"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2310 мм</w:t>
            </w:r>
          </w:p>
        </w:tc>
      </w:tr>
      <w:tr w:rsidR="00B17E1F" w14:paraId="3CE22AC7"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4B4BE01C"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Діаметр</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38E178C0"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700 мм</w:t>
            </w:r>
          </w:p>
        </w:tc>
      </w:tr>
      <w:tr w:rsidR="00B17E1F" w14:paraId="7381B6E0"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4B8FE3A4"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Вага без вентилятора</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6A1CF220"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120 кг</w:t>
            </w:r>
          </w:p>
        </w:tc>
      </w:tr>
      <w:tr w:rsidR="00B17E1F" w14:paraId="69ABCB94" w14:textId="77777777" w:rsidTr="00B17E1F">
        <w:trPr>
          <w:jc w:val="center"/>
        </w:trPr>
        <w:tc>
          <w:tcPr>
            <w:tcW w:w="2523" w:type="pct"/>
            <w:tcBorders>
              <w:top w:val="single" w:sz="4" w:space="0" w:color="000000"/>
              <w:left w:val="single" w:sz="4" w:space="0" w:color="000000"/>
              <w:bottom w:val="single" w:sz="4" w:space="0" w:color="000000"/>
              <w:right w:val="single" w:sz="4" w:space="0" w:color="000000"/>
            </w:tcBorders>
            <w:vAlign w:val="center"/>
            <w:hideMark/>
          </w:tcPr>
          <w:p w14:paraId="525195E0"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Потужність</w:t>
            </w:r>
          </w:p>
        </w:tc>
        <w:tc>
          <w:tcPr>
            <w:tcW w:w="2477" w:type="pct"/>
            <w:tcBorders>
              <w:top w:val="single" w:sz="4" w:space="0" w:color="000000"/>
              <w:left w:val="single" w:sz="4" w:space="0" w:color="000000"/>
              <w:bottom w:val="single" w:sz="4" w:space="0" w:color="000000"/>
              <w:right w:val="single" w:sz="4" w:space="0" w:color="000000"/>
            </w:tcBorders>
            <w:vAlign w:val="center"/>
            <w:hideMark/>
          </w:tcPr>
          <w:p w14:paraId="1EEF9ECC" w14:textId="77777777" w:rsidR="00B17E1F" w:rsidRDefault="00B17E1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кВт</w:t>
            </w:r>
          </w:p>
        </w:tc>
      </w:tr>
    </w:tbl>
    <w:p w14:paraId="7EADD3F0" w14:textId="77777777" w:rsidR="00B17E1F" w:rsidRDefault="00B17E1F" w:rsidP="00B17E1F">
      <w:pPr>
        <w:spacing w:line="360" w:lineRule="auto"/>
        <w:ind w:firstLine="709"/>
        <w:jc w:val="both"/>
        <w:rPr>
          <w:rFonts w:ascii="Times New Roman" w:hAnsi="Times New Roman" w:cs="Times New Roman"/>
          <w:sz w:val="28"/>
          <w:szCs w:val="28"/>
          <w:lang w:val="uk-UA"/>
        </w:rPr>
      </w:pPr>
    </w:p>
    <w:p w14:paraId="6DA8A2F5" w14:textId="77777777" w:rsidR="00B17E1F" w:rsidRPr="00B17E1F" w:rsidRDefault="00B17E1F" w:rsidP="00B17E1F">
      <w:pPr>
        <w:spacing w:line="360" w:lineRule="auto"/>
        <w:ind w:firstLine="709"/>
        <w:jc w:val="both"/>
        <w:rPr>
          <w:rFonts w:ascii="Times New Roman" w:hAnsi="Times New Roman" w:cs="Times New Roman"/>
          <w:sz w:val="28"/>
          <w:szCs w:val="28"/>
          <w:lang w:val="uk-UA"/>
        </w:rPr>
      </w:pPr>
      <w:r w:rsidRPr="00B17E1F">
        <w:rPr>
          <w:rFonts w:ascii="Times New Roman" w:hAnsi="Times New Roman" w:cs="Times New Roman"/>
          <w:sz w:val="28"/>
          <w:szCs w:val="28"/>
          <w:lang w:val="uk-UA"/>
        </w:rPr>
        <w:t>Далі відбувається фільтрація димових газів, яка здійснюється у 4 ступені:</w:t>
      </w:r>
    </w:p>
    <w:p w14:paraId="79808C1C"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ступінь. Фільтр панельний грубого очищення класу G4. Ефективність очищення 75%, рекомендована швидкість 2 м/с, максимальна робоча температура 200°С, максимальна робоча вологість 100%, вогнестійкий, з регенерацією.</w:t>
      </w:r>
    </w:p>
    <w:p w14:paraId="538BF8CB"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ступінь. Фільтр панельний попереднього очищення класу F9. Ефективність фільтру 75%, максимальна робоча температура 300°С, максимальна робоча вологість 90%, без регенерації.</w:t>
      </w:r>
    </w:p>
    <w:p w14:paraId="3BD46FDE"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ступінь. Фільтри НЕРА 11-13 класів очищення. Ефективність фільтру 99,95%, максимальна робоча температура 70°С, максимальна робоча вологість 90%, без регенерації.</w:t>
      </w:r>
    </w:p>
    <w:p w14:paraId="5FD4759B" w14:textId="77777777" w:rsidR="00B17E1F" w:rsidRPr="00B91951" w:rsidRDefault="00B17E1F" w:rsidP="00B9195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4 ступінь. Фільтр панельний вугільний гофрований (фільтри з активованим вугіллям призначені для очищення повітря від газоподібних забруднюючих речовин). Ефективність фільтру</w:t>
      </w:r>
      <w:r>
        <w:rPr>
          <w:rFonts w:ascii="Times New Roman" w:hAnsi="Times New Roman" w:cs="Times New Roman"/>
          <w:i/>
          <w:iCs/>
          <w:sz w:val="28"/>
          <w:szCs w:val="28"/>
          <w:u w:val="single"/>
        </w:rPr>
        <w:t xml:space="preserve"> </w:t>
      </w:r>
      <w:r>
        <w:rPr>
          <w:rFonts w:ascii="Times New Roman" w:hAnsi="Times New Roman" w:cs="Times New Roman"/>
          <w:sz w:val="28"/>
          <w:szCs w:val="28"/>
        </w:rPr>
        <w:t>99,99%</w:t>
      </w:r>
    </w:p>
    <w:p w14:paraId="74B0B2F7" w14:textId="77777777" w:rsidR="00B17E1F" w:rsidRPr="00B91951" w:rsidRDefault="00B17E1F" w:rsidP="00B9195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Далі відбувається відведення димових газів у димосос Д3, 5М. Характеристики димососа представлені в наступній таблиці.</w:t>
      </w:r>
    </w:p>
    <w:p w14:paraId="39CEB101"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6.</w:t>
      </w:r>
      <w:r>
        <w:rPr>
          <w:rFonts w:ascii="Times New Roman" w:hAnsi="Times New Roman" w:cs="Times New Roman"/>
          <w:sz w:val="28"/>
          <w:szCs w:val="28"/>
          <w:lang w:val="uk-UA"/>
        </w:rPr>
        <w:t>2</w:t>
      </w:r>
      <w:r>
        <w:rPr>
          <w:rFonts w:ascii="Times New Roman" w:hAnsi="Times New Roman" w:cs="Times New Roman"/>
          <w:sz w:val="28"/>
          <w:szCs w:val="28"/>
        </w:rPr>
        <w:t xml:space="preserve"> - Технічні характеристики димососу Д3, 5М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0"/>
        <w:gridCol w:w="4367"/>
      </w:tblGrid>
      <w:tr w:rsidR="00B17E1F" w14:paraId="064F3196"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49695632"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w:t>
            </w:r>
          </w:p>
        </w:tc>
        <w:tc>
          <w:tcPr>
            <w:tcW w:w="2154" w:type="pct"/>
            <w:tcBorders>
              <w:top w:val="single" w:sz="4" w:space="0" w:color="auto"/>
              <w:left w:val="single" w:sz="4" w:space="0" w:color="auto"/>
              <w:bottom w:val="single" w:sz="4" w:space="0" w:color="auto"/>
              <w:right w:val="single" w:sz="4" w:space="0" w:color="auto"/>
            </w:tcBorders>
            <w:hideMark/>
          </w:tcPr>
          <w:p w14:paraId="691C860B"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p>
        </w:tc>
      </w:tr>
      <w:tr w:rsidR="00B17E1F" w14:paraId="45D1FAEB"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272DF5F3"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Двигун</w:t>
            </w:r>
          </w:p>
        </w:tc>
        <w:tc>
          <w:tcPr>
            <w:tcW w:w="2154" w:type="pct"/>
            <w:tcBorders>
              <w:top w:val="single" w:sz="4" w:space="0" w:color="auto"/>
              <w:left w:val="single" w:sz="4" w:space="0" w:color="auto"/>
              <w:bottom w:val="single" w:sz="4" w:space="0" w:color="auto"/>
              <w:right w:val="single" w:sz="4" w:space="0" w:color="auto"/>
            </w:tcBorders>
          </w:tcPr>
          <w:p w14:paraId="2941366F" w14:textId="77777777" w:rsidR="00B17E1F" w:rsidRDefault="00B17E1F">
            <w:pPr>
              <w:spacing w:line="360" w:lineRule="auto"/>
              <w:ind w:firstLine="709"/>
              <w:jc w:val="both"/>
              <w:rPr>
                <w:rFonts w:ascii="Times New Roman" w:hAnsi="Times New Roman" w:cs="Times New Roman"/>
                <w:sz w:val="28"/>
                <w:szCs w:val="28"/>
              </w:rPr>
            </w:pPr>
          </w:p>
        </w:tc>
      </w:tr>
      <w:tr w:rsidR="00B17E1F" w14:paraId="0107E9DF"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2393E4DC"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Типорозмір</w:t>
            </w:r>
          </w:p>
        </w:tc>
        <w:tc>
          <w:tcPr>
            <w:tcW w:w="2154" w:type="pct"/>
            <w:tcBorders>
              <w:top w:val="single" w:sz="4" w:space="0" w:color="auto"/>
              <w:left w:val="single" w:sz="4" w:space="0" w:color="auto"/>
              <w:bottom w:val="single" w:sz="4" w:space="0" w:color="auto"/>
              <w:right w:val="single" w:sz="4" w:space="0" w:color="auto"/>
            </w:tcBorders>
            <w:hideMark/>
          </w:tcPr>
          <w:p w14:paraId="7BBF9D71"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АИР 90L4</w:t>
            </w:r>
          </w:p>
        </w:tc>
      </w:tr>
      <w:tr w:rsidR="00B17E1F" w14:paraId="33E52B55"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27A3C031"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Потужність</w:t>
            </w:r>
          </w:p>
        </w:tc>
        <w:tc>
          <w:tcPr>
            <w:tcW w:w="2154" w:type="pct"/>
            <w:tcBorders>
              <w:top w:val="single" w:sz="4" w:space="0" w:color="auto"/>
              <w:left w:val="single" w:sz="4" w:space="0" w:color="auto"/>
              <w:bottom w:val="single" w:sz="4" w:space="0" w:color="auto"/>
              <w:right w:val="single" w:sz="4" w:space="0" w:color="auto"/>
            </w:tcBorders>
            <w:hideMark/>
          </w:tcPr>
          <w:p w14:paraId="5010E9C6"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кВт</w:t>
            </w:r>
          </w:p>
        </w:tc>
      </w:tr>
      <w:tr w:rsidR="00B17E1F" w14:paraId="6F4F87FC"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79BC284D"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Частота обертання валу</w:t>
            </w:r>
          </w:p>
        </w:tc>
        <w:tc>
          <w:tcPr>
            <w:tcW w:w="2154" w:type="pct"/>
            <w:tcBorders>
              <w:top w:val="single" w:sz="4" w:space="0" w:color="auto"/>
              <w:left w:val="single" w:sz="4" w:space="0" w:color="auto"/>
              <w:bottom w:val="single" w:sz="4" w:space="0" w:color="auto"/>
              <w:right w:val="single" w:sz="4" w:space="0" w:color="auto"/>
            </w:tcBorders>
            <w:hideMark/>
          </w:tcPr>
          <w:p w14:paraId="42631CAA"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1500 nˉ¹</w:t>
            </w:r>
          </w:p>
        </w:tc>
      </w:tr>
      <w:tr w:rsidR="00B17E1F" w14:paraId="66EE180A"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5920D3C5"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Параметри в робочій зоні</w:t>
            </w:r>
          </w:p>
        </w:tc>
        <w:tc>
          <w:tcPr>
            <w:tcW w:w="2154" w:type="pct"/>
            <w:tcBorders>
              <w:top w:val="single" w:sz="4" w:space="0" w:color="auto"/>
              <w:left w:val="single" w:sz="4" w:space="0" w:color="auto"/>
              <w:bottom w:val="single" w:sz="4" w:space="0" w:color="auto"/>
              <w:right w:val="single" w:sz="4" w:space="0" w:color="auto"/>
            </w:tcBorders>
          </w:tcPr>
          <w:p w14:paraId="5B6904E8" w14:textId="77777777" w:rsidR="00B17E1F" w:rsidRDefault="00B17E1F">
            <w:pPr>
              <w:spacing w:line="360" w:lineRule="auto"/>
              <w:ind w:firstLine="709"/>
              <w:jc w:val="both"/>
              <w:rPr>
                <w:rFonts w:ascii="Times New Roman" w:hAnsi="Times New Roman" w:cs="Times New Roman"/>
                <w:sz w:val="28"/>
                <w:szCs w:val="28"/>
              </w:rPr>
            </w:pPr>
          </w:p>
        </w:tc>
      </w:tr>
      <w:tr w:rsidR="00B17E1F" w14:paraId="3F158E39"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571D16B7"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Продуктивність</w:t>
            </w:r>
          </w:p>
        </w:tc>
        <w:tc>
          <w:tcPr>
            <w:tcW w:w="2154" w:type="pct"/>
            <w:tcBorders>
              <w:top w:val="single" w:sz="4" w:space="0" w:color="auto"/>
              <w:left w:val="single" w:sz="4" w:space="0" w:color="auto"/>
              <w:bottom w:val="single" w:sz="4" w:space="0" w:color="auto"/>
              <w:right w:val="single" w:sz="4" w:space="0" w:color="auto"/>
            </w:tcBorders>
            <w:hideMark/>
          </w:tcPr>
          <w:p w14:paraId="11FD5794"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2250-5300 м³/год</w:t>
            </w:r>
          </w:p>
        </w:tc>
      </w:tr>
      <w:tr w:rsidR="00B17E1F" w14:paraId="414E497A"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38FE0928"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Повний тиск</w:t>
            </w:r>
          </w:p>
        </w:tc>
        <w:tc>
          <w:tcPr>
            <w:tcW w:w="2154" w:type="pct"/>
            <w:tcBorders>
              <w:top w:val="single" w:sz="4" w:space="0" w:color="auto"/>
              <w:left w:val="single" w:sz="4" w:space="0" w:color="auto"/>
              <w:bottom w:val="single" w:sz="4" w:space="0" w:color="auto"/>
              <w:right w:val="single" w:sz="4" w:space="0" w:color="auto"/>
            </w:tcBorders>
            <w:hideMark/>
          </w:tcPr>
          <w:p w14:paraId="04B22551"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730-880 Па</w:t>
            </w:r>
          </w:p>
        </w:tc>
      </w:tr>
      <w:tr w:rsidR="00B17E1F" w14:paraId="2188AF86"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736597DF"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Маса димососу (без двигуна)</w:t>
            </w:r>
          </w:p>
        </w:tc>
        <w:tc>
          <w:tcPr>
            <w:tcW w:w="2154" w:type="pct"/>
            <w:tcBorders>
              <w:top w:val="single" w:sz="4" w:space="0" w:color="auto"/>
              <w:left w:val="single" w:sz="4" w:space="0" w:color="auto"/>
              <w:bottom w:val="single" w:sz="4" w:space="0" w:color="auto"/>
              <w:right w:val="single" w:sz="4" w:space="0" w:color="auto"/>
            </w:tcBorders>
            <w:hideMark/>
          </w:tcPr>
          <w:p w14:paraId="1B803BF4"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більше 95 кг</w:t>
            </w:r>
          </w:p>
        </w:tc>
      </w:tr>
      <w:tr w:rsidR="00B17E1F" w14:paraId="35332174"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13C25DC8"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Довжина</w:t>
            </w:r>
          </w:p>
        </w:tc>
        <w:tc>
          <w:tcPr>
            <w:tcW w:w="2154" w:type="pct"/>
            <w:tcBorders>
              <w:top w:val="single" w:sz="4" w:space="0" w:color="auto"/>
              <w:left w:val="single" w:sz="4" w:space="0" w:color="auto"/>
              <w:bottom w:val="single" w:sz="4" w:space="0" w:color="auto"/>
              <w:right w:val="single" w:sz="4" w:space="0" w:color="auto"/>
            </w:tcBorders>
            <w:hideMark/>
          </w:tcPr>
          <w:p w14:paraId="22947AAE"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700 мм</w:t>
            </w:r>
          </w:p>
        </w:tc>
      </w:tr>
      <w:tr w:rsidR="00B17E1F" w14:paraId="6666DEC2"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05973A7B"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Висота</w:t>
            </w:r>
          </w:p>
        </w:tc>
        <w:tc>
          <w:tcPr>
            <w:tcW w:w="2154" w:type="pct"/>
            <w:tcBorders>
              <w:top w:val="single" w:sz="4" w:space="0" w:color="auto"/>
              <w:left w:val="single" w:sz="4" w:space="0" w:color="auto"/>
              <w:bottom w:val="single" w:sz="4" w:space="0" w:color="auto"/>
              <w:right w:val="single" w:sz="4" w:space="0" w:color="auto"/>
            </w:tcBorders>
            <w:hideMark/>
          </w:tcPr>
          <w:p w14:paraId="15AB4446"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700 мм</w:t>
            </w:r>
          </w:p>
        </w:tc>
      </w:tr>
      <w:tr w:rsidR="00B17E1F" w14:paraId="35CB4381" w14:textId="77777777" w:rsidTr="00B17E1F">
        <w:trPr>
          <w:jc w:val="center"/>
        </w:trPr>
        <w:tc>
          <w:tcPr>
            <w:tcW w:w="2846" w:type="pct"/>
            <w:tcBorders>
              <w:top w:val="single" w:sz="4" w:space="0" w:color="auto"/>
              <w:left w:val="single" w:sz="4" w:space="0" w:color="auto"/>
              <w:bottom w:val="single" w:sz="4" w:space="0" w:color="auto"/>
              <w:right w:val="single" w:sz="4" w:space="0" w:color="auto"/>
            </w:tcBorders>
            <w:hideMark/>
          </w:tcPr>
          <w:p w14:paraId="137CB490"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p>
        </w:tc>
        <w:tc>
          <w:tcPr>
            <w:tcW w:w="2154" w:type="pct"/>
            <w:tcBorders>
              <w:top w:val="single" w:sz="4" w:space="0" w:color="auto"/>
              <w:left w:val="single" w:sz="4" w:space="0" w:color="auto"/>
              <w:bottom w:val="single" w:sz="4" w:space="0" w:color="auto"/>
              <w:right w:val="single" w:sz="4" w:space="0" w:color="auto"/>
            </w:tcBorders>
            <w:hideMark/>
          </w:tcPr>
          <w:p w14:paraId="3227A3FF" w14:textId="77777777" w:rsidR="00B17E1F" w:rsidRDefault="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750 мм</w:t>
            </w:r>
          </w:p>
        </w:tc>
      </w:tr>
    </w:tbl>
    <w:p w14:paraId="51E98BD8" w14:textId="77777777" w:rsidR="00B17E1F" w:rsidRDefault="00B17E1F" w:rsidP="00B17E1F">
      <w:pPr>
        <w:spacing w:line="360" w:lineRule="auto"/>
        <w:ind w:firstLine="709"/>
        <w:jc w:val="both"/>
        <w:rPr>
          <w:rFonts w:ascii="Times New Roman" w:hAnsi="Times New Roman" w:cs="Times New Roman"/>
          <w:sz w:val="28"/>
          <w:szCs w:val="28"/>
          <w:lang w:val="uk-UA"/>
        </w:rPr>
      </w:pPr>
    </w:p>
    <w:p w14:paraId="07A6D176"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Потім відведені гази відходять у димову трубу.</w:t>
      </w:r>
    </w:p>
    <w:p w14:paraId="25BE563D"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спалювання проходить процес охолодження печі і видалення з камер і газоходів продуктів згоряння при працюючих вентиляторах протягом 6 годин.</w:t>
      </w:r>
    </w:p>
    <w:p w14:paraId="11FF28BF"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Насамкінець відбувається звільнення основної камери печі від золи.</w:t>
      </w:r>
    </w:p>
    <w:p w14:paraId="04CADEEA" w14:textId="77777777" w:rsidR="00B17E1F" w:rsidRDefault="00B17E1F" w:rsidP="00B17E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Спрощена схема технологічного процесу спалювання наведена на рис.</w:t>
      </w:r>
    </w:p>
    <w:p w14:paraId="75D65AF8" w14:textId="77777777" w:rsidR="00B17E1F" w:rsidRDefault="00B17E1F" w:rsidP="00B17E1F">
      <w:pPr>
        <w:tabs>
          <w:tab w:val="left" w:pos="1155"/>
        </w:tabs>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E61DB4C" wp14:editId="3B26F07D">
            <wp:extent cx="4514850" cy="6134100"/>
            <wp:effectExtent l="0" t="0" r="0" b="0"/>
            <wp:docPr id="51" name="Рисунок 51" descr="Хуйв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Хуйво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6134100"/>
                    </a:xfrm>
                    <a:prstGeom prst="rect">
                      <a:avLst/>
                    </a:prstGeom>
                    <a:noFill/>
                    <a:ln>
                      <a:noFill/>
                    </a:ln>
                  </pic:spPr>
                </pic:pic>
              </a:graphicData>
            </a:graphic>
          </wp:inline>
        </w:drawing>
      </w:r>
    </w:p>
    <w:p w14:paraId="3B6CE37D" w14:textId="77777777" w:rsidR="00B17E1F" w:rsidRDefault="00B17E1F" w:rsidP="00B17E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6.2 - Технологічна схема процесу спалювання відходів</w:t>
      </w:r>
    </w:p>
    <w:p w14:paraId="5B6014F1" w14:textId="77777777" w:rsidR="00CE29F7" w:rsidRPr="00B17E1F" w:rsidRDefault="00CE29F7" w:rsidP="00BE242D">
      <w:pPr>
        <w:spacing w:line="360" w:lineRule="auto"/>
        <w:jc w:val="both"/>
        <w:rPr>
          <w:rFonts w:ascii="Times New Roman" w:hAnsi="Times New Roman" w:cs="Times New Roman"/>
          <w:b/>
          <w:sz w:val="28"/>
          <w:szCs w:val="28"/>
          <w:rPrChange w:id="5" w:author="Компик" w:date="2021-06-13T15:33:00Z">
            <w:rPr>
              <w:rFonts w:ascii="Times New Roman" w:hAnsi="Times New Roman" w:cs="Times New Roman"/>
              <w:sz w:val="28"/>
              <w:szCs w:val="28"/>
            </w:rPr>
          </w:rPrChange>
        </w:rPr>
      </w:pPr>
    </w:p>
    <w:p w14:paraId="101035EC" w14:textId="77777777" w:rsidR="00B17E1F" w:rsidRDefault="00B17E1F" w:rsidP="00F17E4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94289A">
        <w:rPr>
          <w:rFonts w:ascii="Times New Roman" w:hAnsi="Times New Roman" w:cs="Times New Roman"/>
          <w:sz w:val="28"/>
          <w:szCs w:val="28"/>
        </w:rPr>
        <w:t>.</w:t>
      </w:r>
      <w:r>
        <w:rPr>
          <w:rFonts w:ascii="Times New Roman" w:hAnsi="Times New Roman" w:cs="Times New Roman"/>
          <w:sz w:val="28"/>
          <w:szCs w:val="28"/>
        </w:rPr>
        <w:t>2 Виб</w:t>
      </w:r>
      <w:r>
        <w:rPr>
          <w:rFonts w:ascii="Times New Roman" w:hAnsi="Times New Roman" w:cs="Times New Roman"/>
          <w:sz w:val="28"/>
          <w:szCs w:val="28"/>
          <w:lang w:val="uk-UA"/>
        </w:rPr>
        <w:t>ір і розрахунок основного обладнання</w:t>
      </w:r>
    </w:p>
    <w:p w14:paraId="58F16671" w14:textId="77777777" w:rsidR="00017422" w:rsidRDefault="00017422" w:rsidP="00686C1F">
      <w:pPr>
        <w:tabs>
          <w:tab w:val="left" w:pos="1155"/>
        </w:tabs>
        <w:spacing w:line="360" w:lineRule="auto"/>
        <w:ind w:firstLine="709"/>
        <w:jc w:val="both"/>
        <w:rPr>
          <w:rFonts w:ascii="Times New Roman" w:hAnsi="Times New Roman" w:cs="Times New Roman"/>
          <w:sz w:val="28"/>
          <w:szCs w:val="28"/>
          <w:lang w:val="uk-UA"/>
        </w:rPr>
      </w:pPr>
    </w:p>
    <w:p w14:paraId="3FF3D05F"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Піч призначена для спалювання медичних (клінічних) відходів. Використовуване паливо-природний газ.</w:t>
      </w:r>
    </w:p>
    <w:p w14:paraId="078DA5C1"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Планується спалювати наступні види медичних (клінічних) відходів у таких кількостях:</w:t>
      </w:r>
    </w:p>
    <w:p w14:paraId="601C9D66"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Частини тіла і органи, в т. ч. органи з кров'ю та кров консервована (код 8510.2.9.04) – 4,719 т/рік.</w:t>
      </w:r>
    </w:p>
    <w:p w14:paraId="44CF4C6A"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Відходи, що утворюються під час дезінфекції, дезінсекції, дератизації (код 8510.2.9.05 ) (вата, бинт)  - 10,612 т/рік.</w:t>
      </w:r>
    </w:p>
    <w:p w14:paraId="5FB349BC"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Одяг захисний зіпсований, відпрацьований або забруднений (одноразовий) (код 7730.3.1.07) -0,272 т/рік.</w:t>
      </w:r>
    </w:p>
    <w:p w14:paraId="7C209938"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Голки медичні зіпсовані або використані (в т.ч. скарифікатори) (код 8510.2.9.01) – 4,579 т/рік.</w:t>
      </w:r>
    </w:p>
    <w:p w14:paraId="09A2F714"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Одяг захисний, зіпсований або забруднений (гумові рукавички) (код  7730.3.1.07) – 8,618 т/рік.</w:t>
      </w:r>
    </w:p>
    <w:p w14:paraId="4BED65F3"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Сумарне річне навантаження складе 28,800 т медичних (клінічних) відходів на рік.</w:t>
      </w:r>
    </w:p>
    <w:p w14:paraId="6D6CF125"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спалюванні 2 рази на тиждень з максимальною швидкістю спалювання 40 кг / год і сумарним завантаженням 300 кг / день під час довантаження в процесі роботи по 40 кг кожну годину, час роботи печі складе: 7,5 год (безпосередньо спалювання) і 6 год. охолодження і видалення продуктів згоряння з газоходів і камер печі, разом - 13,5 год за 1 процес утилізації. При даному річному навантаженні кількість операцій спалювання складе 96 на рік. Загальний річний час роботи складе: 96х13, 5 год = 1296 год. </w:t>
      </w:r>
    </w:p>
    <w:p w14:paraId="076BF86E"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Тобто за рік утилізатор може спалити 31, 2 т відходів. Виходить, що за кількістю відходів у 28,8 т, піч працюватиме не на повну потужність.</w:t>
      </w:r>
    </w:p>
    <w:p w14:paraId="54263B4C"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табл. представлен хімічний склад матеріалів, що спалюються</w:t>
      </w:r>
    </w:p>
    <w:p w14:paraId="59BDBA4F"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p>
    <w:p w14:paraId="5EA15186" w14:textId="77777777" w:rsidR="00686C1F" w:rsidRDefault="00686C1F" w:rsidP="00686C1F">
      <w:pPr>
        <w:spacing w:line="360" w:lineRule="auto"/>
        <w:ind w:firstLine="709"/>
        <w:rPr>
          <w:rFonts w:ascii="Times New Roman" w:hAnsi="Times New Roman" w:cs="Times New Roman"/>
          <w:sz w:val="28"/>
          <w:szCs w:val="28"/>
          <w:lang w:val="uk-UA"/>
        </w:rPr>
      </w:pPr>
    </w:p>
    <w:p w14:paraId="6DC15FF0" w14:textId="77777777" w:rsidR="00686C1F" w:rsidRDefault="00686C1F" w:rsidP="00686C1F">
      <w:pPr>
        <w:spacing w:line="360" w:lineRule="auto"/>
        <w:ind w:firstLine="709"/>
        <w:rPr>
          <w:rFonts w:ascii="Times New Roman" w:hAnsi="Times New Roman" w:cs="Times New Roman"/>
          <w:sz w:val="28"/>
          <w:szCs w:val="28"/>
        </w:rPr>
      </w:pPr>
    </w:p>
    <w:p w14:paraId="2E8A675C" w14:textId="77777777" w:rsidR="00686C1F" w:rsidRDefault="00686C1F" w:rsidP="00686C1F">
      <w:pPr>
        <w:spacing w:line="360" w:lineRule="auto"/>
        <w:ind w:firstLine="709"/>
        <w:rPr>
          <w:rFonts w:ascii="Times New Roman" w:hAnsi="Times New Roman" w:cs="Times New Roman"/>
          <w:sz w:val="28"/>
          <w:szCs w:val="28"/>
        </w:rPr>
      </w:pPr>
    </w:p>
    <w:p w14:paraId="0EAC00ED" w14:textId="77777777" w:rsidR="00686C1F" w:rsidRDefault="00686C1F" w:rsidP="00686C1F">
      <w:pPr>
        <w:spacing w:line="360" w:lineRule="auto"/>
        <w:ind w:firstLine="709"/>
        <w:rPr>
          <w:rFonts w:ascii="Times New Roman" w:hAnsi="Times New Roman" w:cs="Times New Roman"/>
          <w:sz w:val="28"/>
          <w:szCs w:val="28"/>
        </w:rPr>
      </w:pPr>
    </w:p>
    <w:p w14:paraId="77AC4907" w14:textId="77777777" w:rsidR="00686C1F" w:rsidRDefault="00686C1F" w:rsidP="00686C1F">
      <w:pPr>
        <w:spacing w:line="360" w:lineRule="auto"/>
        <w:ind w:firstLine="709"/>
        <w:rPr>
          <w:rFonts w:ascii="Times New Roman" w:hAnsi="Times New Roman" w:cs="Times New Roman"/>
          <w:sz w:val="28"/>
          <w:szCs w:val="28"/>
        </w:rPr>
      </w:pPr>
    </w:p>
    <w:p w14:paraId="77EC05FF" w14:textId="77777777" w:rsidR="00BE2A22" w:rsidRDefault="00BE2A22" w:rsidP="00686C1F">
      <w:pPr>
        <w:spacing w:line="360" w:lineRule="auto"/>
        <w:ind w:firstLine="709"/>
        <w:rPr>
          <w:rFonts w:ascii="Times New Roman" w:hAnsi="Times New Roman" w:cs="Times New Roman"/>
          <w:sz w:val="28"/>
          <w:szCs w:val="28"/>
        </w:rPr>
      </w:pPr>
    </w:p>
    <w:p w14:paraId="36E6F638" w14:textId="77777777" w:rsidR="00BE2A22" w:rsidRDefault="00BE2A22" w:rsidP="00686C1F">
      <w:pPr>
        <w:spacing w:line="360" w:lineRule="auto"/>
        <w:ind w:firstLine="709"/>
        <w:rPr>
          <w:rFonts w:ascii="Times New Roman" w:hAnsi="Times New Roman" w:cs="Times New Roman"/>
          <w:sz w:val="28"/>
          <w:szCs w:val="28"/>
        </w:rPr>
      </w:pPr>
    </w:p>
    <w:p w14:paraId="414AF060" w14:textId="77777777" w:rsidR="00BE2A22" w:rsidRDefault="00BE2A22" w:rsidP="00686C1F">
      <w:pPr>
        <w:spacing w:line="360" w:lineRule="auto"/>
        <w:ind w:firstLine="709"/>
        <w:rPr>
          <w:rFonts w:ascii="Times New Roman" w:hAnsi="Times New Roman" w:cs="Times New Roman"/>
          <w:sz w:val="28"/>
          <w:szCs w:val="28"/>
        </w:rPr>
      </w:pPr>
    </w:p>
    <w:p w14:paraId="27DB848F" w14:textId="77777777" w:rsidR="00BE2A22" w:rsidRDefault="00BE2A22" w:rsidP="00686C1F">
      <w:pPr>
        <w:spacing w:line="360" w:lineRule="auto"/>
        <w:ind w:firstLine="709"/>
        <w:rPr>
          <w:rFonts w:ascii="Times New Roman" w:hAnsi="Times New Roman" w:cs="Times New Roman"/>
          <w:sz w:val="28"/>
          <w:szCs w:val="28"/>
        </w:rPr>
      </w:pPr>
    </w:p>
    <w:p w14:paraId="5F8284E8" w14:textId="77777777" w:rsidR="00BE2A22" w:rsidRDefault="00BE2A22" w:rsidP="00686C1F">
      <w:pPr>
        <w:spacing w:line="360" w:lineRule="auto"/>
        <w:ind w:firstLine="709"/>
        <w:rPr>
          <w:rFonts w:ascii="Times New Roman" w:hAnsi="Times New Roman" w:cs="Times New Roman"/>
          <w:sz w:val="28"/>
          <w:szCs w:val="28"/>
        </w:rPr>
      </w:pPr>
    </w:p>
    <w:p w14:paraId="277A95F1" w14:textId="2B791760" w:rsidR="00686C1F" w:rsidRDefault="00686C1F" w:rsidP="00686C1F">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Таблиця 6.3- Хімічний склад матеріалів для спалення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329"/>
        <w:gridCol w:w="4251"/>
        <w:gridCol w:w="1634"/>
      </w:tblGrid>
      <w:tr w:rsidR="00686C1F" w14:paraId="4567875C" w14:textId="77777777" w:rsidTr="00686C1F">
        <w:trPr>
          <w:trHeight w:val="1978"/>
        </w:trPr>
        <w:tc>
          <w:tcPr>
            <w:tcW w:w="455" w:type="pct"/>
            <w:tcBorders>
              <w:top w:val="single" w:sz="4" w:space="0" w:color="auto"/>
              <w:left w:val="single" w:sz="4" w:space="0" w:color="auto"/>
              <w:bottom w:val="single" w:sz="4" w:space="0" w:color="auto"/>
              <w:right w:val="single" w:sz="4" w:space="0" w:color="auto"/>
            </w:tcBorders>
            <w:vAlign w:val="center"/>
            <w:hideMark/>
          </w:tcPr>
          <w:p w14:paraId="24D716E5"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6A960896"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1642" w:type="pct"/>
            <w:tcBorders>
              <w:top w:val="single" w:sz="4" w:space="0" w:color="auto"/>
              <w:left w:val="single" w:sz="4" w:space="0" w:color="auto"/>
              <w:bottom w:val="single" w:sz="4" w:space="0" w:color="auto"/>
              <w:right w:val="single" w:sz="4" w:space="0" w:color="auto"/>
            </w:tcBorders>
            <w:vAlign w:val="center"/>
            <w:hideMark/>
          </w:tcPr>
          <w:p w14:paraId="18D44194"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Найменування</w:t>
            </w:r>
          </w:p>
        </w:tc>
        <w:tc>
          <w:tcPr>
            <w:tcW w:w="2097" w:type="pct"/>
            <w:tcBorders>
              <w:top w:val="single" w:sz="4" w:space="0" w:color="auto"/>
              <w:left w:val="single" w:sz="4" w:space="0" w:color="auto"/>
              <w:bottom w:val="single" w:sz="4" w:space="0" w:color="auto"/>
              <w:right w:val="single" w:sz="4" w:space="0" w:color="auto"/>
            </w:tcBorders>
            <w:vAlign w:val="center"/>
            <w:hideMark/>
          </w:tcPr>
          <w:p w14:paraId="21E49180"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Хім. склад</w:t>
            </w:r>
          </w:p>
        </w:tc>
        <w:tc>
          <w:tcPr>
            <w:tcW w:w="806" w:type="pct"/>
            <w:tcBorders>
              <w:top w:val="single" w:sz="4" w:space="0" w:color="auto"/>
              <w:left w:val="single" w:sz="4" w:space="0" w:color="auto"/>
              <w:bottom w:val="single" w:sz="4" w:space="0" w:color="auto"/>
              <w:right w:val="single" w:sz="4" w:space="0" w:color="auto"/>
            </w:tcBorders>
            <w:vAlign w:val="center"/>
            <w:hideMark/>
          </w:tcPr>
          <w:p w14:paraId="58AEA0F5"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Питома</w:t>
            </w:r>
          </w:p>
          <w:p w14:paraId="3E61BF74"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теплота</w:t>
            </w:r>
          </w:p>
          <w:p w14:paraId="46FAA6EC"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згоряння,</w:t>
            </w:r>
          </w:p>
          <w:p w14:paraId="18E28726"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МДж/кг</w:t>
            </w:r>
          </w:p>
        </w:tc>
      </w:tr>
      <w:tr w:rsidR="00686C1F" w14:paraId="6BA19B6F" w14:textId="77777777" w:rsidTr="00686C1F">
        <w:trPr>
          <w:trHeight w:val="480"/>
        </w:trPr>
        <w:tc>
          <w:tcPr>
            <w:tcW w:w="455" w:type="pct"/>
            <w:tcBorders>
              <w:top w:val="single" w:sz="4" w:space="0" w:color="auto"/>
              <w:left w:val="single" w:sz="4" w:space="0" w:color="auto"/>
              <w:bottom w:val="single" w:sz="4" w:space="0" w:color="auto"/>
              <w:right w:val="single" w:sz="4" w:space="0" w:color="auto"/>
            </w:tcBorders>
            <w:vAlign w:val="center"/>
            <w:hideMark/>
          </w:tcPr>
          <w:p w14:paraId="2FC0A3FF"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42" w:type="pct"/>
            <w:tcBorders>
              <w:top w:val="single" w:sz="4" w:space="0" w:color="auto"/>
              <w:left w:val="single" w:sz="4" w:space="0" w:color="auto"/>
              <w:bottom w:val="single" w:sz="4" w:space="0" w:color="auto"/>
              <w:right w:val="single" w:sz="4" w:space="0" w:color="auto"/>
            </w:tcBorders>
            <w:vAlign w:val="center"/>
            <w:hideMark/>
          </w:tcPr>
          <w:p w14:paraId="0C6043BC"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pacing w:val="-5"/>
                <w:sz w:val="28"/>
                <w:szCs w:val="28"/>
              </w:rPr>
              <w:t>Частини тіл</w:t>
            </w:r>
          </w:p>
        </w:tc>
        <w:tc>
          <w:tcPr>
            <w:tcW w:w="2097" w:type="pct"/>
            <w:tcBorders>
              <w:top w:val="single" w:sz="4" w:space="0" w:color="auto"/>
              <w:left w:val="single" w:sz="4" w:space="0" w:color="auto"/>
              <w:bottom w:val="single" w:sz="4" w:space="0" w:color="auto"/>
              <w:right w:val="single" w:sz="4" w:space="0" w:color="auto"/>
            </w:tcBorders>
            <w:vAlign w:val="center"/>
            <w:hideMark/>
          </w:tcPr>
          <w:p w14:paraId="64132B75"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Білок - 80%</w:t>
            </w:r>
          </w:p>
          <w:p w14:paraId="4E770F21"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Амінокислоти, </w:t>
            </w:r>
          </w:p>
          <w:p w14:paraId="488C46D8"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ферменти, вода-5%</w:t>
            </w:r>
          </w:p>
          <w:p w14:paraId="4886AED9"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Жири-15%</w:t>
            </w:r>
          </w:p>
        </w:tc>
        <w:tc>
          <w:tcPr>
            <w:tcW w:w="806" w:type="pct"/>
            <w:tcBorders>
              <w:top w:val="single" w:sz="4" w:space="0" w:color="auto"/>
              <w:left w:val="single" w:sz="4" w:space="0" w:color="auto"/>
              <w:bottom w:val="single" w:sz="4" w:space="0" w:color="auto"/>
              <w:right w:val="single" w:sz="4" w:space="0" w:color="auto"/>
            </w:tcBorders>
            <w:vAlign w:val="center"/>
            <w:hideMark/>
          </w:tcPr>
          <w:p w14:paraId="71EEA7A0"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8,5 </w:t>
            </w:r>
          </w:p>
        </w:tc>
      </w:tr>
      <w:tr w:rsidR="00686C1F" w14:paraId="3D9D8282" w14:textId="77777777" w:rsidTr="00686C1F">
        <w:trPr>
          <w:trHeight w:val="300"/>
        </w:trPr>
        <w:tc>
          <w:tcPr>
            <w:tcW w:w="455" w:type="pct"/>
            <w:tcBorders>
              <w:top w:val="single" w:sz="4" w:space="0" w:color="auto"/>
              <w:left w:val="single" w:sz="4" w:space="0" w:color="auto"/>
              <w:bottom w:val="single" w:sz="4" w:space="0" w:color="auto"/>
              <w:right w:val="single" w:sz="4" w:space="0" w:color="auto"/>
            </w:tcBorders>
            <w:vAlign w:val="center"/>
            <w:hideMark/>
          </w:tcPr>
          <w:p w14:paraId="31D4EA56"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42" w:type="pct"/>
            <w:tcBorders>
              <w:top w:val="single" w:sz="4" w:space="0" w:color="auto"/>
              <w:left w:val="single" w:sz="4" w:space="0" w:color="auto"/>
              <w:bottom w:val="single" w:sz="4" w:space="0" w:color="auto"/>
              <w:right w:val="single" w:sz="4" w:space="0" w:color="auto"/>
            </w:tcBorders>
            <w:vAlign w:val="center"/>
            <w:hideMark/>
          </w:tcPr>
          <w:p w14:paraId="502EA634"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Вата, бинт (використаний</w:t>
            </w:r>
          </w:p>
          <w:p w14:paraId="28AB053D"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перев'язочний матеріал, можливо забруднений кров'ю)</w:t>
            </w:r>
          </w:p>
        </w:tc>
        <w:tc>
          <w:tcPr>
            <w:tcW w:w="2097" w:type="pct"/>
            <w:tcBorders>
              <w:top w:val="single" w:sz="4" w:space="0" w:color="auto"/>
              <w:left w:val="single" w:sz="4" w:space="0" w:color="auto"/>
              <w:bottom w:val="single" w:sz="4" w:space="0" w:color="auto"/>
              <w:right w:val="single" w:sz="4" w:space="0" w:color="auto"/>
            </w:tcBorders>
            <w:vAlign w:val="center"/>
            <w:hideMark/>
          </w:tcPr>
          <w:p w14:paraId="43F4C1A9"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Бавовна, целюлоза - 95%</w:t>
            </w:r>
          </w:p>
          <w:p w14:paraId="1FB65BB2"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Забруднення - 5%</w:t>
            </w:r>
          </w:p>
        </w:tc>
        <w:tc>
          <w:tcPr>
            <w:tcW w:w="806" w:type="pct"/>
            <w:tcBorders>
              <w:top w:val="single" w:sz="4" w:space="0" w:color="auto"/>
              <w:left w:val="single" w:sz="4" w:space="0" w:color="auto"/>
              <w:bottom w:val="single" w:sz="4" w:space="0" w:color="auto"/>
              <w:right w:val="single" w:sz="4" w:space="0" w:color="auto"/>
            </w:tcBorders>
            <w:vAlign w:val="center"/>
            <w:hideMark/>
          </w:tcPr>
          <w:p w14:paraId="31E87356"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17,5 </w:t>
            </w:r>
          </w:p>
        </w:tc>
      </w:tr>
      <w:tr w:rsidR="00686C1F" w14:paraId="6DBB3B0D" w14:textId="77777777" w:rsidTr="00686C1F">
        <w:trPr>
          <w:trHeight w:val="195"/>
        </w:trPr>
        <w:tc>
          <w:tcPr>
            <w:tcW w:w="455" w:type="pct"/>
            <w:tcBorders>
              <w:top w:val="single" w:sz="4" w:space="0" w:color="auto"/>
              <w:left w:val="single" w:sz="4" w:space="0" w:color="auto"/>
              <w:bottom w:val="single" w:sz="4" w:space="0" w:color="auto"/>
              <w:right w:val="single" w:sz="4" w:space="0" w:color="auto"/>
            </w:tcBorders>
            <w:vAlign w:val="center"/>
            <w:hideMark/>
          </w:tcPr>
          <w:p w14:paraId="5EA48E04"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42" w:type="pct"/>
            <w:tcBorders>
              <w:top w:val="single" w:sz="4" w:space="0" w:color="auto"/>
              <w:left w:val="single" w:sz="4" w:space="0" w:color="auto"/>
              <w:bottom w:val="single" w:sz="4" w:space="0" w:color="auto"/>
              <w:right w:val="single" w:sz="4" w:space="0" w:color="auto"/>
            </w:tcBorders>
            <w:vAlign w:val="center"/>
            <w:hideMark/>
          </w:tcPr>
          <w:p w14:paraId="69E912A8"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Одяг захисний одноразовий (можливо забруднений кров'ю)</w:t>
            </w:r>
          </w:p>
        </w:tc>
        <w:tc>
          <w:tcPr>
            <w:tcW w:w="2097" w:type="pct"/>
            <w:tcBorders>
              <w:top w:val="single" w:sz="4" w:space="0" w:color="auto"/>
              <w:left w:val="single" w:sz="4" w:space="0" w:color="auto"/>
              <w:bottom w:val="single" w:sz="4" w:space="0" w:color="auto"/>
              <w:right w:val="single" w:sz="4" w:space="0" w:color="auto"/>
            </w:tcBorders>
            <w:vAlign w:val="center"/>
            <w:hideMark/>
          </w:tcPr>
          <w:p w14:paraId="2D7DA3C1"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Бавовна, целюлоза -95%</w:t>
            </w:r>
          </w:p>
          <w:p w14:paraId="47FFEC18"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Забруднення -5%</w:t>
            </w:r>
          </w:p>
        </w:tc>
        <w:tc>
          <w:tcPr>
            <w:tcW w:w="806" w:type="pct"/>
            <w:tcBorders>
              <w:top w:val="single" w:sz="4" w:space="0" w:color="auto"/>
              <w:left w:val="single" w:sz="4" w:space="0" w:color="auto"/>
              <w:bottom w:val="single" w:sz="4" w:space="0" w:color="auto"/>
              <w:right w:val="single" w:sz="4" w:space="0" w:color="auto"/>
            </w:tcBorders>
            <w:vAlign w:val="center"/>
            <w:hideMark/>
          </w:tcPr>
          <w:p w14:paraId="40112B69"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17,5 </w:t>
            </w:r>
          </w:p>
        </w:tc>
      </w:tr>
      <w:tr w:rsidR="00686C1F" w14:paraId="020143C2" w14:textId="77777777" w:rsidTr="00686C1F">
        <w:trPr>
          <w:trHeight w:val="360"/>
        </w:trPr>
        <w:tc>
          <w:tcPr>
            <w:tcW w:w="455" w:type="pct"/>
            <w:tcBorders>
              <w:top w:val="single" w:sz="4" w:space="0" w:color="auto"/>
              <w:left w:val="single" w:sz="4" w:space="0" w:color="auto"/>
              <w:bottom w:val="single" w:sz="4" w:space="0" w:color="auto"/>
              <w:right w:val="single" w:sz="4" w:space="0" w:color="auto"/>
            </w:tcBorders>
            <w:vAlign w:val="center"/>
            <w:hideMark/>
          </w:tcPr>
          <w:p w14:paraId="42D54EBE"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42" w:type="pct"/>
            <w:tcBorders>
              <w:top w:val="single" w:sz="4" w:space="0" w:color="auto"/>
              <w:left w:val="single" w:sz="4" w:space="0" w:color="auto"/>
              <w:bottom w:val="single" w:sz="4" w:space="0" w:color="auto"/>
              <w:right w:val="single" w:sz="4" w:space="0" w:color="auto"/>
            </w:tcBorders>
            <w:vAlign w:val="center"/>
            <w:hideMark/>
          </w:tcPr>
          <w:p w14:paraId="0C3AB3F5"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Голки медичні використані</w:t>
            </w:r>
          </w:p>
        </w:tc>
        <w:tc>
          <w:tcPr>
            <w:tcW w:w="2097" w:type="pct"/>
            <w:tcBorders>
              <w:top w:val="single" w:sz="4" w:space="0" w:color="auto"/>
              <w:left w:val="single" w:sz="4" w:space="0" w:color="auto"/>
              <w:bottom w:val="single" w:sz="4" w:space="0" w:color="auto"/>
              <w:right w:val="single" w:sz="4" w:space="0" w:color="auto"/>
            </w:tcBorders>
            <w:vAlign w:val="center"/>
            <w:hideMark/>
          </w:tcPr>
          <w:p w14:paraId="431664D1"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Залізо та його сполуки</w:t>
            </w:r>
          </w:p>
          <w:p w14:paraId="4D268336"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(Fe-90,7% С-0,3%, Cr-5%)</w:t>
            </w:r>
          </w:p>
          <w:p w14:paraId="59848DED"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Забруднення -5%</w:t>
            </w:r>
          </w:p>
        </w:tc>
        <w:tc>
          <w:tcPr>
            <w:tcW w:w="806" w:type="pct"/>
            <w:tcBorders>
              <w:top w:val="single" w:sz="4" w:space="0" w:color="auto"/>
              <w:left w:val="single" w:sz="4" w:space="0" w:color="auto"/>
              <w:bottom w:val="single" w:sz="4" w:space="0" w:color="auto"/>
              <w:right w:val="single" w:sz="4" w:space="0" w:color="auto"/>
            </w:tcBorders>
            <w:vAlign w:val="center"/>
            <w:hideMark/>
          </w:tcPr>
          <w:p w14:paraId="4D4598BC"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4,83 </w:t>
            </w:r>
          </w:p>
        </w:tc>
      </w:tr>
      <w:tr w:rsidR="00686C1F" w14:paraId="278C5493" w14:textId="77777777" w:rsidTr="00686C1F">
        <w:trPr>
          <w:trHeight w:val="225"/>
        </w:trPr>
        <w:tc>
          <w:tcPr>
            <w:tcW w:w="455" w:type="pct"/>
            <w:tcBorders>
              <w:top w:val="single" w:sz="4" w:space="0" w:color="auto"/>
              <w:left w:val="single" w:sz="4" w:space="0" w:color="auto"/>
              <w:bottom w:val="single" w:sz="4" w:space="0" w:color="auto"/>
              <w:right w:val="single" w:sz="4" w:space="0" w:color="auto"/>
            </w:tcBorders>
            <w:vAlign w:val="center"/>
            <w:hideMark/>
          </w:tcPr>
          <w:p w14:paraId="05912CB1"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42" w:type="pct"/>
            <w:tcBorders>
              <w:top w:val="single" w:sz="4" w:space="0" w:color="auto"/>
              <w:left w:val="single" w:sz="4" w:space="0" w:color="auto"/>
              <w:bottom w:val="single" w:sz="4" w:space="0" w:color="auto"/>
              <w:right w:val="single" w:sz="4" w:space="0" w:color="auto"/>
            </w:tcBorders>
            <w:vAlign w:val="center"/>
            <w:hideMark/>
          </w:tcPr>
          <w:p w14:paraId="2D6C3328"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Перчатки гумові використані</w:t>
            </w:r>
          </w:p>
        </w:tc>
        <w:tc>
          <w:tcPr>
            <w:tcW w:w="2097" w:type="pct"/>
            <w:tcBorders>
              <w:top w:val="single" w:sz="4" w:space="0" w:color="auto"/>
              <w:left w:val="single" w:sz="4" w:space="0" w:color="auto"/>
              <w:bottom w:val="single" w:sz="4" w:space="0" w:color="auto"/>
              <w:right w:val="single" w:sz="4" w:space="0" w:color="auto"/>
            </w:tcBorders>
            <w:vAlign w:val="center"/>
            <w:hideMark/>
          </w:tcPr>
          <w:p w14:paraId="2AF3607D"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Латекс-100%</w:t>
            </w:r>
          </w:p>
        </w:tc>
        <w:tc>
          <w:tcPr>
            <w:tcW w:w="806" w:type="pct"/>
            <w:tcBorders>
              <w:top w:val="single" w:sz="4" w:space="0" w:color="auto"/>
              <w:left w:val="single" w:sz="4" w:space="0" w:color="auto"/>
              <w:bottom w:val="single" w:sz="4" w:space="0" w:color="auto"/>
              <w:right w:val="single" w:sz="4" w:space="0" w:color="auto"/>
            </w:tcBorders>
            <w:vAlign w:val="center"/>
            <w:hideMark/>
          </w:tcPr>
          <w:p w14:paraId="55C95345" w14:textId="77777777" w:rsidR="00686C1F" w:rsidRDefault="00686C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30,9 </w:t>
            </w:r>
          </w:p>
        </w:tc>
      </w:tr>
    </w:tbl>
    <w:p w14:paraId="4D9546BF" w14:textId="77777777" w:rsidR="00686C1F" w:rsidRDefault="00686C1F" w:rsidP="00686C1F">
      <w:pPr>
        <w:spacing w:line="360" w:lineRule="auto"/>
        <w:rPr>
          <w:rFonts w:ascii="Times New Roman" w:hAnsi="Times New Roman" w:cs="Times New Roman"/>
          <w:sz w:val="28"/>
          <w:szCs w:val="28"/>
          <w:lang w:val="uk-UA"/>
        </w:rPr>
      </w:pPr>
    </w:p>
    <w:p w14:paraId="72C7E1D4" w14:textId="77777777" w:rsidR="00686C1F" w:rsidRDefault="00686C1F" w:rsidP="006C79CD">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Обсяг відходів для спалювання може бути збільшений.</w:t>
      </w:r>
    </w:p>
    <w:p w14:paraId="792F770D" w14:textId="77777777" w:rsidR="00686C1F" w:rsidRPr="00686C1F" w:rsidRDefault="00686C1F" w:rsidP="006C79CD">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t>Пропозиція враховує попереднє вилучення небезпечної складової МВ з</w:t>
      </w:r>
    </w:p>
    <w:p w14:paraId="2CF72370"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наступною її дезінфекцією і максимальним переведенням цієї частини МВ у</w:t>
      </w:r>
    </w:p>
    <w:p w14:paraId="201740F4"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вторинний ресурс, що значно знижує негативний вплив на навколишнє</w:t>
      </w:r>
    </w:p>
    <w:p w14:paraId="37238C22"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середовище шляхом потрапляння меншої кількості МВ на полігони ТПВ.</w:t>
      </w:r>
    </w:p>
    <w:p w14:paraId="69C3D6BB"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При цьому не потрібне переобладнання підприємств, що займаються</w:t>
      </w:r>
    </w:p>
    <w:p w14:paraId="1911B0BB"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знищенням  небезпечних  відходів.  Економічним  обґрунтуванням</w:t>
      </w:r>
    </w:p>
    <w:p w14:paraId="56B5C5E2"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запропонованої нами системи є прибуток, який можна було б отримати</w:t>
      </w:r>
    </w:p>
    <w:p w14:paraId="167541AD" w14:textId="77777777" w:rsidR="00686C1F" w:rsidRPr="00686C1F" w:rsidRDefault="00686C1F" w:rsidP="006C79CD">
      <w:pPr>
        <w:tabs>
          <w:tab w:val="left" w:pos="1155"/>
        </w:tabs>
        <w:spacing w:line="360" w:lineRule="auto"/>
        <w:jc w:val="both"/>
        <w:rPr>
          <w:rFonts w:ascii="Times New Roman" w:hAnsi="Times New Roman" w:cs="Times New Roman"/>
          <w:sz w:val="28"/>
          <w:szCs w:val="28"/>
        </w:rPr>
      </w:pPr>
      <w:r w:rsidRPr="00686C1F">
        <w:rPr>
          <w:rFonts w:ascii="Times New Roman" w:hAnsi="Times New Roman" w:cs="Times New Roman"/>
          <w:sz w:val="28"/>
          <w:szCs w:val="28"/>
        </w:rPr>
        <w:t>лікарнями за продаж дезінфікованих (тобто безпечних) відходів у якості</w:t>
      </w:r>
    </w:p>
    <w:p w14:paraId="2B6543C5" w14:textId="77777777" w:rsidR="00686C1F" w:rsidRPr="00686C1F" w:rsidRDefault="00686C1F" w:rsidP="00686C1F">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lastRenderedPageBreak/>
        <w:t>вторинного ресурсу (табл. 3.6), та розмір відверненого збитку НС, який може</w:t>
      </w:r>
    </w:p>
    <w:p w14:paraId="66E59FB3"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t>сформуватися за рахунок перенаправлення небезпечної складової МВ.</w:t>
      </w:r>
    </w:p>
    <w:p w14:paraId="122C8CA4" w14:textId="77777777" w:rsidR="00686C1F" w:rsidRPr="00686C1F" w:rsidRDefault="00686C1F" w:rsidP="00686C1F">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t>Табл</w:t>
      </w:r>
      <w:r>
        <w:rPr>
          <w:rFonts w:ascii="Times New Roman" w:hAnsi="Times New Roman" w:cs="Times New Roman"/>
          <w:sz w:val="28"/>
          <w:szCs w:val="28"/>
        </w:rPr>
        <w:t>иця 6.</w:t>
      </w:r>
      <w:r>
        <w:rPr>
          <w:rFonts w:ascii="Times New Roman" w:hAnsi="Times New Roman" w:cs="Times New Roman"/>
          <w:sz w:val="28"/>
          <w:szCs w:val="28"/>
          <w:lang w:val="uk-UA"/>
        </w:rPr>
        <w:t>4</w:t>
      </w:r>
      <w:r w:rsidRPr="00686C1F">
        <w:rPr>
          <w:rFonts w:ascii="Times New Roman" w:hAnsi="Times New Roman" w:cs="Times New Roman"/>
          <w:sz w:val="28"/>
          <w:szCs w:val="28"/>
        </w:rPr>
        <w:t xml:space="preserve"> – Вартість прийому відсортованих компонентів відходів по</w:t>
      </w:r>
    </w:p>
    <w:p w14:paraId="521C37A9" w14:textId="77777777" w:rsidR="00686C1F" w:rsidRPr="00686C1F" w:rsidRDefault="00686C1F" w:rsidP="00686C1F">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t>Україні (грн./кг), динаміка накопичення цих компонентів (т/рік) та розмір</w:t>
      </w:r>
    </w:p>
    <w:p w14:paraId="1F901E32" w14:textId="77777777" w:rsidR="00686C1F" w:rsidRDefault="00686C1F" w:rsidP="00686C1F">
      <w:pPr>
        <w:tabs>
          <w:tab w:val="left" w:pos="1155"/>
        </w:tabs>
        <w:spacing w:line="360" w:lineRule="auto"/>
        <w:ind w:firstLine="709"/>
        <w:jc w:val="both"/>
        <w:rPr>
          <w:rFonts w:ascii="Times New Roman" w:hAnsi="Times New Roman" w:cs="Times New Roman"/>
          <w:sz w:val="28"/>
          <w:szCs w:val="28"/>
        </w:rPr>
      </w:pPr>
      <w:r w:rsidRPr="00686C1F">
        <w:rPr>
          <w:rFonts w:ascii="Times New Roman" w:hAnsi="Times New Roman" w:cs="Times New Roman"/>
          <w:sz w:val="28"/>
          <w:szCs w:val="28"/>
        </w:rPr>
        <w:t>упущеної вигоди (грн./рік)</w:t>
      </w:r>
    </w:p>
    <w:p w14:paraId="76E328CC" w14:textId="77777777" w:rsidR="00E97C6A" w:rsidRPr="00686C1F" w:rsidRDefault="00E97C6A" w:rsidP="00E97C6A">
      <w:pPr>
        <w:tabs>
          <w:tab w:val="left" w:pos="11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Таблиця 6.4</w:t>
      </w:r>
      <w:r w:rsidRPr="00686C1F">
        <w:rPr>
          <w:rFonts w:ascii="Times New Roman" w:hAnsi="Times New Roman" w:cs="Times New Roman"/>
          <w:sz w:val="28"/>
          <w:szCs w:val="28"/>
        </w:rPr>
        <w:t>– Вартість прийому відсортованих компонентів відходів по</w:t>
      </w:r>
    </w:p>
    <w:p w14:paraId="03A102A3" w14:textId="77777777" w:rsidR="00E97C6A" w:rsidRPr="00E97C6A" w:rsidRDefault="00E97C6A" w:rsidP="00E97C6A">
      <w:pPr>
        <w:tabs>
          <w:tab w:val="left" w:pos="1155"/>
        </w:tabs>
        <w:spacing w:line="360" w:lineRule="auto"/>
        <w:ind w:firstLine="709"/>
        <w:jc w:val="both"/>
        <w:rPr>
          <w:rFonts w:ascii="Times New Roman" w:hAnsi="Times New Roman" w:cs="Times New Roman"/>
          <w:sz w:val="28"/>
          <w:szCs w:val="28"/>
          <w:lang w:val="uk-UA"/>
        </w:rPr>
      </w:pPr>
      <w:r w:rsidRPr="00686C1F">
        <w:rPr>
          <w:rFonts w:ascii="Times New Roman" w:hAnsi="Times New Roman" w:cs="Times New Roman"/>
          <w:sz w:val="28"/>
          <w:szCs w:val="28"/>
        </w:rPr>
        <w:t>Україні (грн./кг)</w:t>
      </w:r>
    </w:p>
    <w:tbl>
      <w:tblPr>
        <w:tblpPr w:leftFromText="180" w:rightFromText="180" w:vertAnchor="text" w:tblpX="-464" w:tblpY="91"/>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770"/>
        <w:gridCol w:w="1867"/>
        <w:gridCol w:w="434"/>
        <w:gridCol w:w="2732"/>
        <w:gridCol w:w="30"/>
        <w:gridCol w:w="2851"/>
      </w:tblGrid>
      <w:tr w:rsidR="00686C1F" w14:paraId="3248AC28" w14:textId="77777777" w:rsidTr="000F457E">
        <w:trPr>
          <w:trHeight w:val="1305"/>
        </w:trPr>
        <w:tc>
          <w:tcPr>
            <w:tcW w:w="2415" w:type="dxa"/>
            <w:vMerge w:val="restart"/>
          </w:tcPr>
          <w:p w14:paraId="52EEE9AD" w14:textId="77777777" w:rsidR="00686C1F" w:rsidRDefault="00686C1F" w:rsidP="000F457E">
            <w:pPr>
              <w:spacing w:line="360" w:lineRule="auto"/>
              <w:rPr>
                <w:rFonts w:ascii="Times New Roman" w:hAnsi="Times New Roman" w:cs="Times New Roman"/>
                <w:color w:val="000000"/>
                <w:sz w:val="28"/>
                <w:szCs w:val="28"/>
                <w:lang w:val="uk-UA"/>
              </w:rPr>
            </w:pPr>
          </w:p>
        </w:tc>
        <w:tc>
          <w:tcPr>
            <w:tcW w:w="5775" w:type="dxa"/>
            <w:gridSpan w:val="4"/>
          </w:tcPr>
          <w:p w14:paraId="3287701C" w14:textId="77777777" w:rsidR="00686C1F" w:rsidRDefault="000F457E" w:rsidP="000F457E">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Ресурсні компоненти небезпечної частини МВ</w:t>
            </w:r>
          </w:p>
        </w:tc>
        <w:tc>
          <w:tcPr>
            <w:tcW w:w="2895" w:type="dxa"/>
            <w:gridSpan w:val="2"/>
            <w:vMerge w:val="restart"/>
          </w:tcPr>
          <w:p w14:paraId="10E4A8FB" w14:textId="77777777" w:rsidR="00686C1F" w:rsidRDefault="00686C1F" w:rsidP="000F457E">
            <w:pPr>
              <w:spacing w:line="360" w:lineRule="auto"/>
              <w:rPr>
                <w:rFonts w:ascii="Times New Roman" w:hAnsi="Times New Roman" w:cs="Times New Roman"/>
                <w:color w:val="000000"/>
                <w:sz w:val="28"/>
                <w:szCs w:val="28"/>
                <w:lang w:val="uk-UA"/>
              </w:rPr>
            </w:pPr>
          </w:p>
          <w:p w14:paraId="2F33719D" w14:textId="77777777" w:rsidR="000F457E" w:rsidRDefault="000F457E" w:rsidP="000F457E">
            <w:pPr>
              <w:spacing w:line="360" w:lineRule="auto"/>
              <w:rPr>
                <w:rFonts w:ascii="Times New Roman" w:hAnsi="Times New Roman" w:cs="Times New Roman"/>
                <w:color w:val="000000"/>
                <w:sz w:val="28"/>
                <w:szCs w:val="28"/>
                <w:lang w:val="uk-UA"/>
              </w:rPr>
            </w:pPr>
          </w:p>
          <w:p w14:paraId="639A5200" w14:textId="77777777" w:rsidR="000F457E" w:rsidRDefault="000F457E" w:rsidP="000F457E">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Сума</w:t>
            </w:r>
          </w:p>
        </w:tc>
      </w:tr>
      <w:tr w:rsidR="00686C1F" w14:paraId="1A6689AA" w14:textId="77777777" w:rsidTr="000F457E">
        <w:trPr>
          <w:trHeight w:val="810"/>
        </w:trPr>
        <w:tc>
          <w:tcPr>
            <w:tcW w:w="2415" w:type="dxa"/>
            <w:vMerge/>
            <w:tcBorders>
              <w:bottom w:val="nil"/>
            </w:tcBorders>
          </w:tcPr>
          <w:p w14:paraId="2901526D" w14:textId="77777777" w:rsidR="00686C1F" w:rsidRDefault="00686C1F" w:rsidP="000F457E">
            <w:pPr>
              <w:spacing w:line="360" w:lineRule="auto"/>
              <w:rPr>
                <w:rFonts w:ascii="Times New Roman" w:hAnsi="Times New Roman" w:cs="Times New Roman"/>
                <w:color w:val="000000"/>
                <w:sz w:val="28"/>
                <w:szCs w:val="28"/>
                <w:lang w:val="uk-UA"/>
              </w:rPr>
            </w:pPr>
          </w:p>
        </w:tc>
        <w:tc>
          <w:tcPr>
            <w:tcW w:w="2595" w:type="dxa"/>
            <w:gridSpan w:val="2"/>
            <w:tcBorders>
              <w:bottom w:val="single" w:sz="4" w:space="0" w:color="auto"/>
            </w:tcBorders>
          </w:tcPr>
          <w:p w14:paraId="32C3D58C" w14:textId="77777777" w:rsidR="00686C1F" w:rsidRDefault="000F457E" w:rsidP="000F457E">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Полімерні відходи</w:t>
            </w:r>
          </w:p>
        </w:tc>
        <w:tc>
          <w:tcPr>
            <w:tcW w:w="3180" w:type="dxa"/>
            <w:gridSpan w:val="2"/>
            <w:tcBorders>
              <w:bottom w:val="single" w:sz="4" w:space="0" w:color="auto"/>
            </w:tcBorders>
          </w:tcPr>
          <w:p w14:paraId="1DE42D4F" w14:textId="77777777" w:rsidR="00686C1F" w:rsidRDefault="000F457E" w:rsidP="000F457E">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Метал</w:t>
            </w:r>
          </w:p>
        </w:tc>
        <w:tc>
          <w:tcPr>
            <w:tcW w:w="2895" w:type="dxa"/>
            <w:gridSpan w:val="2"/>
            <w:vMerge/>
            <w:tcBorders>
              <w:bottom w:val="nil"/>
            </w:tcBorders>
          </w:tcPr>
          <w:p w14:paraId="55AAF42F" w14:textId="77777777" w:rsidR="00686C1F" w:rsidRDefault="00686C1F" w:rsidP="000F457E">
            <w:pPr>
              <w:spacing w:line="360" w:lineRule="auto"/>
              <w:rPr>
                <w:rFonts w:ascii="Times New Roman" w:hAnsi="Times New Roman" w:cs="Times New Roman"/>
                <w:color w:val="000000"/>
                <w:sz w:val="28"/>
                <w:szCs w:val="28"/>
                <w:lang w:val="uk-UA"/>
              </w:rPr>
            </w:pPr>
          </w:p>
        </w:tc>
      </w:tr>
      <w:tr w:rsidR="00686C1F" w14:paraId="06365FD6" w14:textId="77777777" w:rsidTr="000F457E">
        <w:trPr>
          <w:trHeight w:val="960"/>
        </w:trPr>
        <w:tc>
          <w:tcPr>
            <w:tcW w:w="11085" w:type="dxa"/>
            <w:gridSpan w:val="7"/>
            <w:tcBorders>
              <w:top w:val="nil"/>
              <w:bottom w:val="single" w:sz="4" w:space="0" w:color="auto"/>
            </w:tcBorders>
            <w:vAlign w:val="center"/>
          </w:tcPr>
          <w:tbl>
            <w:tblPr>
              <w:tblpPr w:leftFromText="180" w:rightFromText="180" w:vertAnchor="text" w:horzAnchor="page" w:tblpX="238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5"/>
            </w:tblGrid>
            <w:tr w:rsidR="00686C1F" w14:paraId="4AC0F182" w14:textId="77777777" w:rsidTr="00686C1F">
              <w:trPr>
                <w:trHeight w:val="480"/>
              </w:trPr>
              <w:tc>
                <w:tcPr>
                  <w:tcW w:w="5805" w:type="dxa"/>
                </w:tcPr>
                <w:p w14:paraId="6ABC0962" w14:textId="77777777" w:rsidR="00686C1F" w:rsidRPr="000F457E" w:rsidRDefault="000F457E" w:rsidP="000F457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Вартість, грн</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кг</w:t>
                  </w:r>
                </w:p>
              </w:tc>
            </w:tr>
          </w:tbl>
          <w:tbl>
            <w:tblPr>
              <w:tblpPr w:leftFromText="180" w:rightFromText="180" w:vertAnchor="text" w:horzAnchor="page" w:tblpX="2386"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3210"/>
            </w:tblGrid>
            <w:tr w:rsidR="00686C1F" w14:paraId="67DF2AB3" w14:textId="77777777" w:rsidTr="00686C1F">
              <w:trPr>
                <w:trHeight w:val="405"/>
              </w:trPr>
              <w:tc>
                <w:tcPr>
                  <w:tcW w:w="2595" w:type="dxa"/>
                </w:tcPr>
                <w:p w14:paraId="66FDDA32" w14:textId="77777777" w:rsidR="00686C1F" w:rsidRDefault="000F457E"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p>
              </w:tc>
              <w:tc>
                <w:tcPr>
                  <w:tcW w:w="3210" w:type="dxa"/>
                </w:tcPr>
                <w:p w14:paraId="33A8A56E" w14:textId="77777777" w:rsidR="00686C1F" w:rsidRDefault="000F457E"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w:t>
                  </w:r>
                </w:p>
              </w:tc>
            </w:tr>
          </w:tbl>
          <w:p w14:paraId="777608A3" w14:textId="77777777" w:rsidR="00686C1F" w:rsidRDefault="00686C1F" w:rsidP="000F457E">
            <w:pPr>
              <w:spacing w:line="360" w:lineRule="auto"/>
              <w:jc w:val="center"/>
              <w:rPr>
                <w:rFonts w:ascii="Times New Roman" w:hAnsi="Times New Roman" w:cs="Times New Roman"/>
                <w:color w:val="000000"/>
                <w:sz w:val="28"/>
                <w:szCs w:val="28"/>
                <w:lang w:val="uk-UA"/>
              </w:rPr>
            </w:pPr>
          </w:p>
        </w:tc>
      </w:tr>
      <w:tr w:rsidR="007F61D1" w14:paraId="7CCE8B1F" w14:textId="77777777" w:rsidTr="007F61D1">
        <w:trPr>
          <w:trHeight w:val="510"/>
        </w:trPr>
        <w:tc>
          <w:tcPr>
            <w:tcW w:w="2415" w:type="dxa"/>
            <w:vMerge w:val="restart"/>
            <w:tcBorders>
              <w:top w:val="single" w:sz="4" w:space="0" w:color="auto"/>
            </w:tcBorders>
            <w:vAlign w:val="center"/>
          </w:tcPr>
          <w:p w14:paraId="6F0749B7"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2015 рік</w:t>
            </w:r>
          </w:p>
        </w:tc>
        <w:tc>
          <w:tcPr>
            <w:tcW w:w="720" w:type="dxa"/>
            <w:tcBorders>
              <w:top w:val="single" w:sz="4" w:space="0" w:color="auto"/>
            </w:tcBorders>
            <w:vAlign w:val="center"/>
          </w:tcPr>
          <w:p w14:paraId="05A3DB6F" w14:textId="77777777" w:rsidR="007F61D1" w:rsidRP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р</w:t>
            </w:r>
            <w:r>
              <w:rPr>
                <w:rFonts w:ascii="Times New Roman" w:hAnsi="Times New Roman" w:cs="Times New Roman"/>
                <w:color w:val="000000"/>
                <w:sz w:val="28"/>
                <w:szCs w:val="28"/>
                <w:lang w:val="uk-UA"/>
              </w:rPr>
              <w:t>ік</w:t>
            </w:r>
          </w:p>
        </w:tc>
        <w:tc>
          <w:tcPr>
            <w:tcW w:w="2310" w:type="dxa"/>
            <w:gridSpan w:val="2"/>
            <w:tcBorders>
              <w:top w:val="single" w:sz="4" w:space="0" w:color="auto"/>
            </w:tcBorders>
            <w:vAlign w:val="center"/>
          </w:tcPr>
          <w:p w14:paraId="7A25DECD"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374,95</w:t>
            </w:r>
          </w:p>
        </w:tc>
        <w:tc>
          <w:tcPr>
            <w:tcW w:w="2775" w:type="dxa"/>
            <w:gridSpan w:val="2"/>
            <w:tcBorders>
              <w:top w:val="single" w:sz="4" w:space="0" w:color="auto"/>
            </w:tcBorders>
            <w:vAlign w:val="center"/>
          </w:tcPr>
          <w:p w14:paraId="19E1687E"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149,98</w:t>
            </w:r>
          </w:p>
        </w:tc>
        <w:tc>
          <w:tcPr>
            <w:tcW w:w="2865" w:type="dxa"/>
            <w:tcBorders>
              <w:top w:val="single" w:sz="4" w:space="0" w:color="auto"/>
            </w:tcBorders>
            <w:vAlign w:val="center"/>
          </w:tcPr>
          <w:p w14:paraId="777273B9"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524,93</w:t>
            </w:r>
          </w:p>
        </w:tc>
      </w:tr>
      <w:tr w:rsidR="007F61D1" w14:paraId="5EE495C4" w14:textId="77777777" w:rsidTr="007F61D1">
        <w:trPr>
          <w:trHeight w:val="630"/>
        </w:trPr>
        <w:tc>
          <w:tcPr>
            <w:tcW w:w="2415" w:type="dxa"/>
            <w:vMerge/>
            <w:tcBorders>
              <w:bottom w:val="single" w:sz="4" w:space="0" w:color="auto"/>
            </w:tcBorders>
            <w:vAlign w:val="center"/>
          </w:tcPr>
          <w:p w14:paraId="1ABC1B7A" w14:textId="77777777" w:rsidR="007F61D1" w:rsidRDefault="007F61D1" w:rsidP="000F457E">
            <w:pPr>
              <w:spacing w:line="360" w:lineRule="auto"/>
              <w:jc w:val="center"/>
              <w:rPr>
                <w:rFonts w:ascii="Times New Roman" w:hAnsi="Times New Roman" w:cs="Times New Roman"/>
                <w:color w:val="000000"/>
                <w:sz w:val="28"/>
                <w:szCs w:val="28"/>
                <w:lang w:val="uk-UA"/>
              </w:rPr>
            </w:pPr>
          </w:p>
        </w:tc>
        <w:tc>
          <w:tcPr>
            <w:tcW w:w="720" w:type="dxa"/>
            <w:tcBorders>
              <w:top w:val="single" w:sz="4" w:space="0" w:color="auto"/>
            </w:tcBorders>
            <w:vAlign w:val="center"/>
          </w:tcPr>
          <w:p w14:paraId="3D76CA7F"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грн</w:t>
            </w:r>
          </w:p>
        </w:tc>
        <w:tc>
          <w:tcPr>
            <w:tcW w:w="2310" w:type="dxa"/>
            <w:gridSpan w:val="2"/>
            <w:tcBorders>
              <w:top w:val="single" w:sz="4" w:space="0" w:color="auto"/>
            </w:tcBorders>
            <w:vAlign w:val="center"/>
          </w:tcPr>
          <w:p w14:paraId="1143464D"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2249700</w:t>
            </w:r>
          </w:p>
        </w:tc>
        <w:tc>
          <w:tcPr>
            <w:tcW w:w="2775" w:type="dxa"/>
            <w:gridSpan w:val="2"/>
            <w:tcBorders>
              <w:top w:val="single" w:sz="4" w:space="0" w:color="auto"/>
            </w:tcBorders>
            <w:vAlign w:val="center"/>
          </w:tcPr>
          <w:p w14:paraId="5CECBB7B"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4499400</w:t>
            </w:r>
          </w:p>
        </w:tc>
        <w:tc>
          <w:tcPr>
            <w:tcW w:w="2865" w:type="dxa"/>
            <w:tcBorders>
              <w:top w:val="single" w:sz="4" w:space="0" w:color="auto"/>
            </w:tcBorders>
            <w:vAlign w:val="center"/>
          </w:tcPr>
          <w:p w14:paraId="00E150C7"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6749100</w:t>
            </w:r>
          </w:p>
        </w:tc>
      </w:tr>
      <w:tr w:rsidR="007F61D1" w14:paraId="29C34C3F" w14:textId="77777777" w:rsidTr="007F61D1">
        <w:trPr>
          <w:trHeight w:val="690"/>
        </w:trPr>
        <w:tc>
          <w:tcPr>
            <w:tcW w:w="2415" w:type="dxa"/>
            <w:vMerge w:val="restart"/>
            <w:tcBorders>
              <w:top w:val="single" w:sz="4" w:space="0" w:color="auto"/>
            </w:tcBorders>
            <w:vAlign w:val="center"/>
          </w:tcPr>
          <w:p w14:paraId="0252783E"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2016 рік</w:t>
            </w:r>
          </w:p>
        </w:tc>
        <w:tc>
          <w:tcPr>
            <w:tcW w:w="720" w:type="dxa"/>
            <w:vAlign w:val="center"/>
          </w:tcPr>
          <w:p w14:paraId="30DBA104"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р</w:t>
            </w:r>
            <w:r>
              <w:rPr>
                <w:rFonts w:ascii="Times New Roman" w:hAnsi="Times New Roman" w:cs="Times New Roman"/>
                <w:color w:val="000000"/>
                <w:sz w:val="28"/>
                <w:szCs w:val="28"/>
                <w:lang w:val="uk-UA"/>
              </w:rPr>
              <w:t>ік</w:t>
            </w:r>
          </w:p>
        </w:tc>
        <w:tc>
          <w:tcPr>
            <w:tcW w:w="2310" w:type="dxa"/>
            <w:gridSpan w:val="2"/>
            <w:vAlign w:val="center"/>
          </w:tcPr>
          <w:p w14:paraId="74BCDCA9"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312,69</w:t>
            </w:r>
          </w:p>
        </w:tc>
        <w:tc>
          <w:tcPr>
            <w:tcW w:w="2775" w:type="dxa"/>
            <w:gridSpan w:val="2"/>
            <w:vAlign w:val="center"/>
          </w:tcPr>
          <w:p w14:paraId="0C6A37CF"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125,08</w:t>
            </w:r>
          </w:p>
        </w:tc>
        <w:tc>
          <w:tcPr>
            <w:tcW w:w="2865" w:type="dxa"/>
            <w:vAlign w:val="center"/>
          </w:tcPr>
          <w:p w14:paraId="61EBAFC7" w14:textId="77777777" w:rsidR="007F61D1" w:rsidRDefault="00E97C6A" w:rsidP="00E97C6A">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437,77</w:t>
            </w:r>
          </w:p>
        </w:tc>
      </w:tr>
      <w:tr w:rsidR="007F61D1" w14:paraId="594F97A3" w14:textId="77777777" w:rsidTr="007F61D1">
        <w:trPr>
          <w:trHeight w:val="780"/>
        </w:trPr>
        <w:tc>
          <w:tcPr>
            <w:tcW w:w="2415" w:type="dxa"/>
            <w:vMerge/>
            <w:tcBorders>
              <w:bottom w:val="single" w:sz="4" w:space="0" w:color="auto"/>
            </w:tcBorders>
            <w:vAlign w:val="center"/>
          </w:tcPr>
          <w:p w14:paraId="4450D664" w14:textId="77777777" w:rsidR="007F61D1" w:rsidRDefault="007F61D1" w:rsidP="000F457E">
            <w:pPr>
              <w:spacing w:line="360" w:lineRule="auto"/>
              <w:jc w:val="center"/>
              <w:rPr>
                <w:rFonts w:ascii="Times New Roman" w:hAnsi="Times New Roman" w:cs="Times New Roman"/>
                <w:color w:val="000000"/>
                <w:sz w:val="28"/>
                <w:szCs w:val="28"/>
                <w:lang w:val="uk-UA"/>
              </w:rPr>
            </w:pPr>
          </w:p>
        </w:tc>
        <w:tc>
          <w:tcPr>
            <w:tcW w:w="720" w:type="dxa"/>
            <w:vAlign w:val="center"/>
          </w:tcPr>
          <w:p w14:paraId="6C3D9B6F"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грн</w:t>
            </w:r>
          </w:p>
        </w:tc>
        <w:tc>
          <w:tcPr>
            <w:tcW w:w="2310" w:type="dxa"/>
            <w:gridSpan w:val="2"/>
            <w:vAlign w:val="center"/>
          </w:tcPr>
          <w:p w14:paraId="1280DAC0"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1876140</w:t>
            </w:r>
          </w:p>
        </w:tc>
        <w:tc>
          <w:tcPr>
            <w:tcW w:w="2775" w:type="dxa"/>
            <w:gridSpan w:val="2"/>
            <w:vAlign w:val="center"/>
          </w:tcPr>
          <w:p w14:paraId="7454C11A"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3752400</w:t>
            </w:r>
          </w:p>
        </w:tc>
        <w:tc>
          <w:tcPr>
            <w:tcW w:w="2865" w:type="dxa"/>
            <w:vAlign w:val="center"/>
          </w:tcPr>
          <w:p w14:paraId="7280FBFA"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5628540</w:t>
            </w:r>
          </w:p>
        </w:tc>
      </w:tr>
      <w:tr w:rsidR="007F61D1" w14:paraId="1D734429" w14:textId="77777777" w:rsidTr="007F61D1">
        <w:trPr>
          <w:trHeight w:val="795"/>
        </w:trPr>
        <w:tc>
          <w:tcPr>
            <w:tcW w:w="2415" w:type="dxa"/>
            <w:vMerge w:val="restart"/>
            <w:tcBorders>
              <w:top w:val="single" w:sz="4" w:space="0" w:color="auto"/>
            </w:tcBorders>
            <w:vAlign w:val="center"/>
          </w:tcPr>
          <w:p w14:paraId="5D791EC1"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2017 рік</w:t>
            </w:r>
          </w:p>
        </w:tc>
        <w:tc>
          <w:tcPr>
            <w:tcW w:w="720" w:type="dxa"/>
            <w:vAlign w:val="center"/>
          </w:tcPr>
          <w:p w14:paraId="0A9DCA74"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р</w:t>
            </w:r>
            <w:r>
              <w:rPr>
                <w:rFonts w:ascii="Times New Roman" w:hAnsi="Times New Roman" w:cs="Times New Roman"/>
                <w:color w:val="000000"/>
                <w:sz w:val="28"/>
                <w:szCs w:val="28"/>
                <w:lang w:val="uk-UA"/>
              </w:rPr>
              <w:t>ік</w:t>
            </w:r>
          </w:p>
        </w:tc>
        <w:tc>
          <w:tcPr>
            <w:tcW w:w="2310" w:type="dxa"/>
            <w:gridSpan w:val="2"/>
            <w:vAlign w:val="center"/>
          </w:tcPr>
          <w:p w14:paraId="626C6CAD"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307,16</w:t>
            </w:r>
          </w:p>
        </w:tc>
        <w:tc>
          <w:tcPr>
            <w:tcW w:w="2775" w:type="dxa"/>
            <w:gridSpan w:val="2"/>
            <w:vAlign w:val="center"/>
          </w:tcPr>
          <w:p w14:paraId="74920CF3"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122,86</w:t>
            </w:r>
          </w:p>
        </w:tc>
        <w:tc>
          <w:tcPr>
            <w:tcW w:w="2865" w:type="dxa"/>
            <w:vAlign w:val="center"/>
          </w:tcPr>
          <w:p w14:paraId="2207B9E5" w14:textId="77777777" w:rsidR="007F61D1" w:rsidRDefault="00E97C6A" w:rsidP="000F457E">
            <w:pPr>
              <w:spacing w:line="360" w:lineRule="auto"/>
              <w:jc w:val="center"/>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430,02</w:t>
            </w:r>
          </w:p>
        </w:tc>
      </w:tr>
      <w:tr w:rsidR="007F61D1" w14:paraId="341EAF92" w14:textId="77777777" w:rsidTr="007F61D1">
        <w:trPr>
          <w:trHeight w:val="825"/>
        </w:trPr>
        <w:tc>
          <w:tcPr>
            <w:tcW w:w="2415" w:type="dxa"/>
            <w:vMerge/>
            <w:tcBorders>
              <w:bottom w:val="single" w:sz="4" w:space="0" w:color="auto"/>
            </w:tcBorders>
            <w:vAlign w:val="center"/>
          </w:tcPr>
          <w:p w14:paraId="6A0A94AF" w14:textId="77777777" w:rsidR="007F61D1" w:rsidRDefault="007F61D1" w:rsidP="000F457E">
            <w:pPr>
              <w:spacing w:line="360" w:lineRule="auto"/>
              <w:jc w:val="center"/>
              <w:rPr>
                <w:rFonts w:ascii="Times New Roman" w:hAnsi="Times New Roman" w:cs="Times New Roman"/>
                <w:color w:val="000000"/>
                <w:sz w:val="28"/>
                <w:szCs w:val="28"/>
                <w:lang w:val="uk-UA"/>
              </w:rPr>
            </w:pPr>
          </w:p>
        </w:tc>
        <w:tc>
          <w:tcPr>
            <w:tcW w:w="720" w:type="dxa"/>
            <w:vAlign w:val="center"/>
          </w:tcPr>
          <w:p w14:paraId="32F6FBD4"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грн</w:t>
            </w:r>
          </w:p>
        </w:tc>
        <w:tc>
          <w:tcPr>
            <w:tcW w:w="2310" w:type="dxa"/>
            <w:gridSpan w:val="2"/>
            <w:vAlign w:val="center"/>
          </w:tcPr>
          <w:p w14:paraId="4827D054"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1842960</w:t>
            </w:r>
          </w:p>
        </w:tc>
        <w:tc>
          <w:tcPr>
            <w:tcW w:w="2775" w:type="dxa"/>
            <w:gridSpan w:val="2"/>
            <w:vAlign w:val="center"/>
          </w:tcPr>
          <w:p w14:paraId="3A6FF7F7"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3685800</w:t>
            </w:r>
          </w:p>
        </w:tc>
        <w:tc>
          <w:tcPr>
            <w:tcW w:w="2865" w:type="dxa"/>
            <w:vAlign w:val="center"/>
          </w:tcPr>
          <w:p w14:paraId="74888336" w14:textId="77777777" w:rsidR="007F61D1" w:rsidRDefault="00E97C6A" w:rsidP="000F457E">
            <w:pPr>
              <w:spacing w:line="360" w:lineRule="auto"/>
              <w:jc w:val="center"/>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5528760</w:t>
            </w:r>
          </w:p>
        </w:tc>
      </w:tr>
      <w:tr w:rsidR="007F61D1" w14:paraId="732C7F34" w14:textId="77777777" w:rsidTr="007F61D1">
        <w:trPr>
          <w:trHeight w:val="795"/>
        </w:trPr>
        <w:tc>
          <w:tcPr>
            <w:tcW w:w="2415" w:type="dxa"/>
            <w:vMerge w:val="restart"/>
            <w:tcBorders>
              <w:top w:val="single" w:sz="4" w:space="0" w:color="auto"/>
            </w:tcBorders>
            <w:vAlign w:val="center"/>
          </w:tcPr>
          <w:p w14:paraId="18423EBF"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2018</w:t>
            </w:r>
            <w:r w:rsidR="007F61D1">
              <w:rPr>
                <w:rFonts w:ascii="Times New Roman" w:hAnsi="Times New Roman" w:cs="Times New Roman"/>
                <w:color w:val="000000"/>
                <w:sz w:val="28"/>
                <w:szCs w:val="28"/>
                <w:lang w:val="uk-UA"/>
              </w:rPr>
              <w:t xml:space="preserve"> рік</w:t>
            </w:r>
          </w:p>
        </w:tc>
        <w:tc>
          <w:tcPr>
            <w:tcW w:w="720" w:type="dxa"/>
            <w:vAlign w:val="center"/>
          </w:tcPr>
          <w:p w14:paraId="406DDC89"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р</w:t>
            </w:r>
            <w:r>
              <w:rPr>
                <w:rFonts w:ascii="Times New Roman" w:hAnsi="Times New Roman" w:cs="Times New Roman"/>
                <w:color w:val="000000"/>
                <w:sz w:val="28"/>
                <w:szCs w:val="28"/>
                <w:lang w:val="uk-UA"/>
              </w:rPr>
              <w:t>ік</w:t>
            </w:r>
          </w:p>
        </w:tc>
        <w:tc>
          <w:tcPr>
            <w:tcW w:w="2310" w:type="dxa"/>
            <w:gridSpan w:val="2"/>
            <w:vAlign w:val="center"/>
          </w:tcPr>
          <w:p w14:paraId="51B2419F"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307,16</w:t>
            </w:r>
          </w:p>
        </w:tc>
        <w:tc>
          <w:tcPr>
            <w:tcW w:w="2775" w:type="dxa"/>
            <w:gridSpan w:val="2"/>
            <w:vAlign w:val="center"/>
          </w:tcPr>
          <w:p w14:paraId="3E8C4009"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122,86</w:t>
            </w:r>
          </w:p>
        </w:tc>
        <w:tc>
          <w:tcPr>
            <w:tcW w:w="2865" w:type="dxa"/>
            <w:vAlign w:val="center"/>
          </w:tcPr>
          <w:p w14:paraId="258179DB" w14:textId="77777777" w:rsidR="007F61D1" w:rsidRDefault="00E97C6A" w:rsidP="000F457E">
            <w:pPr>
              <w:spacing w:line="360" w:lineRule="auto"/>
              <w:jc w:val="center"/>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430,02</w:t>
            </w:r>
          </w:p>
        </w:tc>
      </w:tr>
      <w:tr w:rsidR="007F61D1" w14:paraId="5437E526" w14:textId="77777777" w:rsidTr="007F61D1">
        <w:trPr>
          <w:trHeight w:val="810"/>
        </w:trPr>
        <w:tc>
          <w:tcPr>
            <w:tcW w:w="2415" w:type="dxa"/>
            <w:vMerge/>
            <w:vAlign w:val="center"/>
          </w:tcPr>
          <w:p w14:paraId="0D18D405" w14:textId="77777777" w:rsidR="007F61D1" w:rsidRDefault="007F61D1" w:rsidP="000F457E">
            <w:pPr>
              <w:spacing w:line="360" w:lineRule="auto"/>
              <w:jc w:val="center"/>
              <w:rPr>
                <w:rFonts w:ascii="Times New Roman" w:hAnsi="Times New Roman" w:cs="Times New Roman"/>
                <w:color w:val="000000"/>
                <w:sz w:val="28"/>
                <w:szCs w:val="28"/>
                <w:lang w:val="uk-UA"/>
              </w:rPr>
            </w:pPr>
          </w:p>
        </w:tc>
        <w:tc>
          <w:tcPr>
            <w:tcW w:w="720" w:type="dxa"/>
            <w:vAlign w:val="center"/>
          </w:tcPr>
          <w:p w14:paraId="0C8A8D79" w14:textId="77777777" w:rsidR="007F61D1" w:rsidRDefault="007F61D1"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грн</w:t>
            </w:r>
          </w:p>
        </w:tc>
        <w:tc>
          <w:tcPr>
            <w:tcW w:w="2310" w:type="dxa"/>
            <w:gridSpan w:val="2"/>
            <w:vAlign w:val="center"/>
          </w:tcPr>
          <w:p w14:paraId="3A6223A3"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1824960</w:t>
            </w:r>
          </w:p>
        </w:tc>
        <w:tc>
          <w:tcPr>
            <w:tcW w:w="2775" w:type="dxa"/>
            <w:gridSpan w:val="2"/>
            <w:vAlign w:val="center"/>
          </w:tcPr>
          <w:p w14:paraId="61FE0565" w14:textId="77777777" w:rsidR="007F61D1" w:rsidRDefault="00E97C6A" w:rsidP="000F457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3685800</w:t>
            </w:r>
          </w:p>
        </w:tc>
        <w:tc>
          <w:tcPr>
            <w:tcW w:w="2865" w:type="dxa"/>
            <w:vAlign w:val="center"/>
          </w:tcPr>
          <w:p w14:paraId="6921E415" w14:textId="77777777" w:rsidR="007F61D1" w:rsidRDefault="00E97C6A" w:rsidP="000F457E">
            <w:pPr>
              <w:spacing w:line="360" w:lineRule="auto"/>
              <w:jc w:val="center"/>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5528760</w:t>
            </w:r>
          </w:p>
        </w:tc>
      </w:tr>
    </w:tbl>
    <w:p w14:paraId="7F5ED5BE" w14:textId="77777777" w:rsidR="00E97C6A" w:rsidRDefault="00455199" w:rsidP="00F17E4B">
      <w:pPr>
        <w:spacing w:line="360" w:lineRule="auto"/>
        <w:rPr>
          <w:rFonts w:ascii="Times New Roman" w:hAnsi="Times New Roman" w:cs="Times New Roman"/>
          <w:color w:val="000000"/>
          <w:sz w:val="28"/>
          <w:szCs w:val="28"/>
          <w:lang w:val="uk-UA"/>
        </w:rPr>
      </w:pPr>
      <w:r w:rsidRPr="00455199">
        <w:rPr>
          <w:rFonts w:ascii="Times New Roman" w:hAnsi="Times New Roman" w:cs="Times New Roman"/>
          <w:color w:val="000000"/>
          <w:sz w:val="28"/>
          <w:szCs w:val="28"/>
          <w:lang w:val="uk-UA"/>
          <w:rPrChange w:id="6" w:author="Компик" w:date="2021-06-13T15:33:00Z">
            <w:rPr>
              <w:rFonts w:ascii="Times New Roman" w:hAnsi="Times New Roman" w:cs="Times New Roman"/>
              <w:color w:val="000000"/>
              <w:sz w:val="28"/>
              <w:szCs w:val="28"/>
            </w:rPr>
          </w:rPrChange>
        </w:rPr>
        <w:t xml:space="preserve">      </w:t>
      </w:r>
    </w:p>
    <w:p w14:paraId="743ACC49" w14:textId="77777777" w:rsidR="00E97C6A" w:rsidRPr="00E97C6A" w:rsidRDefault="00E97C6A" w:rsidP="00E97C6A">
      <w:pPr>
        <w:spacing w:line="360" w:lineRule="auto"/>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Розмір можливого відверненого збитку навколишньому середовищу</w:t>
      </w:r>
    </w:p>
    <w:p w14:paraId="0EBC0CE0" w14:textId="77777777" w:rsidR="00E97C6A" w:rsidRPr="00E97C6A" w:rsidRDefault="00E97C6A" w:rsidP="00E97C6A">
      <w:pPr>
        <w:spacing w:line="360" w:lineRule="auto"/>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розраховано нами на основі Податкового кодексу України (Розділ VIII, ст.</w:t>
      </w:r>
    </w:p>
    <w:p w14:paraId="5F46A6B2" w14:textId="77777777" w:rsidR="00E97C6A" w:rsidRPr="00E97C6A" w:rsidRDefault="00E97C6A" w:rsidP="00E97C6A">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246.2.) </w:t>
      </w:r>
      <w:r w:rsidRPr="00E97C6A">
        <w:rPr>
          <w:rFonts w:ascii="Times New Roman" w:hAnsi="Times New Roman" w:cs="Times New Roman"/>
          <w:color w:val="000000"/>
          <w:sz w:val="28"/>
          <w:szCs w:val="28"/>
          <w:lang w:val="uk-UA"/>
        </w:rPr>
        <w:t xml:space="preserve"> з урахуванням того, що екологічний податок має компенсаційний</w:t>
      </w:r>
    </w:p>
    <w:p w14:paraId="3475D2C8" w14:textId="77777777" w:rsidR="00E97C6A" w:rsidRPr="00E97C6A" w:rsidRDefault="00E97C6A" w:rsidP="00E97C6A">
      <w:pPr>
        <w:spacing w:line="360" w:lineRule="auto"/>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lastRenderedPageBreak/>
        <w:t>характер та повинен відшкодовувати збиток, заподіяний НС розміщенням</w:t>
      </w:r>
    </w:p>
    <w:p w14:paraId="27240D83" w14:textId="77777777" w:rsidR="00E97C6A" w:rsidRPr="00E97C6A" w:rsidRDefault="005806E1" w:rsidP="00E97C6A">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відходів (табл. 6.4</w:t>
      </w:r>
      <w:r w:rsidR="00E97C6A" w:rsidRPr="00E97C6A">
        <w:rPr>
          <w:rFonts w:ascii="Times New Roman" w:hAnsi="Times New Roman" w:cs="Times New Roman"/>
          <w:color w:val="000000"/>
          <w:sz w:val="28"/>
          <w:szCs w:val="28"/>
          <w:lang w:val="uk-UA"/>
        </w:rPr>
        <w:t>). Розмір можливого відверненого збитку навколишньому</w:t>
      </w:r>
    </w:p>
    <w:p w14:paraId="2D271FAD" w14:textId="77777777" w:rsidR="00E97C6A" w:rsidRDefault="00E97C6A" w:rsidP="00E97C6A">
      <w:pPr>
        <w:spacing w:line="360" w:lineRule="auto"/>
        <w:rPr>
          <w:rFonts w:ascii="Times New Roman" w:hAnsi="Times New Roman" w:cs="Times New Roman"/>
          <w:color w:val="000000"/>
          <w:sz w:val="28"/>
          <w:szCs w:val="28"/>
          <w:lang w:val="uk-UA"/>
        </w:rPr>
      </w:pPr>
      <w:r w:rsidRPr="00E97C6A">
        <w:rPr>
          <w:rFonts w:ascii="Times New Roman" w:hAnsi="Times New Roman" w:cs="Times New Roman"/>
          <w:color w:val="000000"/>
          <w:sz w:val="28"/>
          <w:szCs w:val="28"/>
          <w:lang w:val="uk-UA"/>
        </w:rPr>
        <w:t>середовищу розраховано за 2015-2018 роки</w:t>
      </w:r>
      <w:r>
        <w:rPr>
          <w:rFonts w:ascii="Times New Roman" w:hAnsi="Times New Roman" w:cs="Times New Roman"/>
          <w:color w:val="000000"/>
          <w:sz w:val="28"/>
          <w:szCs w:val="28"/>
          <w:lang w:val="uk-UA"/>
        </w:rPr>
        <w:t>.</w:t>
      </w:r>
    </w:p>
    <w:p w14:paraId="50F6F575" w14:textId="77777777" w:rsidR="007751AA" w:rsidRDefault="007751AA" w:rsidP="00E97C6A">
      <w:pPr>
        <w:spacing w:line="360" w:lineRule="auto"/>
        <w:rPr>
          <w:rFonts w:ascii="Times New Roman" w:hAnsi="Times New Roman" w:cs="Times New Roman"/>
          <w:color w:val="000000"/>
          <w:sz w:val="28"/>
          <w:szCs w:val="28"/>
          <w:lang w:val="uk-UA"/>
        </w:rPr>
      </w:pPr>
    </w:p>
    <w:p w14:paraId="2D335987" w14:textId="77777777" w:rsidR="007751AA" w:rsidRDefault="007751AA" w:rsidP="00E97C6A">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6.3 </w:t>
      </w:r>
      <w:r w:rsidRPr="007751AA">
        <w:rPr>
          <w:rFonts w:ascii="Times New Roman" w:hAnsi="Times New Roman" w:cs="Times New Roman"/>
          <w:color w:val="000000"/>
          <w:sz w:val="28"/>
          <w:szCs w:val="28"/>
          <w:lang w:val="uk-UA"/>
        </w:rPr>
        <w:t>Необхідні заходи для здійснення діяльності відповідно до еколологічних стандартів та норм</w:t>
      </w:r>
    </w:p>
    <w:p w14:paraId="25FE6996" w14:textId="77777777" w:rsidR="007751AA" w:rsidRDefault="007751AA" w:rsidP="00E97C6A">
      <w:pPr>
        <w:spacing w:line="360" w:lineRule="auto"/>
        <w:rPr>
          <w:rFonts w:ascii="Times New Roman" w:hAnsi="Times New Roman" w:cs="Times New Roman"/>
          <w:color w:val="000000"/>
          <w:sz w:val="28"/>
          <w:szCs w:val="28"/>
          <w:lang w:val="uk-UA"/>
        </w:rPr>
      </w:pPr>
    </w:p>
    <w:p w14:paraId="2C25554B" w14:textId="77777777" w:rsidR="007751AA" w:rsidRDefault="007751AA" w:rsidP="007751AA">
      <w:pPr>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 ході розрахунку канцерогенного ризику було виявлено, що він п</w:t>
      </w:r>
      <w:r w:rsidRPr="0028154F">
        <w:rPr>
          <w:rFonts w:ascii="Times New Roman" w:hAnsi="Times New Roman" w:cs="Times New Roman"/>
          <w:sz w:val="28"/>
          <w:szCs w:val="28"/>
          <w:lang w:eastAsia="uk-UA"/>
        </w:rPr>
        <w:t>рийнятний для професійних контингентів і неприйнятний для населення</w:t>
      </w:r>
      <w:r>
        <w:rPr>
          <w:rFonts w:ascii="Times New Roman" w:hAnsi="Times New Roman" w:cs="Times New Roman"/>
          <w:sz w:val="28"/>
          <w:szCs w:val="28"/>
          <w:lang w:eastAsia="uk-UA"/>
        </w:rPr>
        <w:t>. Тому можна рекомендувати перемістити майданчик планованого об'єкта на більшу відстань від житлової забудови, щоби уникнути негативного впливу канцерогенних речовин на стан здоров'я населення міста.</w:t>
      </w:r>
    </w:p>
    <w:p w14:paraId="2F45E1C2" w14:textId="77777777" w:rsidR="007751AA" w:rsidRPr="005E6803" w:rsidRDefault="007751AA" w:rsidP="007751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якості одного зі</w:t>
      </w:r>
      <w:r w:rsidRPr="00501A9F">
        <w:rPr>
          <w:rFonts w:ascii="Times New Roman" w:hAnsi="Times New Roman" w:cs="Times New Roman"/>
          <w:sz w:val="28"/>
          <w:szCs w:val="28"/>
        </w:rPr>
        <w:t xml:space="preserve"> способів </w:t>
      </w:r>
      <w:r>
        <w:rPr>
          <w:rFonts w:ascii="Times New Roman" w:hAnsi="Times New Roman" w:cs="Times New Roman"/>
          <w:sz w:val="28"/>
          <w:szCs w:val="28"/>
        </w:rPr>
        <w:t>зниження</w:t>
      </w:r>
      <w:r w:rsidRPr="00501A9F">
        <w:rPr>
          <w:rFonts w:ascii="Times New Roman" w:hAnsi="Times New Roman" w:cs="Times New Roman"/>
          <w:sz w:val="28"/>
          <w:szCs w:val="28"/>
        </w:rPr>
        <w:t xml:space="preserve"> забруднення атмосферного повітря був здійсненний патен</w:t>
      </w:r>
      <w:r>
        <w:rPr>
          <w:rFonts w:ascii="Times New Roman" w:hAnsi="Times New Roman" w:cs="Times New Roman"/>
          <w:sz w:val="28"/>
          <w:szCs w:val="28"/>
        </w:rPr>
        <w:t>тний пошук,</w:t>
      </w:r>
      <w:r w:rsidRPr="00501A9F">
        <w:rPr>
          <w:rFonts w:ascii="Times New Roman" w:hAnsi="Times New Roman" w:cs="Times New Roman"/>
          <w:sz w:val="28"/>
          <w:szCs w:val="28"/>
        </w:rPr>
        <w:t xml:space="preserve"> основною метою якого було здобуття ефективних винаходів, які могли б у значній мірі знизити забруднення атмосферного повітря.  </w:t>
      </w:r>
      <w:r>
        <w:rPr>
          <w:rFonts w:ascii="Times New Roman" w:hAnsi="Times New Roman" w:cs="Times New Roman"/>
          <w:sz w:val="28"/>
          <w:szCs w:val="28"/>
        </w:rPr>
        <w:t>Б</w:t>
      </w:r>
      <w:r w:rsidRPr="00501A9F">
        <w:rPr>
          <w:rFonts w:ascii="Times New Roman" w:hAnsi="Times New Roman" w:cs="Times New Roman"/>
          <w:sz w:val="28"/>
          <w:szCs w:val="28"/>
        </w:rPr>
        <w:t>ули розглянуті  патенти</w:t>
      </w:r>
      <w:r>
        <w:rPr>
          <w:rFonts w:ascii="Times New Roman" w:hAnsi="Times New Roman" w:cs="Times New Roman"/>
          <w:sz w:val="28"/>
          <w:szCs w:val="28"/>
        </w:rPr>
        <w:t>,</w:t>
      </w:r>
      <w:r w:rsidRPr="00501A9F">
        <w:rPr>
          <w:rFonts w:ascii="Times New Roman" w:hAnsi="Times New Roman" w:cs="Times New Roman"/>
          <w:sz w:val="28"/>
          <w:szCs w:val="28"/>
        </w:rPr>
        <w:t xml:space="preserve">  в яких основними заходами є фітомеліораційні</w:t>
      </w:r>
      <w:r w:rsidRPr="00453B4D">
        <w:rPr>
          <w:rFonts w:ascii="Times New Roman" w:hAnsi="Times New Roman" w:cs="Times New Roman"/>
          <w:sz w:val="28"/>
          <w:szCs w:val="28"/>
        </w:rPr>
        <w:t xml:space="preserve">. При </w:t>
      </w:r>
      <w:r>
        <w:rPr>
          <w:rFonts w:ascii="Times New Roman" w:hAnsi="Times New Roman" w:cs="Times New Roman"/>
          <w:sz w:val="28"/>
          <w:szCs w:val="28"/>
        </w:rPr>
        <w:t xml:space="preserve">озелененні розглянутої </w:t>
      </w:r>
      <w:r w:rsidRPr="00453B4D">
        <w:rPr>
          <w:rFonts w:ascii="Times New Roman" w:hAnsi="Times New Roman" w:cs="Times New Roman"/>
          <w:sz w:val="28"/>
          <w:szCs w:val="28"/>
        </w:rPr>
        <w:t xml:space="preserve">СЗЗ  </w:t>
      </w:r>
      <w:r>
        <w:rPr>
          <w:rFonts w:ascii="Times New Roman" w:hAnsi="Times New Roman" w:cs="Times New Roman"/>
          <w:sz w:val="28"/>
          <w:szCs w:val="28"/>
        </w:rPr>
        <w:t xml:space="preserve">пропонується використати </w:t>
      </w:r>
      <w:r w:rsidRPr="00453B4D">
        <w:rPr>
          <w:rFonts w:ascii="Times New Roman" w:hAnsi="Times New Roman" w:cs="Times New Roman"/>
          <w:sz w:val="28"/>
          <w:szCs w:val="28"/>
        </w:rPr>
        <w:t xml:space="preserve">патент </w:t>
      </w:r>
      <w:r w:rsidRPr="00453B4D">
        <w:rPr>
          <w:rFonts w:ascii="Times New Roman" w:hAnsi="Times New Roman"/>
          <w:sz w:val="28"/>
          <w:szCs w:val="28"/>
        </w:rPr>
        <w:t>2092031 (РФ):</w:t>
      </w:r>
      <w:r w:rsidRPr="005E6803">
        <w:rPr>
          <w:rFonts w:ascii="Times New Roman" w:hAnsi="Times New Roman"/>
          <w:sz w:val="28"/>
          <w:szCs w:val="28"/>
        </w:rPr>
        <w:t xml:space="preserve"> клас патенту </w:t>
      </w:r>
      <w:r w:rsidRPr="005E6803">
        <w:rPr>
          <w:rFonts w:ascii="Times New Roman" w:hAnsi="Times New Roman"/>
          <w:sz w:val="28"/>
          <w:szCs w:val="28"/>
          <w:lang w:val="en-US"/>
        </w:rPr>
        <w:t>A</w:t>
      </w:r>
      <w:r w:rsidRPr="005E6803">
        <w:rPr>
          <w:rFonts w:ascii="Times New Roman" w:hAnsi="Times New Roman"/>
          <w:sz w:val="28"/>
          <w:szCs w:val="28"/>
        </w:rPr>
        <w:t>01</w:t>
      </w:r>
      <w:r w:rsidRPr="005E6803">
        <w:rPr>
          <w:rFonts w:ascii="Times New Roman" w:hAnsi="Times New Roman"/>
          <w:sz w:val="28"/>
          <w:szCs w:val="28"/>
          <w:lang w:val="en-US"/>
        </w:rPr>
        <w:t>G</w:t>
      </w:r>
      <w:r w:rsidRPr="005E6803">
        <w:rPr>
          <w:rFonts w:ascii="Times New Roman" w:hAnsi="Times New Roman"/>
          <w:sz w:val="28"/>
          <w:szCs w:val="28"/>
        </w:rPr>
        <w:t>23/00 (10.10.1997 рік)  «Спосіб біологічного захисту навколишнього середовища від екотоксикантів» Автори: Ф.Н. Гильміярова, В.М. Радомська, Л.Н. Виноградова, А.В. Бабичев, И.Г. Кретова, Л.Н. Самикіна</w:t>
      </w:r>
      <w:r>
        <w:rPr>
          <w:rFonts w:ascii="Times New Roman" w:hAnsi="Times New Roman"/>
          <w:sz w:val="28"/>
          <w:szCs w:val="28"/>
        </w:rPr>
        <w:t>.</w:t>
      </w:r>
    </w:p>
    <w:p w14:paraId="26F29C34" w14:textId="77777777" w:rsidR="007751AA" w:rsidRPr="00501A9F" w:rsidRDefault="007751AA" w:rsidP="007751AA">
      <w:pPr>
        <w:spacing w:line="360" w:lineRule="auto"/>
        <w:ind w:firstLine="709"/>
        <w:jc w:val="both"/>
        <w:rPr>
          <w:rFonts w:ascii="Times New Roman" w:hAnsi="Times New Roman" w:cs="Times New Roman"/>
          <w:sz w:val="28"/>
          <w:szCs w:val="28"/>
        </w:rPr>
      </w:pPr>
      <w:r w:rsidRPr="00501A9F">
        <w:rPr>
          <w:rFonts w:ascii="Times New Roman" w:hAnsi="Times New Roman" w:cs="Times New Roman"/>
          <w:sz w:val="28"/>
          <w:szCs w:val="28"/>
        </w:rPr>
        <w:t xml:space="preserve">Спосіб біологічного захисту </w:t>
      </w:r>
      <w:r>
        <w:rPr>
          <w:rFonts w:ascii="Times New Roman" w:hAnsi="Times New Roman" w:cs="Times New Roman"/>
          <w:sz w:val="28"/>
          <w:szCs w:val="28"/>
        </w:rPr>
        <w:t xml:space="preserve">довкілля </w:t>
      </w:r>
      <w:r w:rsidRPr="00501A9F">
        <w:rPr>
          <w:rFonts w:ascii="Times New Roman" w:hAnsi="Times New Roman" w:cs="Times New Roman"/>
          <w:sz w:val="28"/>
          <w:szCs w:val="28"/>
        </w:rPr>
        <w:t xml:space="preserve">від екотоксікантів, що включає засадження територій промислових підприємств зеленими насадженнями, </w:t>
      </w:r>
      <w:r>
        <w:rPr>
          <w:rFonts w:ascii="Times New Roman" w:hAnsi="Times New Roman" w:cs="Times New Roman"/>
          <w:sz w:val="28"/>
          <w:szCs w:val="28"/>
        </w:rPr>
        <w:t>відрізняє</w:t>
      </w:r>
      <w:r w:rsidRPr="00501A9F">
        <w:rPr>
          <w:rFonts w:ascii="Times New Roman" w:hAnsi="Times New Roman" w:cs="Times New Roman"/>
          <w:sz w:val="28"/>
          <w:szCs w:val="28"/>
        </w:rPr>
        <w:t xml:space="preserve">ться тим, що проводять комплекснє засадження територій деревними породами різних родин у поєднанні з трав'янистими рослинами, резистентними до токсинів, а для посилення детоксикаційної здатності деревних порід їх крони обробляють водним екстрактом культивованих трав. </w:t>
      </w:r>
    </w:p>
    <w:p w14:paraId="445F50BB" w14:textId="77777777" w:rsidR="007751AA" w:rsidRPr="00501A9F" w:rsidRDefault="007751AA" w:rsidP="007751AA">
      <w:pPr>
        <w:spacing w:line="360" w:lineRule="auto"/>
        <w:ind w:firstLine="709"/>
        <w:jc w:val="both"/>
        <w:rPr>
          <w:rFonts w:ascii="Times New Roman" w:hAnsi="Times New Roman" w:cs="Times New Roman"/>
          <w:sz w:val="28"/>
          <w:szCs w:val="28"/>
        </w:rPr>
      </w:pPr>
      <w:r w:rsidRPr="00501A9F">
        <w:rPr>
          <w:rFonts w:ascii="Times New Roman" w:hAnsi="Times New Roman" w:cs="Times New Roman"/>
          <w:sz w:val="28"/>
          <w:szCs w:val="28"/>
        </w:rPr>
        <w:t xml:space="preserve">Відома здатність зелених насаджень адсорбувати, пов'язуючи солі важких металів, у тому числі сполуки свинцю, міді, пилові домішки, сульфат-аніон, затримувати радіоактивні елементи. Наведені результати свідчать про ефективне підвищенні окислювальних  процесів листя дерев, після обробки їх екстрактом   </w:t>
      </w:r>
      <w:r w:rsidRPr="00501A9F">
        <w:rPr>
          <w:rFonts w:ascii="Times New Roman" w:hAnsi="Times New Roman" w:cs="Times New Roman"/>
          <w:sz w:val="28"/>
          <w:szCs w:val="28"/>
        </w:rPr>
        <w:lastRenderedPageBreak/>
        <w:t>Характерно, що загальний фонд окисної активності включає і активацію ферментів антирадикального захисту, що обумовлює посилення екранувальних властивостей насаджень.</w:t>
      </w:r>
    </w:p>
    <w:p w14:paraId="17A8E79C" w14:textId="77777777" w:rsidR="007751AA" w:rsidRPr="007751AA" w:rsidRDefault="007751AA" w:rsidP="007751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Суть винаходу полягає у засадженні</w:t>
      </w:r>
      <w:r w:rsidRPr="00501A9F">
        <w:rPr>
          <w:rFonts w:ascii="Times New Roman" w:hAnsi="Times New Roman" w:cs="Times New Roman"/>
          <w:sz w:val="28"/>
          <w:szCs w:val="28"/>
        </w:rPr>
        <w:t xml:space="preserve"> промислових територій деревними породами різних родин у поєднанні з трав'янистими рослинами, зелена частина яких функ</w:t>
      </w:r>
      <w:r>
        <w:rPr>
          <w:rFonts w:ascii="Times New Roman" w:hAnsi="Times New Roman" w:cs="Times New Roman"/>
          <w:sz w:val="28"/>
          <w:szCs w:val="28"/>
        </w:rPr>
        <w:t xml:space="preserve">ціонально доповнює один одного, </w:t>
      </w:r>
      <w:r w:rsidRPr="00501A9F">
        <w:rPr>
          <w:rFonts w:ascii="Times New Roman" w:hAnsi="Times New Roman" w:cs="Times New Roman"/>
          <w:sz w:val="28"/>
          <w:szCs w:val="28"/>
        </w:rPr>
        <w:t>створюючи цілий спектр захисних механізмів від токсикантів, а підвищення ефективності діяльності цих систем досягають періодичним скошуванням трав, висушуванням, приготуванням екстрактів, якими зрошують крони дерев.</w:t>
      </w:r>
    </w:p>
    <w:p w14:paraId="45C9FEB3" w14:textId="77777777" w:rsidR="007751AA" w:rsidRDefault="007751AA" w:rsidP="007751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озеленення СЗЗ необхідно керуватись властивостями тих чи інших порід дерев та чагарників, що задовольнять потребу у необхідному захисті від ЗР.</w:t>
      </w:r>
    </w:p>
    <w:p w14:paraId="713CE740" w14:textId="77777777" w:rsidR="007751AA" w:rsidRPr="007751AA" w:rsidRDefault="007751AA" w:rsidP="007751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Для випадку, коли викидається багато канцерогенів у газоподібному стані оберем такі, що є газостійкими, а саме:  </w:t>
      </w:r>
      <w:r w:rsidRPr="002A5649">
        <w:rPr>
          <w:rFonts w:ascii="Times New Roman" w:hAnsi="Times New Roman" w:cs="Times New Roman"/>
          <w:color w:val="000000"/>
          <w:sz w:val="28"/>
          <w:szCs w:val="28"/>
        </w:rPr>
        <w:t>виноград дикий п'ятилисточковий , тополя чорна, клен ясенелистий, гледичия триколючкова, дуб червоний , осика, черешня звичайна, шовковиця біла, тополя канадська, ясен звичайний,  шипшина,  яблуня,  іва біла, каштан кінський, в'яз, липа, абрикос, бузок.</w:t>
      </w:r>
    </w:p>
    <w:p w14:paraId="4880745E" w14:textId="77777777" w:rsidR="007751AA" w:rsidRPr="0028154F" w:rsidRDefault="007751AA" w:rsidP="007751AA">
      <w:pPr>
        <w:spacing w:line="360" w:lineRule="auto"/>
        <w:ind w:firstLine="709"/>
        <w:jc w:val="both"/>
        <w:rPr>
          <w:rFonts w:ascii="Times New Roman" w:hAnsi="Times New Roman" w:cs="Times New Roman"/>
          <w:sz w:val="28"/>
          <w:szCs w:val="28"/>
        </w:rPr>
      </w:pPr>
      <w:r w:rsidRPr="007751AA">
        <w:rPr>
          <w:rFonts w:ascii="Times New Roman" w:hAnsi="Times New Roman" w:cs="Times New Roman"/>
          <w:sz w:val="28"/>
          <w:szCs w:val="28"/>
          <w:lang w:val="uk-UA"/>
        </w:rPr>
        <w:t xml:space="preserve">Слід звернути увагу, що проектом не передбачається сортування відходів перед спалюванням. Це не є досить раціональним, так як у кожного виду медичних відходів різна питома теплота згоряння, і спалювання усіх видів відходів разом буде потребувати більшої кількості палива, а отже і коштів. </w:t>
      </w:r>
      <w:r>
        <w:rPr>
          <w:rFonts w:ascii="Times New Roman" w:hAnsi="Times New Roman" w:cs="Times New Roman"/>
          <w:sz w:val="28"/>
          <w:szCs w:val="28"/>
        </w:rPr>
        <w:t xml:space="preserve">Тому можна рекомендувати проводити попереднє сортування по видам відходів з однаковою питомою теплотою згоряння, а вже потім їх почергове спалення. </w:t>
      </w:r>
    </w:p>
    <w:p w14:paraId="02FD0634" w14:textId="77777777" w:rsidR="007751AA" w:rsidRPr="0028154F" w:rsidRDefault="007751AA" w:rsidP="007751AA">
      <w:pPr>
        <w:spacing w:line="360" w:lineRule="auto"/>
        <w:ind w:firstLine="709"/>
        <w:jc w:val="both"/>
        <w:rPr>
          <w:rFonts w:ascii="Times New Roman" w:hAnsi="Times New Roman" w:cs="Times New Roman"/>
          <w:sz w:val="28"/>
          <w:szCs w:val="28"/>
        </w:rPr>
      </w:pPr>
    </w:p>
    <w:p w14:paraId="3FE3BA61" w14:textId="77777777" w:rsidR="007751AA" w:rsidRDefault="007751AA" w:rsidP="00E97C6A">
      <w:pPr>
        <w:spacing w:line="360" w:lineRule="auto"/>
        <w:rPr>
          <w:rFonts w:ascii="Times New Roman" w:hAnsi="Times New Roman" w:cs="Times New Roman"/>
          <w:b/>
          <w:color w:val="000000"/>
          <w:sz w:val="28"/>
          <w:szCs w:val="28"/>
          <w:lang w:val="uk-UA"/>
        </w:rPr>
      </w:pPr>
    </w:p>
    <w:p w14:paraId="1E71EBA4" w14:textId="77777777" w:rsidR="007751AA" w:rsidRDefault="007751AA" w:rsidP="00E97C6A">
      <w:pPr>
        <w:spacing w:line="360" w:lineRule="auto"/>
        <w:rPr>
          <w:rFonts w:ascii="Times New Roman" w:hAnsi="Times New Roman" w:cs="Times New Roman"/>
          <w:b/>
          <w:color w:val="000000"/>
          <w:sz w:val="28"/>
          <w:szCs w:val="28"/>
          <w:lang w:val="uk-UA"/>
        </w:rPr>
      </w:pPr>
    </w:p>
    <w:p w14:paraId="1369B93D" w14:textId="77777777" w:rsidR="006F04E7" w:rsidRDefault="006F04E7" w:rsidP="00E97C6A">
      <w:pPr>
        <w:spacing w:line="360" w:lineRule="auto"/>
        <w:rPr>
          <w:rFonts w:ascii="Times New Roman" w:hAnsi="Times New Roman" w:cs="Times New Roman"/>
          <w:b/>
          <w:color w:val="000000"/>
          <w:sz w:val="28"/>
          <w:szCs w:val="28"/>
          <w:lang w:val="uk-UA"/>
        </w:rPr>
      </w:pPr>
    </w:p>
    <w:p w14:paraId="59F417A6" w14:textId="77777777" w:rsidR="006F04E7" w:rsidRDefault="006F04E7" w:rsidP="00E97C6A">
      <w:pPr>
        <w:spacing w:line="360" w:lineRule="auto"/>
        <w:rPr>
          <w:rFonts w:ascii="Times New Roman" w:hAnsi="Times New Roman" w:cs="Times New Roman"/>
          <w:b/>
          <w:color w:val="000000"/>
          <w:sz w:val="28"/>
          <w:szCs w:val="28"/>
          <w:lang w:val="uk-UA"/>
        </w:rPr>
      </w:pPr>
    </w:p>
    <w:p w14:paraId="043C27E1" w14:textId="77777777" w:rsidR="006F04E7" w:rsidRDefault="006F04E7" w:rsidP="00E97C6A">
      <w:pPr>
        <w:spacing w:line="360" w:lineRule="auto"/>
        <w:rPr>
          <w:rFonts w:ascii="Times New Roman" w:hAnsi="Times New Roman" w:cs="Times New Roman"/>
          <w:b/>
          <w:color w:val="000000"/>
          <w:sz w:val="28"/>
          <w:szCs w:val="28"/>
          <w:lang w:val="uk-UA"/>
        </w:rPr>
      </w:pPr>
    </w:p>
    <w:p w14:paraId="12D29DC9" w14:textId="77777777" w:rsidR="006F04E7" w:rsidRDefault="006F04E7" w:rsidP="00E97C6A">
      <w:pPr>
        <w:spacing w:line="360" w:lineRule="auto"/>
        <w:rPr>
          <w:rFonts w:ascii="Times New Roman" w:hAnsi="Times New Roman" w:cs="Times New Roman"/>
          <w:b/>
          <w:color w:val="000000"/>
          <w:sz w:val="28"/>
          <w:szCs w:val="28"/>
          <w:lang w:val="uk-UA"/>
        </w:rPr>
      </w:pPr>
    </w:p>
    <w:p w14:paraId="34FBE097" w14:textId="77777777" w:rsidR="006F04E7" w:rsidRDefault="006F04E7" w:rsidP="00E97C6A">
      <w:pPr>
        <w:spacing w:line="360" w:lineRule="auto"/>
        <w:rPr>
          <w:rFonts w:ascii="Times New Roman" w:hAnsi="Times New Roman" w:cs="Times New Roman"/>
          <w:b/>
          <w:color w:val="000000"/>
          <w:sz w:val="28"/>
          <w:szCs w:val="28"/>
          <w:lang w:val="uk-UA"/>
        </w:rPr>
      </w:pPr>
    </w:p>
    <w:p w14:paraId="3DE3E004" w14:textId="77777777" w:rsidR="006F04E7" w:rsidRDefault="006F04E7" w:rsidP="00E97C6A">
      <w:pPr>
        <w:spacing w:line="360" w:lineRule="auto"/>
        <w:rPr>
          <w:rFonts w:ascii="Times New Roman" w:hAnsi="Times New Roman" w:cs="Times New Roman"/>
          <w:b/>
          <w:color w:val="000000"/>
          <w:sz w:val="28"/>
          <w:szCs w:val="28"/>
          <w:lang w:val="uk-UA"/>
        </w:rPr>
      </w:pPr>
    </w:p>
    <w:p w14:paraId="6A15C727" w14:textId="77777777" w:rsidR="005806E1" w:rsidRDefault="005806E1" w:rsidP="00E97C6A">
      <w:pPr>
        <w:spacing w:line="360" w:lineRule="auto"/>
        <w:rPr>
          <w:rFonts w:ascii="Times New Roman" w:hAnsi="Times New Roman" w:cs="Times New Roman"/>
          <w:b/>
          <w:color w:val="000000"/>
          <w:sz w:val="28"/>
          <w:szCs w:val="28"/>
          <w:lang w:val="uk-UA"/>
        </w:rPr>
      </w:pPr>
      <w:r w:rsidRPr="005806E1">
        <w:rPr>
          <w:rFonts w:ascii="Times New Roman" w:hAnsi="Times New Roman" w:cs="Times New Roman"/>
          <w:b/>
          <w:color w:val="000000"/>
          <w:sz w:val="28"/>
          <w:szCs w:val="28"/>
          <w:lang w:val="uk-UA"/>
        </w:rPr>
        <w:lastRenderedPageBreak/>
        <w:t>7</w:t>
      </w:r>
      <w:r>
        <w:rPr>
          <w:rFonts w:ascii="Times New Roman" w:hAnsi="Times New Roman" w:cs="Times New Roman"/>
          <w:b/>
          <w:color w:val="000000"/>
          <w:sz w:val="28"/>
          <w:szCs w:val="28"/>
          <w:lang w:val="uk-UA"/>
        </w:rPr>
        <w:t>.</w:t>
      </w:r>
      <w:r w:rsidRPr="005806E1">
        <w:rPr>
          <w:rFonts w:ascii="Times New Roman" w:hAnsi="Times New Roman" w:cs="Times New Roman"/>
          <w:b/>
          <w:color w:val="000000"/>
          <w:sz w:val="28"/>
          <w:szCs w:val="28"/>
          <w:lang w:val="uk-UA"/>
        </w:rPr>
        <w:t xml:space="preserve"> ОЦІНКА ВПЛВУ ПЛАНОВОЇ ДІЯЛЬНОСТІ</w:t>
      </w:r>
    </w:p>
    <w:p w14:paraId="60860ADE" w14:textId="77777777" w:rsidR="005806E1" w:rsidRDefault="005806E1" w:rsidP="00E97C6A">
      <w:pPr>
        <w:spacing w:line="360" w:lineRule="auto"/>
        <w:rPr>
          <w:rFonts w:ascii="Times New Roman" w:hAnsi="Times New Roman" w:cs="Times New Roman"/>
          <w:b/>
          <w:color w:val="000000"/>
          <w:sz w:val="28"/>
          <w:szCs w:val="28"/>
          <w:lang w:val="uk-UA"/>
        </w:rPr>
      </w:pPr>
    </w:p>
    <w:p w14:paraId="115BCF7A" w14:textId="77777777" w:rsidR="005806E1" w:rsidRPr="005806E1" w:rsidRDefault="005806E1" w:rsidP="005806E1">
      <w:pPr>
        <w:spacing w:line="360" w:lineRule="auto"/>
        <w:ind w:firstLine="709"/>
        <w:jc w:val="both"/>
        <w:rPr>
          <w:rFonts w:ascii="Times New Roman" w:hAnsi="Times New Roman" w:cs="Times New Roman"/>
          <w:sz w:val="28"/>
          <w:szCs w:val="28"/>
          <w:lang w:val="uk-UA"/>
        </w:rPr>
      </w:pPr>
      <w:r w:rsidRPr="005806E1">
        <w:rPr>
          <w:rFonts w:ascii="Times New Roman" w:hAnsi="Times New Roman" w:cs="Times New Roman"/>
          <w:sz w:val="28"/>
          <w:szCs w:val="28"/>
          <w:lang w:val="uk-UA"/>
        </w:rPr>
        <w:t>Процес побудови будівлі для установки термічного утилізатора медичних і біологічних відходів та експлуатації даного об'єкта не матиме багатокомпонентне вплив на довкілля і може бути як негативним так і позитивним.</w:t>
      </w:r>
    </w:p>
    <w:p w14:paraId="0A333338" w14:textId="77777777" w:rsidR="005806E1" w:rsidRPr="005806E1" w:rsidRDefault="005806E1" w:rsidP="005806E1">
      <w:pPr>
        <w:spacing w:line="360" w:lineRule="auto"/>
        <w:ind w:firstLine="709"/>
        <w:jc w:val="both"/>
        <w:rPr>
          <w:rFonts w:ascii="Times New Roman" w:hAnsi="Times New Roman" w:cs="Times New Roman"/>
          <w:sz w:val="28"/>
          <w:szCs w:val="28"/>
          <w:lang w:val="uk-UA"/>
        </w:rPr>
      </w:pPr>
      <w:r w:rsidRPr="005806E1">
        <w:rPr>
          <w:rFonts w:ascii="Times New Roman" w:hAnsi="Times New Roman" w:cs="Times New Roman"/>
          <w:sz w:val="28"/>
          <w:szCs w:val="28"/>
          <w:lang w:val="uk-UA"/>
        </w:rPr>
        <w:t>Негативний вплив відчувають: атмосферне повітря - в результаті викидів забруднюючих речовин, що утворюються джерелами викидів підприємства, викидами автотранспорту, що обслуговується;</w:t>
      </w:r>
    </w:p>
    <w:p w14:paraId="6940B226" w14:textId="77777777" w:rsidR="005806E1" w:rsidRPr="005806E1" w:rsidRDefault="005806E1" w:rsidP="005806E1">
      <w:pPr>
        <w:spacing w:line="360" w:lineRule="auto"/>
        <w:ind w:firstLine="709"/>
        <w:jc w:val="both"/>
        <w:rPr>
          <w:rFonts w:ascii="Times New Roman" w:hAnsi="Times New Roman" w:cs="Times New Roman"/>
          <w:sz w:val="28"/>
          <w:szCs w:val="28"/>
          <w:lang w:val="uk-UA"/>
        </w:rPr>
      </w:pPr>
      <w:r w:rsidRPr="005806E1">
        <w:rPr>
          <w:rFonts w:ascii="Times New Roman" w:hAnsi="Times New Roman" w:cs="Times New Roman"/>
          <w:sz w:val="28"/>
          <w:szCs w:val="28"/>
          <w:lang w:val="uk-UA"/>
        </w:rPr>
        <w:t>Позитивний вплив відчувають: грунти - з огляду на те, що клінічні медотходи (частини тіл, перев'язувальний матеріал, гумові рукавички і використані голки), що представляють собою біологічну та санітарно-епідеміологічну загрозу, будуть безпечно знищуватися і не будуть чинити негативного впливу на довкілля.</w:t>
      </w:r>
    </w:p>
    <w:p w14:paraId="71FF4E98"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видами впливу проектованої діяльності на повітряний басейн будуть викиди шкідливих речовин в атмосферне повітря.</w:t>
      </w:r>
    </w:p>
    <w:p w14:paraId="6A77018C"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Оцінка стану повітряного басейну визначається санітарно-гігієнічними, економічними та санітарно - економічними регламентаціями (норми, критерії, обмеження).</w:t>
      </w:r>
    </w:p>
    <w:p w14:paraId="72833A16"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критеріями якості атмосферного повітря є гранично-допустимі концентрації забруднюючих речовин в атмосферному повітрі (ГДК), затверджені Міністерством Охорони здоров'я України. При цьому вимагається виконання співвідношення:</w:t>
      </w:r>
    </w:p>
    <w:p w14:paraId="2F586337" w14:textId="77777777" w:rsidR="005806E1" w:rsidRDefault="005806E1" w:rsidP="005806E1">
      <w:pPr>
        <w:spacing w:line="360" w:lineRule="auto"/>
        <w:ind w:firstLine="709"/>
        <w:jc w:val="both"/>
        <w:rPr>
          <w:rFonts w:ascii="Times New Roman" w:hAnsi="Times New Roman" w:cs="Times New Roman"/>
          <w:sz w:val="28"/>
          <w:szCs w:val="28"/>
        </w:rPr>
      </w:pPr>
    </w:p>
    <w:p w14:paraId="6CE30D52" w14:textId="77777777" w:rsidR="005806E1" w:rsidRDefault="005806E1" w:rsidP="005806E1">
      <w:pPr>
        <w:tabs>
          <w:tab w:val="center" w:pos="5529"/>
        </w:tabs>
        <w:spacing w:line="360" w:lineRule="auto"/>
        <w:ind w:firstLine="709"/>
        <w:jc w:val="right"/>
        <w:rPr>
          <w:rFonts w:ascii="Times New Roman" w:hAnsi="Times New Roman" w:cs="Times New Roman"/>
          <w:sz w:val="28"/>
          <w:szCs w:val="28"/>
          <w:lang w:val="uk-UA"/>
        </w:rPr>
      </w:pPr>
      <w:r w:rsidRPr="0029593B">
        <w:rPr>
          <w:rFonts w:ascii="Times New Roman" w:hAnsi="Times New Roman" w:cs="Times New Roman"/>
          <w:position w:val="-32"/>
          <w:sz w:val="28"/>
          <w:szCs w:val="28"/>
          <w:lang w:val="uk-UA"/>
        </w:rPr>
        <w:object w:dxaOrig="1020" w:dyaOrig="765" w14:anchorId="5FE4C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8.25pt" o:ole="">
            <v:imagedata r:id="rId13" o:title=""/>
          </v:shape>
          <o:OLEObject Type="Embed" ProgID="Equation.3" ShapeID="_x0000_i1025" DrawAspect="Content" ObjectID="_1685722666" r:id="rId14"/>
        </w:object>
      </w:r>
      <w:r>
        <w:rPr>
          <w:rFonts w:ascii="Times New Roman" w:hAnsi="Times New Roman" w:cs="Times New Roman"/>
          <w:sz w:val="28"/>
          <w:szCs w:val="28"/>
        </w:rPr>
        <w:t>,</w:t>
      </w:r>
      <w:r>
        <w:rPr>
          <w:rFonts w:ascii="Times New Roman" w:hAnsi="Times New Roman" w:cs="Times New Roman"/>
          <w:sz w:val="28"/>
          <w:szCs w:val="28"/>
        </w:rPr>
        <w:tab/>
        <w:t>(7.1)</w:t>
      </w:r>
    </w:p>
    <w:p w14:paraId="5D82E28C"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С –</w:t>
      </w:r>
      <w:r>
        <w:t xml:space="preserve"> </w:t>
      </w:r>
      <w:r>
        <w:rPr>
          <w:rFonts w:ascii="Times New Roman" w:hAnsi="Times New Roman" w:cs="Times New Roman"/>
          <w:sz w:val="28"/>
          <w:szCs w:val="28"/>
        </w:rPr>
        <w:t>розрахункова концентрація шкідливих речовин в атмосферному повітрі,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0139F419"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ГДК –</w:t>
      </w:r>
      <w:r>
        <w:t xml:space="preserve"> </w:t>
      </w:r>
      <w:r>
        <w:rPr>
          <w:rFonts w:ascii="Times New Roman" w:hAnsi="Times New Roman" w:cs="Times New Roman"/>
          <w:sz w:val="28"/>
          <w:szCs w:val="28"/>
        </w:rPr>
        <w:t>максимально-разова гранично-допустима концентрація шкідливих речовин в атмосферному повітрі,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27561164"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ступенем впливу на організм людини шкідливі речовини підрозділяються на чотири класи:</w:t>
      </w:r>
    </w:p>
    <w:p w14:paraId="2BE5E68C"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 надзвичайно небезпечні;</w:t>
      </w:r>
    </w:p>
    <w:p w14:paraId="2DCA5733"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високо небезпечні;</w:t>
      </w:r>
    </w:p>
    <w:p w14:paraId="4680028D"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помірно небезпечні;</w:t>
      </w:r>
    </w:p>
    <w:p w14:paraId="37EEB433"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мало небезпечні.</w:t>
      </w:r>
    </w:p>
    <w:p w14:paraId="5B83E9EF"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Перелік забруднюючих речовин, що викидаються в атмосферу джерелом від печі-утилізатора представлені в таблиці 7.1.</w:t>
      </w:r>
    </w:p>
    <w:p w14:paraId="6EB254C1" w14:textId="77777777" w:rsidR="005806E1" w:rsidRDefault="005806E1" w:rsidP="005806E1">
      <w:pPr>
        <w:spacing w:line="360" w:lineRule="auto"/>
        <w:ind w:firstLine="709"/>
        <w:jc w:val="both"/>
        <w:rPr>
          <w:rFonts w:ascii="Times New Roman" w:hAnsi="Times New Roman" w:cs="Times New Roman"/>
          <w:sz w:val="28"/>
          <w:szCs w:val="28"/>
        </w:rPr>
      </w:pPr>
    </w:p>
    <w:p w14:paraId="4A6A75A3"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7.1 - Перелік забруднюючих речовин, що викидаються в атмосферу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151"/>
        <w:gridCol w:w="2293"/>
        <w:gridCol w:w="3694"/>
      </w:tblGrid>
      <w:tr w:rsidR="005806E1" w14:paraId="529A7CDE" w14:textId="77777777" w:rsidTr="005806E1">
        <w:trPr>
          <w:cantSplit/>
          <w:trHeight w:val="1206"/>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712FBC10"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п/п</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4F4EA773"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Найменування речовин</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177AC783" w14:textId="77777777" w:rsidR="005806E1" w:rsidRDefault="005806E1">
            <w:pPr>
              <w:suppressAutoHyphens/>
              <w:snapToGrid w:val="0"/>
              <w:spacing w:line="360" w:lineRule="auto"/>
              <w:jc w:val="center"/>
              <w:rPr>
                <w:rFonts w:ascii="Times New Roman" w:hAnsi="Times New Roman" w:cs="Times New Roman"/>
                <w:sz w:val="28"/>
                <w:szCs w:val="28"/>
                <w:vertAlign w:val="superscript"/>
                <w:lang w:eastAsia="ar-SA"/>
              </w:rPr>
            </w:pPr>
            <w:r>
              <w:rPr>
                <w:rFonts w:ascii="Times New Roman" w:hAnsi="Times New Roman" w:cs="Times New Roman"/>
                <w:sz w:val="28"/>
                <w:szCs w:val="28"/>
                <w:lang w:eastAsia="ar-SA"/>
              </w:rPr>
              <w:t>ГДК</w:t>
            </w:r>
            <w:r>
              <w:rPr>
                <w:rFonts w:ascii="Times New Roman" w:hAnsi="Times New Roman" w:cs="Times New Roman"/>
                <w:sz w:val="28"/>
                <w:szCs w:val="28"/>
                <w:vertAlign w:val="subscript"/>
                <w:lang w:eastAsia="ar-SA"/>
              </w:rPr>
              <w:t>м.р.</w:t>
            </w:r>
            <w:r>
              <w:rPr>
                <w:rFonts w:ascii="Times New Roman" w:hAnsi="Times New Roman" w:cs="Times New Roman"/>
                <w:sz w:val="28"/>
                <w:szCs w:val="28"/>
                <w:lang w:eastAsia="ar-SA"/>
              </w:rPr>
              <w:t>, ОБРВ, мг/м</w:t>
            </w:r>
            <w:r>
              <w:rPr>
                <w:rFonts w:ascii="Times New Roman" w:hAnsi="Times New Roman" w:cs="Times New Roman"/>
                <w:sz w:val="28"/>
                <w:szCs w:val="28"/>
                <w:vertAlign w:val="superscript"/>
                <w:lang w:eastAsia="ar-SA"/>
              </w:rPr>
              <w:t>3</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5C44B32C"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Клас небезпеки</w:t>
            </w:r>
          </w:p>
        </w:tc>
      </w:tr>
      <w:tr w:rsidR="005806E1" w14:paraId="3F14E14B"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0BB54158"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439887A3" w14:textId="77777777" w:rsidR="005806E1" w:rsidRDefault="005806E1">
            <w:pPr>
              <w:suppressAutoHyphens/>
              <w:spacing w:line="360" w:lineRule="auto"/>
              <w:jc w:val="center"/>
              <w:rPr>
                <w:rFonts w:ascii="Times New Roman" w:hAnsi="Times New Roman" w:cs="Times New Roman"/>
                <w:sz w:val="28"/>
                <w:szCs w:val="28"/>
                <w:vertAlign w:val="subscript"/>
                <w:lang w:eastAsia="ar-SA"/>
              </w:rPr>
            </w:pPr>
            <w:r>
              <w:rPr>
                <w:rFonts w:ascii="Times New Roman" w:hAnsi="Times New Roman" w:cs="Times New Roman"/>
                <w:sz w:val="28"/>
                <w:szCs w:val="28"/>
                <w:lang w:eastAsia="ar-SA"/>
              </w:rPr>
              <w:t>NO</w:t>
            </w:r>
            <w:r>
              <w:rPr>
                <w:rFonts w:ascii="Times New Roman" w:hAnsi="Times New Roman" w:cs="Times New Roman"/>
                <w:sz w:val="28"/>
                <w:szCs w:val="28"/>
                <w:vertAlign w:val="subscript"/>
                <w:lang w:eastAsia="ar-SA"/>
              </w:rPr>
              <w:t>х</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4D985AAC"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0,2</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68DB45E2"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5CBE8B6"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1F13CD32"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55B3AD90"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CO</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69164234"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5</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15F6BD61"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512E77AE"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6AAB69FA"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4D0D902F"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НМЛОС</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1C61384A"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58B920DC"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4DFF2024"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7EB22D4B"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4</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14808358"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SO</w:t>
            </w:r>
            <w:r>
              <w:rPr>
                <w:rFonts w:ascii="Times New Roman" w:hAnsi="Times New Roman" w:cs="Times New Roman"/>
                <w:sz w:val="28"/>
                <w:szCs w:val="28"/>
                <w:vertAlign w:val="subscript"/>
                <w:lang w:eastAsia="ar-SA"/>
              </w:rPr>
              <w:t>2</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213B8C6E"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0,5</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04871A0D"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484C844D"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4F80E07D"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5</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1E310C54"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ЗАВ</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5AB2C217"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0,5</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16CCC273"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0CC77B69"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3A7C6599"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6</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51528070"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Pb</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65162B11"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0,001</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1E7F17F9"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48E3ACB7"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5BD6175A"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7</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3F4AB7FB"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Cd</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3080DB52"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0,0003</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5A6AA909"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40A63633"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6165B847"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165B66CB"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Hg</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4B833BE8"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0,0003</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049E1C09"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C27DF03"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437A0D75"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9</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3C630D8F"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As</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3F0BE870"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0,003</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46E0E116"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2E46EBEA"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60A33DA5"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10</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7180CEB0"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Cr</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7586176B"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0,01</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343D49D9"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94E34D7"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71D540ED"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11</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1D28CAE5"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Cu</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40FC8457"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0,002</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326DCC95"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6712DBFB"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084DE53D"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12</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2F60136D"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Ni</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13D61444" w14:textId="77777777" w:rsidR="005806E1" w:rsidRDefault="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0,001</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16D43C1D" w14:textId="77777777" w:rsidR="005806E1" w:rsidRDefault="005806E1">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2A5FDD3"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598E15E8"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13</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3AEB4A6F"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PCB</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6F936667"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04CC74B5"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0AD22A65"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250758BA"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14</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25E39F94"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PCDD/F</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286DB999"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1475EB57"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1E114B94"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3BB12A9A"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15</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16BC1B7B"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Гексахлорбензол</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497706BD" w14:textId="77777777" w:rsidR="005806E1" w:rsidRDefault="005806E1" w:rsidP="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0,013</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764A5E51"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2E3DDF0"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188D33E0"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16</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7C0BDA4F"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w:t>
            </w:r>
            <w:r w:rsidRPr="005806E1">
              <w:rPr>
                <w:rFonts w:ascii="Times New Roman" w:hAnsi="Times New Roman" w:cs="Times New Roman"/>
                <w:sz w:val="28"/>
                <w:szCs w:val="28"/>
                <w:lang w:eastAsia="ar-SA"/>
              </w:rPr>
              <w:t>2</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6DC302E8" w14:textId="77777777" w:rsidR="005806E1" w:rsidRDefault="005806E1" w:rsidP="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6D536202"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2EF1D5B8"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6AC619B9"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17</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4CD5D0BB"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N</w:t>
            </w:r>
            <w:r w:rsidRPr="005806E1">
              <w:rPr>
                <w:rFonts w:ascii="Times New Roman" w:hAnsi="Times New Roman" w:cs="Times New Roman"/>
                <w:sz w:val="28"/>
                <w:szCs w:val="28"/>
                <w:lang w:eastAsia="ar-SA"/>
              </w:rPr>
              <w:t>2</w:t>
            </w:r>
            <w:r>
              <w:rPr>
                <w:rFonts w:ascii="Times New Roman" w:hAnsi="Times New Roman" w:cs="Times New Roman"/>
                <w:sz w:val="28"/>
                <w:szCs w:val="28"/>
                <w:lang w:eastAsia="ar-SA"/>
              </w:rPr>
              <w:t>O</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41B57FF5" w14:textId="77777777" w:rsidR="005806E1" w:rsidRDefault="005806E1" w:rsidP="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6AFAB4AA"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5806E1" w14:paraId="302B3169" w14:textId="77777777" w:rsidTr="005806E1">
        <w:trPr>
          <w:cantSplit/>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0EA0C658"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18</w:t>
            </w:r>
          </w:p>
        </w:tc>
        <w:tc>
          <w:tcPr>
            <w:tcW w:w="1554" w:type="pct"/>
            <w:tcBorders>
              <w:top w:val="single" w:sz="4" w:space="0" w:color="000000"/>
              <w:left w:val="single" w:sz="4" w:space="0" w:color="000000"/>
              <w:bottom w:val="single" w:sz="4" w:space="0" w:color="000000"/>
              <w:right w:val="single" w:sz="4" w:space="0" w:color="000000"/>
            </w:tcBorders>
            <w:vAlign w:val="center"/>
            <w:hideMark/>
          </w:tcPr>
          <w:p w14:paraId="48E5D0EB" w14:textId="77777777" w:rsidR="005806E1" w:rsidRDefault="005806E1" w:rsidP="00BE6288">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CH</w:t>
            </w:r>
            <w:r w:rsidRPr="005806E1">
              <w:rPr>
                <w:rFonts w:ascii="Times New Roman" w:hAnsi="Times New Roman" w:cs="Times New Roman"/>
                <w:sz w:val="28"/>
                <w:szCs w:val="28"/>
                <w:lang w:eastAsia="ar-SA"/>
              </w:rPr>
              <w:t>4</w:t>
            </w:r>
          </w:p>
        </w:tc>
        <w:tc>
          <w:tcPr>
            <w:tcW w:w="1131" w:type="pct"/>
            <w:tcBorders>
              <w:top w:val="single" w:sz="4" w:space="0" w:color="000000"/>
              <w:left w:val="single" w:sz="4" w:space="0" w:color="000000"/>
              <w:bottom w:val="single" w:sz="4" w:space="0" w:color="000000"/>
              <w:right w:val="single" w:sz="4" w:space="0" w:color="000000"/>
            </w:tcBorders>
            <w:vAlign w:val="center"/>
            <w:hideMark/>
          </w:tcPr>
          <w:p w14:paraId="338CB4FE" w14:textId="77777777" w:rsidR="005806E1" w:rsidRDefault="005806E1" w:rsidP="005806E1">
            <w:pPr>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50</w:t>
            </w:r>
          </w:p>
        </w:tc>
        <w:tc>
          <w:tcPr>
            <w:tcW w:w="1822" w:type="pct"/>
            <w:tcBorders>
              <w:top w:val="single" w:sz="4" w:space="0" w:color="000000"/>
              <w:left w:val="single" w:sz="4" w:space="0" w:color="000000"/>
              <w:bottom w:val="single" w:sz="4" w:space="0" w:color="000000"/>
              <w:right w:val="single" w:sz="4" w:space="0" w:color="000000"/>
            </w:tcBorders>
            <w:vAlign w:val="center"/>
            <w:hideMark/>
          </w:tcPr>
          <w:p w14:paraId="38084426" w14:textId="77777777" w:rsidR="005806E1" w:rsidRDefault="005806E1" w:rsidP="00BE6288">
            <w:pPr>
              <w:suppressAutoHyphens/>
              <w:snapToGrid w:val="0"/>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bl>
    <w:p w14:paraId="04134730" w14:textId="77777777" w:rsidR="005806E1" w:rsidRDefault="005806E1" w:rsidP="005806E1">
      <w:pPr>
        <w:spacing w:line="360" w:lineRule="auto"/>
        <w:rPr>
          <w:rFonts w:ascii="Times New Roman" w:hAnsi="Times New Roman" w:cs="Times New Roman"/>
          <w:sz w:val="28"/>
          <w:szCs w:val="28"/>
        </w:rPr>
      </w:pPr>
    </w:p>
    <w:p w14:paraId="729EBF32" w14:textId="77777777" w:rsidR="005806E1" w:rsidRDefault="005806E1" w:rsidP="005806E1">
      <w:pPr>
        <w:spacing w:line="360" w:lineRule="auto"/>
        <w:rPr>
          <w:rFonts w:ascii="Times New Roman" w:hAnsi="Times New Roman" w:cs="Times New Roman"/>
          <w:sz w:val="28"/>
          <w:szCs w:val="28"/>
          <w:lang w:val="uk-UA"/>
        </w:rPr>
      </w:pPr>
    </w:p>
    <w:p w14:paraId="4F19DB4C" w14:textId="77777777" w:rsidR="005806E1" w:rsidRPr="005806E1" w:rsidRDefault="005806E1" w:rsidP="005806E1">
      <w:pPr>
        <w:spacing w:line="360" w:lineRule="auto"/>
        <w:ind w:firstLine="709"/>
        <w:rPr>
          <w:rFonts w:ascii="Times New Roman" w:hAnsi="Times New Roman" w:cs="Times New Roman"/>
          <w:sz w:val="28"/>
          <w:szCs w:val="28"/>
          <w:lang w:val="uk-UA"/>
        </w:rPr>
      </w:pPr>
      <w:r w:rsidRPr="005806E1">
        <w:rPr>
          <w:rFonts w:ascii="Times New Roman" w:hAnsi="Times New Roman" w:cs="Times New Roman"/>
          <w:sz w:val="28"/>
          <w:szCs w:val="28"/>
          <w:lang w:val="uk-UA"/>
        </w:rPr>
        <w:lastRenderedPageBreak/>
        <w:t>Важкі метали досить небезпечні для навколишнього середовища тим, що вони мають здатність накопичуватися в живих організмах, збільшуючи концентрації по трофічних ланцюгах. У таблиці нижче розглянемо дію на організм людини важких металів, що викидаються від спалювання.</w:t>
      </w:r>
    </w:p>
    <w:p w14:paraId="2DFECF72" w14:textId="77777777" w:rsidR="005806E1" w:rsidRPr="005806E1" w:rsidRDefault="005806E1" w:rsidP="005806E1">
      <w:pPr>
        <w:spacing w:line="360" w:lineRule="auto"/>
        <w:rPr>
          <w:rFonts w:ascii="Times New Roman" w:hAnsi="Times New Roman" w:cs="Times New Roman"/>
          <w:sz w:val="28"/>
          <w:szCs w:val="28"/>
          <w:lang w:val="uk-UA"/>
        </w:rPr>
      </w:pPr>
    </w:p>
    <w:p w14:paraId="23692447"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Таблиця 7.2 - Ефекти виборчої токсичності при забрудненні середовища важкими металами (за даними ВООЗ, 1991)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5806E1" w14:paraId="4A9D2458"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13A185CC"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Забруднювач</w:t>
            </w:r>
          </w:p>
        </w:tc>
        <w:tc>
          <w:tcPr>
            <w:tcW w:w="2500" w:type="pct"/>
            <w:tcBorders>
              <w:top w:val="single" w:sz="4" w:space="0" w:color="auto"/>
              <w:left w:val="single" w:sz="4" w:space="0" w:color="auto"/>
              <w:bottom w:val="single" w:sz="4" w:space="0" w:color="auto"/>
              <w:right w:val="single" w:sz="4" w:space="0" w:color="auto"/>
            </w:tcBorders>
            <w:hideMark/>
          </w:tcPr>
          <w:p w14:paraId="369699F5"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Головний вплив на здоров'я</w:t>
            </w:r>
          </w:p>
        </w:tc>
      </w:tr>
      <w:tr w:rsidR="005806E1" w:rsidRPr="00D66B4B" w14:paraId="1FE174C4"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098823BB" w14:textId="77777777" w:rsidR="005806E1" w:rsidRDefault="00580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Миш</w:t>
            </w:r>
            <w:r>
              <w:rPr>
                <w:rFonts w:ascii="Times New Roman" w:hAnsi="Times New Roman" w:cs="Times New Roman"/>
                <w:sz w:val="28"/>
                <w:szCs w:val="28"/>
                <w:lang w:val="en-US"/>
              </w:rPr>
              <w:t>'</w:t>
            </w:r>
            <w:r>
              <w:rPr>
                <w:rFonts w:ascii="Times New Roman" w:hAnsi="Times New Roman" w:cs="Times New Roman"/>
                <w:sz w:val="28"/>
                <w:szCs w:val="28"/>
              </w:rPr>
              <w:t>як</w:t>
            </w:r>
          </w:p>
        </w:tc>
        <w:tc>
          <w:tcPr>
            <w:tcW w:w="2500" w:type="pct"/>
            <w:tcBorders>
              <w:top w:val="single" w:sz="4" w:space="0" w:color="auto"/>
              <w:left w:val="single" w:sz="4" w:space="0" w:color="auto"/>
              <w:bottom w:val="single" w:sz="4" w:space="0" w:color="auto"/>
              <w:right w:val="single" w:sz="4" w:space="0" w:color="auto"/>
            </w:tcBorders>
            <w:hideMark/>
          </w:tcPr>
          <w:p w14:paraId="46CF75A7" w14:textId="77777777" w:rsidR="005806E1" w:rsidRPr="005806E1" w:rsidRDefault="005806E1">
            <w:pPr>
              <w:spacing w:line="360" w:lineRule="auto"/>
              <w:jc w:val="center"/>
              <w:rPr>
                <w:rFonts w:ascii="Times New Roman" w:hAnsi="Times New Roman" w:cs="Times New Roman"/>
                <w:sz w:val="28"/>
                <w:szCs w:val="28"/>
                <w:lang w:val="uk-UA"/>
              </w:rPr>
            </w:pPr>
            <w:r w:rsidRPr="005806E1">
              <w:rPr>
                <w:rFonts w:ascii="Times New Roman" w:hAnsi="Times New Roman" w:cs="Times New Roman"/>
                <w:sz w:val="28"/>
                <w:szCs w:val="28"/>
                <w:lang w:val="uk-UA"/>
              </w:rPr>
              <w:t>Рак легенів; різні шкірні хвороби; гематологічні ефекти, включаючи анемію</w:t>
            </w:r>
          </w:p>
        </w:tc>
      </w:tr>
      <w:tr w:rsidR="005806E1" w14:paraId="4F843740"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274948AA"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Кадмий</w:t>
            </w:r>
          </w:p>
        </w:tc>
        <w:tc>
          <w:tcPr>
            <w:tcW w:w="2500" w:type="pct"/>
            <w:tcBorders>
              <w:top w:val="single" w:sz="4" w:space="0" w:color="auto"/>
              <w:left w:val="single" w:sz="4" w:space="0" w:color="auto"/>
              <w:bottom w:val="single" w:sz="4" w:space="0" w:color="auto"/>
              <w:right w:val="single" w:sz="4" w:space="0" w:color="auto"/>
            </w:tcBorders>
            <w:hideMark/>
          </w:tcPr>
          <w:p w14:paraId="417563D8" w14:textId="77777777" w:rsidR="005806E1" w:rsidRDefault="005806E1">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Злоякісні</w:t>
            </w:r>
            <w:r>
              <w:rPr>
                <w:rFonts w:ascii="Times New Roman" w:hAnsi="Times New Roman" w:cs="Times New Roman"/>
                <w:sz w:val="28"/>
                <w:szCs w:val="28"/>
              </w:rPr>
              <w:t xml:space="preserve"> </w:t>
            </w:r>
            <w:r>
              <w:rPr>
                <w:rStyle w:val="hps"/>
                <w:rFonts w:ascii="Times New Roman" w:hAnsi="Times New Roman" w:cs="Times New Roman"/>
                <w:sz w:val="28"/>
                <w:szCs w:val="28"/>
              </w:rPr>
              <w:t>новоутворення</w:t>
            </w:r>
            <w:r>
              <w:rPr>
                <w:rFonts w:ascii="Times New Roman" w:hAnsi="Times New Roman" w:cs="Times New Roman"/>
                <w:sz w:val="28"/>
                <w:szCs w:val="28"/>
              </w:rPr>
              <w:t xml:space="preserve">; </w:t>
            </w:r>
            <w:r>
              <w:rPr>
                <w:rStyle w:val="hps"/>
                <w:rFonts w:ascii="Times New Roman" w:hAnsi="Times New Roman" w:cs="Times New Roman"/>
                <w:sz w:val="28"/>
                <w:szCs w:val="28"/>
              </w:rPr>
              <w:t>гострі та</w:t>
            </w:r>
            <w:r>
              <w:rPr>
                <w:rFonts w:ascii="Times New Roman" w:hAnsi="Times New Roman" w:cs="Times New Roman"/>
                <w:sz w:val="28"/>
                <w:szCs w:val="28"/>
              </w:rPr>
              <w:t xml:space="preserve"> </w:t>
            </w:r>
            <w:r>
              <w:rPr>
                <w:rStyle w:val="hps"/>
                <w:rFonts w:ascii="Times New Roman" w:hAnsi="Times New Roman" w:cs="Times New Roman"/>
                <w:sz w:val="28"/>
                <w:szCs w:val="28"/>
              </w:rPr>
              <w:t>хронічні респіраторні</w:t>
            </w:r>
            <w:r>
              <w:rPr>
                <w:rFonts w:ascii="Times New Roman" w:hAnsi="Times New Roman" w:cs="Times New Roman"/>
                <w:sz w:val="28"/>
                <w:szCs w:val="28"/>
              </w:rPr>
              <w:t xml:space="preserve"> </w:t>
            </w:r>
            <w:r>
              <w:rPr>
                <w:rStyle w:val="hps"/>
                <w:rFonts w:ascii="Times New Roman" w:hAnsi="Times New Roman" w:cs="Times New Roman"/>
                <w:sz w:val="28"/>
                <w:szCs w:val="28"/>
              </w:rPr>
              <w:t>захворювання;</w:t>
            </w:r>
            <w:r>
              <w:rPr>
                <w:rFonts w:ascii="Times New Roman" w:hAnsi="Times New Roman" w:cs="Times New Roman"/>
                <w:sz w:val="28"/>
                <w:szCs w:val="28"/>
              </w:rPr>
              <w:t xml:space="preserve"> </w:t>
            </w:r>
            <w:r>
              <w:rPr>
                <w:rStyle w:val="hps"/>
                <w:rFonts w:ascii="Times New Roman" w:hAnsi="Times New Roman" w:cs="Times New Roman"/>
                <w:sz w:val="28"/>
                <w:szCs w:val="28"/>
              </w:rPr>
              <w:t>ниркова</w:t>
            </w:r>
            <w:r>
              <w:rPr>
                <w:rFonts w:ascii="Times New Roman" w:hAnsi="Times New Roman" w:cs="Times New Roman"/>
                <w:sz w:val="28"/>
                <w:szCs w:val="28"/>
              </w:rPr>
              <w:t xml:space="preserve"> </w:t>
            </w:r>
            <w:r>
              <w:rPr>
                <w:rStyle w:val="hps"/>
                <w:rFonts w:ascii="Times New Roman" w:hAnsi="Times New Roman" w:cs="Times New Roman"/>
                <w:sz w:val="28"/>
                <w:szCs w:val="28"/>
              </w:rPr>
              <w:t>дисфункція</w:t>
            </w:r>
          </w:p>
        </w:tc>
      </w:tr>
      <w:tr w:rsidR="005806E1" w14:paraId="386E15A3"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1E486DAA"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Хром</w:t>
            </w:r>
          </w:p>
        </w:tc>
        <w:tc>
          <w:tcPr>
            <w:tcW w:w="2500" w:type="pct"/>
            <w:tcBorders>
              <w:top w:val="single" w:sz="4" w:space="0" w:color="auto"/>
              <w:left w:val="single" w:sz="4" w:space="0" w:color="auto"/>
              <w:bottom w:val="single" w:sz="4" w:space="0" w:color="auto"/>
              <w:right w:val="single" w:sz="4" w:space="0" w:color="auto"/>
            </w:tcBorders>
            <w:hideMark/>
          </w:tcPr>
          <w:p w14:paraId="5BA3DD4F" w14:textId="77777777" w:rsidR="005806E1" w:rsidRDefault="005806E1">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Рак</w:t>
            </w:r>
            <w:r>
              <w:rPr>
                <w:rFonts w:ascii="Times New Roman" w:hAnsi="Times New Roman" w:cs="Times New Roman"/>
                <w:sz w:val="28"/>
                <w:szCs w:val="28"/>
              </w:rPr>
              <w:t xml:space="preserve"> </w:t>
            </w:r>
            <w:r>
              <w:rPr>
                <w:rStyle w:val="hps"/>
                <w:rFonts w:ascii="Times New Roman" w:hAnsi="Times New Roman" w:cs="Times New Roman"/>
                <w:sz w:val="28"/>
                <w:szCs w:val="28"/>
              </w:rPr>
              <w:t>легенів;</w:t>
            </w:r>
            <w:r>
              <w:rPr>
                <w:rFonts w:ascii="Times New Roman" w:hAnsi="Times New Roman" w:cs="Times New Roman"/>
                <w:sz w:val="28"/>
                <w:szCs w:val="28"/>
              </w:rPr>
              <w:t xml:space="preserve"> </w:t>
            </w:r>
            <w:r>
              <w:rPr>
                <w:rStyle w:val="hps"/>
                <w:rFonts w:ascii="Times New Roman" w:hAnsi="Times New Roman" w:cs="Times New Roman"/>
                <w:sz w:val="28"/>
                <w:szCs w:val="28"/>
              </w:rPr>
              <w:t>злоякісні утворення</w:t>
            </w:r>
            <w:r>
              <w:rPr>
                <w:rFonts w:ascii="Times New Roman" w:hAnsi="Times New Roman" w:cs="Times New Roman"/>
                <w:sz w:val="28"/>
                <w:szCs w:val="28"/>
              </w:rPr>
              <w:t xml:space="preserve"> </w:t>
            </w:r>
            <w:r>
              <w:rPr>
                <w:rStyle w:val="hps"/>
                <w:rFonts w:ascii="Times New Roman" w:hAnsi="Times New Roman" w:cs="Times New Roman"/>
                <w:sz w:val="28"/>
                <w:szCs w:val="28"/>
              </w:rPr>
              <w:t>в</w:t>
            </w:r>
            <w:r>
              <w:rPr>
                <w:rFonts w:ascii="Times New Roman" w:hAnsi="Times New Roman" w:cs="Times New Roman"/>
                <w:sz w:val="28"/>
                <w:szCs w:val="28"/>
              </w:rPr>
              <w:t xml:space="preserve"> </w:t>
            </w:r>
            <w:r>
              <w:rPr>
                <w:rStyle w:val="hps"/>
                <w:rFonts w:ascii="Times New Roman" w:hAnsi="Times New Roman" w:cs="Times New Roman"/>
                <w:sz w:val="28"/>
                <w:szCs w:val="28"/>
              </w:rPr>
              <w:t>шлунково</w:t>
            </w:r>
            <w:r>
              <w:rPr>
                <w:rFonts w:ascii="Times New Roman" w:hAnsi="Times New Roman" w:cs="Times New Roman"/>
                <w:sz w:val="28"/>
                <w:szCs w:val="28"/>
              </w:rPr>
              <w:t xml:space="preserve">-кишковому </w:t>
            </w:r>
            <w:r>
              <w:rPr>
                <w:rStyle w:val="hps"/>
                <w:rFonts w:ascii="Times New Roman" w:hAnsi="Times New Roman" w:cs="Times New Roman"/>
                <w:sz w:val="28"/>
                <w:szCs w:val="28"/>
              </w:rPr>
              <w:t>тракті</w:t>
            </w:r>
            <w:r>
              <w:rPr>
                <w:rFonts w:ascii="Times New Roman" w:hAnsi="Times New Roman" w:cs="Times New Roman"/>
                <w:sz w:val="28"/>
                <w:szCs w:val="28"/>
              </w:rPr>
              <w:t xml:space="preserve">; </w:t>
            </w:r>
            <w:r>
              <w:rPr>
                <w:rStyle w:val="hps"/>
                <w:rFonts w:ascii="Times New Roman" w:hAnsi="Times New Roman" w:cs="Times New Roman"/>
                <w:sz w:val="28"/>
                <w:szCs w:val="28"/>
              </w:rPr>
              <w:t>дерматити</w:t>
            </w:r>
          </w:p>
        </w:tc>
      </w:tr>
      <w:tr w:rsidR="005806E1" w14:paraId="54CE6755"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7240E44E"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Забруднювач</w:t>
            </w:r>
          </w:p>
        </w:tc>
        <w:tc>
          <w:tcPr>
            <w:tcW w:w="2500" w:type="pct"/>
            <w:tcBorders>
              <w:top w:val="single" w:sz="4" w:space="0" w:color="auto"/>
              <w:left w:val="single" w:sz="4" w:space="0" w:color="auto"/>
              <w:bottom w:val="single" w:sz="4" w:space="0" w:color="auto"/>
              <w:right w:val="single" w:sz="4" w:space="0" w:color="auto"/>
            </w:tcBorders>
            <w:hideMark/>
          </w:tcPr>
          <w:p w14:paraId="3E837939" w14:textId="77777777" w:rsidR="005806E1" w:rsidRP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Головний вплив на здоров'я</w:t>
            </w:r>
          </w:p>
        </w:tc>
      </w:tr>
      <w:tr w:rsidR="005806E1" w14:paraId="716800A4"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0D5F09B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Свинець</w:t>
            </w:r>
          </w:p>
        </w:tc>
        <w:tc>
          <w:tcPr>
            <w:tcW w:w="2500" w:type="pct"/>
            <w:tcBorders>
              <w:top w:val="single" w:sz="4" w:space="0" w:color="auto"/>
              <w:left w:val="single" w:sz="4" w:space="0" w:color="auto"/>
              <w:bottom w:val="single" w:sz="4" w:space="0" w:color="auto"/>
              <w:right w:val="single" w:sz="4" w:space="0" w:color="auto"/>
            </w:tcBorders>
            <w:hideMark/>
          </w:tcPr>
          <w:p w14:paraId="120553AE" w14:textId="77777777" w:rsidR="005806E1" w:rsidRDefault="005806E1" w:rsidP="00BE6288">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Порушення процесів</w:t>
            </w:r>
            <w:r>
              <w:rPr>
                <w:rFonts w:ascii="Times New Roman" w:hAnsi="Times New Roman" w:cs="Times New Roman"/>
                <w:sz w:val="28"/>
                <w:szCs w:val="28"/>
              </w:rPr>
              <w:t xml:space="preserve"> </w:t>
            </w:r>
            <w:r>
              <w:rPr>
                <w:rStyle w:val="hps"/>
                <w:rFonts w:ascii="Times New Roman" w:hAnsi="Times New Roman" w:cs="Times New Roman"/>
                <w:sz w:val="28"/>
                <w:szCs w:val="28"/>
              </w:rPr>
              <w:t>кровотворення</w:t>
            </w:r>
            <w:r>
              <w:rPr>
                <w:rFonts w:ascii="Times New Roman" w:hAnsi="Times New Roman" w:cs="Times New Roman"/>
                <w:sz w:val="28"/>
                <w:szCs w:val="28"/>
              </w:rPr>
              <w:t xml:space="preserve">; </w:t>
            </w:r>
            <w:r>
              <w:rPr>
                <w:rStyle w:val="hps"/>
                <w:rFonts w:ascii="Times New Roman" w:hAnsi="Times New Roman" w:cs="Times New Roman"/>
                <w:sz w:val="28"/>
                <w:szCs w:val="28"/>
              </w:rPr>
              <w:t>ушкодження печінки</w:t>
            </w:r>
            <w:r>
              <w:rPr>
                <w:rFonts w:ascii="Times New Roman" w:hAnsi="Times New Roman" w:cs="Times New Roman"/>
                <w:sz w:val="28"/>
                <w:szCs w:val="28"/>
              </w:rPr>
              <w:t xml:space="preserve"> </w:t>
            </w:r>
            <w:r>
              <w:rPr>
                <w:rStyle w:val="hps"/>
                <w:rFonts w:ascii="Times New Roman" w:hAnsi="Times New Roman" w:cs="Times New Roman"/>
                <w:sz w:val="28"/>
                <w:szCs w:val="28"/>
              </w:rPr>
              <w:t>і нирок</w:t>
            </w:r>
            <w:r>
              <w:rPr>
                <w:rFonts w:ascii="Times New Roman" w:hAnsi="Times New Roman" w:cs="Times New Roman"/>
                <w:sz w:val="28"/>
                <w:szCs w:val="28"/>
              </w:rPr>
              <w:t xml:space="preserve">; </w:t>
            </w:r>
            <w:r>
              <w:rPr>
                <w:rStyle w:val="hps"/>
                <w:rFonts w:ascii="Times New Roman" w:hAnsi="Times New Roman" w:cs="Times New Roman"/>
                <w:sz w:val="28"/>
                <w:szCs w:val="28"/>
              </w:rPr>
              <w:t>нейрологічні</w:t>
            </w:r>
            <w:r>
              <w:rPr>
                <w:rFonts w:ascii="Times New Roman" w:hAnsi="Times New Roman" w:cs="Times New Roman"/>
                <w:sz w:val="28"/>
                <w:szCs w:val="28"/>
              </w:rPr>
              <w:t xml:space="preserve"> </w:t>
            </w:r>
            <w:r>
              <w:rPr>
                <w:rStyle w:val="hps"/>
                <w:rFonts w:ascii="Times New Roman" w:hAnsi="Times New Roman" w:cs="Times New Roman"/>
                <w:sz w:val="28"/>
                <w:szCs w:val="28"/>
              </w:rPr>
              <w:t>ефекти</w:t>
            </w:r>
          </w:p>
        </w:tc>
      </w:tr>
      <w:tr w:rsidR="005806E1" w14:paraId="29648336"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3DED89E4"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Ртуть</w:t>
            </w:r>
          </w:p>
        </w:tc>
        <w:tc>
          <w:tcPr>
            <w:tcW w:w="2500" w:type="pct"/>
            <w:tcBorders>
              <w:top w:val="single" w:sz="4" w:space="0" w:color="auto"/>
              <w:left w:val="single" w:sz="4" w:space="0" w:color="auto"/>
              <w:bottom w:val="single" w:sz="4" w:space="0" w:color="auto"/>
              <w:right w:val="single" w:sz="4" w:space="0" w:color="auto"/>
            </w:tcBorders>
            <w:hideMark/>
          </w:tcPr>
          <w:p w14:paraId="5CCFC279" w14:textId="77777777" w:rsidR="005806E1" w:rsidRDefault="005806E1" w:rsidP="00BE6288">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Вплив на</w:t>
            </w:r>
            <w:r>
              <w:rPr>
                <w:rFonts w:ascii="Times New Roman" w:hAnsi="Times New Roman" w:cs="Times New Roman"/>
                <w:sz w:val="28"/>
                <w:szCs w:val="28"/>
              </w:rPr>
              <w:t xml:space="preserve"> </w:t>
            </w:r>
            <w:r>
              <w:rPr>
                <w:rStyle w:val="hps"/>
                <w:rFonts w:ascii="Times New Roman" w:hAnsi="Times New Roman" w:cs="Times New Roman"/>
                <w:sz w:val="28"/>
                <w:szCs w:val="28"/>
              </w:rPr>
              <w:t>нервову</w:t>
            </w:r>
            <w:r>
              <w:rPr>
                <w:rFonts w:ascii="Times New Roman" w:hAnsi="Times New Roman" w:cs="Times New Roman"/>
                <w:sz w:val="28"/>
                <w:szCs w:val="28"/>
              </w:rPr>
              <w:t xml:space="preserve"> </w:t>
            </w:r>
            <w:r>
              <w:rPr>
                <w:rStyle w:val="hps"/>
                <w:rFonts w:ascii="Times New Roman" w:hAnsi="Times New Roman" w:cs="Times New Roman"/>
                <w:sz w:val="28"/>
                <w:szCs w:val="28"/>
              </w:rPr>
              <w:t>систему</w:t>
            </w:r>
            <w:r>
              <w:rPr>
                <w:rFonts w:ascii="Times New Roman" w:hAnsi="Times New Roman" w:cs="Times New Roman"/>
                <w:sz w:val="28"/>
                <w:szCs w:val="28"/>
              </w:rPr>
              <w:t xml:space="preserve">, </w:t>
            </w:r>
            <w:r>
              <w:rPr>
                <w:rStyle w:val="hps"/>
                <w:rFonts w:ascii="Times New Roman" w:hAnsi="Times New Roman" w:cs="Times New Roman"/>
                <w:sz w:val="28"/>
                <w:szCs w:val="28"/>
              </w:rPr>
              <w:t>включаючи</w:t>
            </w:r>
            <w:r>
              <w:rPr>
                <w:rFonts w:ascii="Times New Roman" w:hAnsi="Times New Roman" w:cs="Times New Roman"/>
                <w:sz w:val="28"/>
                <w:szCs w:val="28"/>
              </w:rPr>
              <w:t xml:space="preserve"> </w:t>
            </w:r>
            <w:r>
              <w:rPr>
                <w:rStyle w:val="hps"/>
                <w:rFonts w:ascii="Times New Roman" w:hAnsi="Times New Roman" w:cs="Times New Roman"/>
                <w:sz w:val="28"/>
                <w:szCs w:val="28"/>
              </w:rPr>
              <w:t>короткострокову</w:t>
            </w:r>
            <w:r>
              <w:rPr>
                <w:rFonts w:ascii="Times New Roman" w:hAnsi="Times New Roman" w:cs="Times New Roman"/>
                <w:sz w:val="28"/>
                <w:szCs w:val="28"/>
              </w:rPr>
              <w:t xml:space="preserve"> </w:t>
            </w:r>
            <w:r>
              <w:rPr>
                <w:rStyle w:val="hps"/>
                <w:rFonts w:ascii="Times New Roman" w:hAnsi="Times New Roman" w:cs="Times New Roman"/>
                <w:sz w:val="28"/>
                <w:szCs w:val="28"/>
              </w:rPr>
              <w:t>пам'ять</w:t>
            </w:r>
            <w:r>
              <w:rPr>
                <w:rFonts w:ascii="Times New Roman" w:hAnsi="Times New Roman" w:cs="Times New Roman"/>
                <w:sz w:val="28"/>
                <w:szCs w:val="28"/>
              </w:rPr>
              <w:t xml:space="preserve">; </w:t>
            </w:r>
            <w:r>
              <w:rPr>
                <w:rStyle w:val="hps"/>
                <w:rFonts w:ascii="Times New Roman" w:hAnsi="Times New Roman" w:cs="Times New Roman"/>
                <w:sz w:val="28"/>
                <w:szCs w:val="28"/>
              </w:rPr>
              <w:t>порушення</w:t>
            </w:r>
            <w:r>
              <w:rPr>
                <w:rFonts w:ascii="Times New Roman" w:hAnsi="Times New Roman" w:cs="Times New Roman"/>
                <w:sz w:val="28"/>
                <w:szCs w:val="28"/>
              </w:rPr>
              <w:t xml:space="preserve"> </w:t>
            </w:r>
            <w:r>
              <w:rPr>
                <w:rStyle w:val="hps"/>
                <w:rFonts w:ascii="Times New Roman" w:hAnsi="Times New Roman" w:cs="Times New Roman"/>
                <w:sz w:val="28"/>
                <w:szCs w:val="28"/>
              </w:rPr>
              <w:t>сенсорних</w:t>
            </w:r>
            <w:r>
              <w:rPr>
                <w:rFonts w:ascii="Times New Roman" w:hAnsi="Times New Roman" w:cs="Times New Roman"/>
                <w:sz w:val="28"/>
                <w:szCs w:val="28"/>
              </w:rPr>
              <w:t xml:space="preserve"> </w:t>
            </w:r>
            <w:r>
              <w:rPr>
                <w:rStyle w:val="hps"/>
                <w:rFonts w:ascii="Times New Roman" w:hAnsi="Times New Roman" w:cs="Times New Roman"/>
                <w:sz w:val="28"/>
                <w:szCs w:val="28"/>
              </w:rPr>
              <w:t>функцій і</w:t>
            </w:r>
            <w:r>
              <w:rPr>
                <w:rFonts w:ascii="Times New Roman" w:hAnsi="Times New Roman" w:cs="Times New Roman"/>
                <w:sz w:val="28"/>
                <w:szCs w:val="28"/>
              </w:rPr>
              <w:t xml:space="preserve"> </w:t>
            </w:r>
            <w:r>
              <w:rPr>
                <w:rStyle w:val="hps"/>
                <w:rFonts w:ascii="Times New Roman" w:hAnsi="Times New Roman" w:cs="Times New Roman"/>
                <w:sz w:val="28"/>
                <w:szCs w:val="28"/>
              </w:rPr>
              <w:t>координації;</w:t>
            </w:r>
            <w:r>
              <w:rPr>
                <w:rFonts w:ascii="Times New Roman" w:hAnsi="Times New Roman" w:cs="Times New Roman"/>
                <w:sz w:val="28"/>
                <w:szCs w:val="28"/>
              </w:rPr>
              <w:t xml:space="preserve"> </w:t>
            </w:r>
            <w:r>
              <w:rPr>
                <w:rStyle w:val="hps"/>
                <w:rFonts w:ascii="Times New Roman" w:hAnsi="Times New Roman" w:cs="Times New Roman"/>
                <w:sz w:val="28"/>
                <w:szCs w:val="28"/>
              </w:rPr>
              <w:t>ниркова</w:t>
            </w:r>
            <w:r>
              <w:rPr>
                <w:rFonts w:ascii="Times New Roman" w:hAnsi="Times New Roman" w:cs="Times New Roman"/>
                <w:sz w:val="28"/>
                <w:szCs w:val="28"/>
              </w:rPr>
              <w:t xml:space="preserve"> </w:t>
            </w:r>
            <w:r>
              <w:rPr>
                <w:rStyle w:val="hps"/>
                <w:rFonts w:ascii="Times New Roman" w:hAnsi="Times New Roman" w:cs="Times New Roman"/>
                <w:sz w:val="28"/>
                <w:szCs w:val="28"/>
              </w:rPr>
              <w:t>недостатність</w:t>
            </w:r>
          </w:p>
        </w:tc>
      </w:tr>
      <w:tr w:rsidR="005806E1" w14:paraId="16AAFCE2" w14:textId="77777777" w:rsidTr="005806E1">
        <w:tc>
          <w:tcPr>
            <w:tcW w:w="2500" w:type="pct"/>
            <w:tcBorders>
              <w:top w:val="single" w:sz="4" w:space="0" w:color="auto"/>
              <w:left w:val="single" w:sz="4" w:space="0" w:color="auto"/>
              <w:bottom w:val="single" w:sz="4" w:space="0" w:color="auto"/>
              <w:right w:val="single" w:sz="4" w:space="0" w:color="auto"/>
            </w:tcBorders>
            <w:vAlign w:val="center"/>
            <w:hideMark/>
          </w:tcPr>
          <w:p w14:paraId="100A6DA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Нікель</w:t>
            </w:r>
          </w:p>
        </w:tc>
        <w:tc>
          <w:tcPr>
            <w:tcW w:w="2500" w:type="pct"/>
            <w:tcBorders>
              <w:top w:val="single" w:sz="4" w:space="0" w:color="auto"/>
              <w:left w:val="single" w:sz="4" w:space="0" w:color="auto"/>
              <w:bottom w:val="single" w:sz="4" w:space="0" w:color="auto"/>
              <w:right w:val="single" w:sz="4" w:space="0" w:color="auto"/>
            </w:tcBorders>
            <w:hideMark/>
          </w:tcPr>
          <w:p w14:paraId="7B1CB079" w14:textId="77777777" w:rsidR="005806E1" w:rsidRDefault="005806E1" w:rsidP="00BE6288">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Респіраторні захворювання</w:t>
            </w:r>
            <w:r>
              <w:rPr>
                <w:rFonts w:ascii="Times New Roman" w:hAnsi="Times New Roman" w:cs="Times New Roman"/>
                <w:sz w:val="28"/>
                <w:szCs w:val="28"/>
              </w:rPr>
              <w:t xml:space="preserve"> </w:t>
            </w:r>
            <w:r>
              <w:rPr>
                <w:rStyle w:val="hps"/>
                <w:rFonts w:ascii="Times New Roman" w:hAnsi="Times New Roman" w:cs="Times New Roman"/>
                <w:sz w:val="28"/>
                <w:szCs w:val="28"/>
              </w:rPr>
              <w:t>(астма</w:t>
            </w:r>
            <w:r>
              <w:rPr>
                <w:rFonts w:ascii="Times New Roman" w:hAnsi="Times New Roman" w:cs="Times New Roman"/>
                <w:sz w:val="28"/>
                <w:szCs w:val="28"/>
              </w:rPr>
              <w:t xml:space="preserve">, </w:t>
            </w:r>
            <w:r>
              <w:rPr>
                <w:rStyle w:val="hps"/>
                <w:rFonts w:ascii="Times New Roman" w:hAnsi="Times New Roman" w:cs="Times New Roman"/>
                <w:sz w:val="28"/>
                <w:szCs w:val="28"/>
              </w:rPr>
              <w:t>порушення</w:t>
            </w:r>
            <w:r>
              <w:rPr>
                <w:rFonts w:ascii="Times New Roman" w:hAnsi="Times New Roman" w:cs="Times New Roman"/>
                <w:sz w:val="28"/>
                <w:szCs w:val="28"/>
              </w:rPr>
              <w:t xml:space="preserve"> </w:t>
            </w:r>
            <w:r>
              <w:rPr>
                <w:rStyle w:val="hps"/>
                <w:rFonts w:ascii="Times New Roman" w:hAnsi="Times New Roman" w:cs="Times New Roman"/>
                <w:sz w:val="28"/>
                <w:szCs w:val="28"/>
              </w:rPr>
              <w:t>дихальної</w:t>
            </w:r>
            <w:r>
              <w:rPr>
                <w:rFonts w:ascii="Times New Roman" w:hAnsi="Times New Roman" w:cs="Times New Roman"/>
                <w:sz w:val="28"/>
                <w:szCs w:val="28"/>
              </w:rPr>
              <w:t xml:space="preserve"> </w:t>
            </w:r>
            <w:r>
              <w:rPr>
                <w:rStyle w:val="hps"/>
                <w:rFonts w:ascii="Times New Roman" w:hAnsi="Times New Roman" w:cs="Times New Roman"/>
                <w:sz w:val="28"/>
                <w:szCs w:val="28"/>
              </w:rPr>
              <w:t>системи);</w:t>
            </w:r>
            <w:r>
              <w:rPr>
                <w:rFonts w:ascii="Times New Roman" w:hAnsi="Times New Roman" w:cs="Times New Roman"/>
                <w:sz w:val="28"/>
                <w:szCs w:val="28"/>
              </w:rPr>
              <w:t xml:space="preserve"> </w:t>
            </w:r>
            <w:r>
              <w:rPr>
                <w:rStyle w:val="hps"/>
                <w:rFonts w:ascii="Times New Roman" w:hAnsi="Times New Roman" w:cs="Times New Roman"/>
                <w:sz w:val="28"/>
                <w:szCs w:val="28"/>
              </w:rPr>
              <w:t>пороки</w:t>
            </w:r>
            <w:r>
              <w:rPr>
                <w:rFonts w:ascii="Times New Roman" w:hAnsi="Times New Roman" w:cs="Times New Roman"/>
                <w:sz w:val="28"/>
                <w:szCs w:val="28"/>
              </w:rPr>
              <w:t xml:space="preserve"> </w:t>
            </w:r>
            <w:r>
              <w:rPr>
                <w:rStyle w:val="hps"/>
                <w:rFonts w:ascii="Times New Roman" w:hAnsi="Times New Roman" w:cs="Times New Roman"/>
                <w:sz w:val="28"/>
                <w:szCs w:val="28"/>
              </w:rPr>
              <w:t>народження</w:t>
            </w:r>
            <w:r>
              <w:rPr>
                <w:rFonts w:ascii="Times New Roman" w:hAnsi="Times New Roman" w:cs="Times New Roman"/>
                <w:sz w:val="28"/>
                <w:szCs w:val="28"/>
              </w:rPr>
              <w:t xml:space="preserve"> </w:t>
            </w:r>
            <w:r>
              <w:rPr>
                <w:rStyle w:val="hps"/>
                <w:rFonts w:ascii="Times New Roman" w:hAnsi="Times New Roman" w:cs="Times New Roman"/>
                <w:sz w:val="28"/>
                <w:szCs w:val="28"/>
              </w:rPr>
              <w:t>і потворності</w:t>
            </w:r>
            <w:r>
              <w:rPr>
                <w:rFonts w:ascii="Times New Roman" w:hAnsi="Times New Roman" w:cs="Times New Roman"/>
                <w:sz w:val="28"/>
                <w:szCs w:val="28"/>
              </w:rPr>
              <w:t xml:space="preserve">; </w:t>
            </w:r>
            <w:r>
              <w:rPr>
                <w:rStyle w:val="hps"/>
                <w:rFonts w:ascii="Times New Roman" w:hAnsi="Times New Roman" w:cs="Times New Roman"/>
                <w:sz w:val="28"/>
                <w:szCs w:val="28"/>
              </w:rPr>
              <w:t>рак</w:t>
            </w:r>
            <w:r>
              <w:rPr>
                <w:rFonts w:ascii="Times New Roman" w:hAnsi="Times New Roman" w:cs="Times New Roman"/>
                <w:sz w:val="28"/>
                <w:szCs w:val="28"/>
              </w:rPr>
              <w:t xml:space="preserve"> </w:t>
            </w:r>
            <w:r>
              <w:rPr>
                <w:rStyle w:val="hps"/>
                <w:rFonts w:ascii="Times New Roman" w:hAnsi="Times New Roman" w:cs="Times New Roman"/>
                <w:sz w:val="28"/>
                <w:szCs w:val="28"/>
              </w:rPr>
              <w:t>носа</w:t>
            </w:r>
            <w:r>
              <w:rPr>
                <w:rFonts w:ascii="Times New Roman" w:hAnsi="Times New Roman" w:cs="Times New Roman"/>
                <w:sz w:val="28"/>
                <w:szCs w:val="28"/>
              </w:rPr>
              <w:t xml:space="preserve"> </w:t>
            </w:r>
            <w:r>
              <w:rPr>
                <w:rStyle w:val="hps"/>
                <w:rFonts w:ascii="Times New Roman" w:hAnsi="Times New Roman" w:cs="Times New Roman"/>
                <w:sz w:val="28"/>
                <w:szCs w:val="28"/>
              </w:rPr>
              <w:t>і легенів</w:t>
            </w:r>
          </w:p>
        </w:tc>
      </w:tr>
    </w:tbl>
    <w:p w14:paraId="38B4255F" w14:textId="77777777" w:rsidR="005806E1" w:rsidRDefault="005806E1" w:rsidP="005806E1">
      <w:pPr>
        <w:rPr>
          <w:rFonts w:ascii="Times New Roman" w:hAnsi="Times New Roman" w:cs="Times New Roman"/>
          <w:sz w:val="28"/>
          <w:szCs w:val="28"/>
        </w:rPr>
      </w:pPr>
    </w:p>
    <w:p w14:paraId="720A7AFC" w14:textId="77777777" w:rsidR="005806E1" w:rsidRDefault="005806E1" w:rsidP="005806E1">
      <w:pPr>
        <w:spacing w:line="360" w:lineRule="auto"/>
        <w:rPr>
          <w:rFonts w:ascii="Times New Roman" w:hAnsi="Times New Roman" w:cs="Times New Roman"/>
          <w:sz w:val="28"/>
          <w:szCs w:val="28"/>
          <w:lang w:val="uk-UA"/>
        </w:rPr>
      </w:pPr>
    </w:p>
    <w:p w14:paraId="171D0EB5" w14:textId="77777777" w:rsidR="005806E1" w:rsidRDefault="005806E1" w:rsidP="005806E1">
      <w:pPr>
        <w:spacing w:line="360" w:lineRule="auto"/>
        <w:rPr>
          <w:rFonts w:ascii="Times New Roman" w:hAnsi="Times New Roman" w:cs="Times New Roman"/>
          <w:sz w:val="28"/>
          <w:szCs w:val="28"/>
          <w:lang w:val="uk-UA"/>
        </w:rPr>
      </w:pPr>
    </w:p>
    <w:p w14:paraId="50CA04A7" w14:textId="77777777" w:rsidR="005806E1" w:rsidRPr="005806E1" w:rsidRDefault="005806E1" w:rsidP="005806E1">
      <w:pPr>
        <w:spacing w:line="360" w:lineRule="auto"/>
        <w:ind w:firstLine="709"/>
        <w:jc w:val="both"/>
        <w:rPr>
          <w:rFonts w:ascii="Times New Roman" w:hAnsi="Times New Roman" w:cs="Times New Roman"/>
          <w:sz w:val="28"/>
          <w:szCs w:val="28"/>
          <w:lang w:val="uk-UA"/>
        </w:rPr>
      </w:pPr>
      <w:r w:rsidRPr="005806E1">
        <w:rPr>
          <w:rFonts w:ascii="Times New Roman" w:hAnsi="Times New Roman" w:cs="Times New Roman"/>
          <w:sz w:val="28"/>
          <w:szCs w:val="28"/>
          <w:lang w:val="uk-UA"/>
        </w:rPr>
        <w:lastRenderedPageBreak/>
        <w:t>Згідно даних Керівництва ЕМЕП / ЕАОС з інвентаризації викидів від 2009, глави 6.С «Спалювання медичних відходів» рекомендовані неуточнені коефіцієнти виділення забруднюючих речовин для установок інсенераціі 2 типу розраховані за рівнем 2а (малі установки інсенераціі з нерегульованою подачею повітря і з установками газоочистки) такі, як у табл. 7.3.</w:t>
      </w:r>
    </w:p>
    <w:p w14:paraId="71215EC5"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7.3 - Рекомендовані неуточнені коефіцієнти виділення забруднюючих речовин, мг/кг</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629"/>
        <w:gridCol w:w="1546"/>
        <w:gridCol w:w="1973"/>
        <w:gridCol w:w="1976"/>
        <w:gridCol w:w="2203"/>
      </w:tblGrid>
      <w:tr w:rsidR="005806E1" w14:paraId="718A0770"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283D9F2F"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Речовина</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5F108C0A"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Частини тіл</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18D93DCB"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Вата, бинт</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61244646"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Одяг захисний</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47A8C7BE"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Голки медичні</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31039579"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Гумові перчатки</w:t>
            </w:r>
          </w:p>
        </w:tc>
      </w:tr>
      <w:tr w:rsidR="005806E1" w14:paraId="131A3DF7"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574C54A3"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vertAlign w:val="subscript"/>
              </w:rPr>
              <w:t>x</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2657E249"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1490C1AB"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10628AFA"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F7A41BC"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00388385"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5806E1" w14:paraId="45C5950E"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70C7EC7E"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CO</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40C89C16"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6B18BCD9"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2F11CE43"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5922BCE0"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24B4C3BB"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5806E1" w14:paraId="4499EEA8"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47F415CC"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NMVOC</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79F51988"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4AE18239"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484D9C73"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6477B627"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5F93CFDB" w14:textId="77777777" w:rsidR="005806E1" w:rsidRDefault="005806E1">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r>
      <w:tr w:rsidR="005806E1" w14:paraId="1F7A7A17"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606584A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SO</w:t>
            </w:r>
            <w:r w:rsidRPr="005806E1">
              <w:rPr>
                <w:rFonts w:ascii="Times New Roman" w:hAnsi="Times New Roman" w:cs="Times New Roman"/>
                <w:sz w:val="28"/>
                <w:szCs w:val="28"/>
              </w:rPr>
              <w:t>x</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319F3B3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44B03F98"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3884790B"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4D247822"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0B2181B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5806E1" w14:paraId="7A5C367D"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38AA7CB4"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TSP</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7F7ECFA4"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EF0C70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360F5817"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05B3455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497721E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5806E1" w14:paraId="7F118F20"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3EA3539E"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Pb</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1ACBB82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0,0632</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14639AC4"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0,0632</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4C34FD56"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0,0632</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7E7A58F"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0,0632</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7CC72634"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0,0632</w:t>
            </w:r>
          </w:p>
        </w:tc>
      </w:tr>
      <w:tr w:rsidR="005806E1" w14:paraId="5EA3B139"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5FACB0B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Cd</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7F053512"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05D201C2"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649A19A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06D74C5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0,00399586</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0C98D80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5806E1" w14:paraId="1F0A2028"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48D2B22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Hg</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5609187F"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0,004470</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5FD9EE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0,00447</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5DC694F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0,00447</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64D50F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0,00447</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7F273AD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0,00447</w:t>
            </w:r>
          </w:p>
        </w:tc>
      </w:tr>
      <w:tr w:rsidR="005806E1" w14:paraId="614A4985"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6280595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As</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70F09BB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0,0013</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5992F3B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0,0013</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759D199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0,0013</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6EB625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0,0013</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2F295FBB"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0,0013</w:t>
            </w:r>
          </w:p>
        </w:tc>
      </w:tr>
      <w:tr w:rsidR="005806E1" w14:paraId="12E2BE91"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79F3632E"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Cr</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0930E32F"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0,0047</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388452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0,0047</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0DD11900"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0,0047</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9B8BAD7"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0,0047</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2EE49988"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0,0047</w:t>
            </w:r>
          </w:p>
        </w:tc>
      </w:tr>
      <w:tr w:rsidR="005806E1" w14:paraId="5721B39C"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1FB5711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Cu</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0EBFF32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0,0026</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74DF94F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0,0026</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4063200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0,0026</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35D1557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0,0026</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3AC949D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0,0026</w:t>
            </w:r>
          </w:p>
        </w:tc>
      </w:tr>
      <w:tr w:rsidR="005806E1" w14:paraId="4F93D4A3"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42F45BF6"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Ni</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3378C29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0,0004</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ACEB722"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0,00042</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275472B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0,00042</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6DC278E6"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0,00041822</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58A5114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0,0004</w:t>
            </w:r>
          </w:p>
        </w:tc>
      </w:tr>
      <w:tr w:rsidR="005806E1" w14:paraId="2489D5AF"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75514BE0"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PCB</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4AD8C856"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0,00002</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798A5DBC"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0,00002</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4C3AF4F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0,00002</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0CD4E215"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0,00002</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5DF1E923"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0,00002</w:t>
            </w:r>
          </w:p>
        </w:tc>
      </w:tr>
      <w:tr w:rsidR="005806E1" w14:paraId="49730D4B"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56D7589D"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PCDD/F</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1E6F6829"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0,00000141</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2FBC0A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0,00000141</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7F1B167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0,00000141</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4D38E157"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0,00000141</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1A299CD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0,00000141</w:t>
            </w:r>
          </w:p>
        </w:tc>
      </w:tr>
      <w:tr w:rsidR="005806E1" w14:paraId="625C999A" w14:textId="77777777" w:rsidTr="005806E1">
        <w:trPr>
          <w:trHeight w:val="270"/>
        </w:trPr>
        <w:tc>
          <w:tcPr>
            <w:tcW w:w="625" w:type="pct"/>
            <w:tcBorders>
              <w:top w:val="single" w:sz="4" w:space="0" w:color="auto"/>
              <w:left w:val="single" w:sz="4" w:space="0" w:color="auto"/>
              <w:bottom w:val="single" w:sz="4" w:space="0" w:color="auto"/>
              <w:right w:val="single" w:sz="4" w:space="0" w:color="auto"/>
            </w:tcBorders>
            <w:noWrap/>
            <w:vAlign w:val="center"/>
            <w:hideMark/>
          </w:tcPr>
          <w:p w14:paraId="5DD1D5A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HCB</w:t>
            </w:r>
          </w:p>
        </w:tc>
        <w:tc>
          <w:tcPr>
            <w:tcW w:w="764" w:type="pct"/>
            <w:tcBorders>
              <w:top w:val="single" w:sz="4" w:space="0" w:color="auto"/>
              <w:left w:val="single" w:sz="4" w:space="0" w:color="auto"/>
              <w:bottom w:val="single" w:sz="4" w:space="0" w:color="auto"/>
              <w:right w:val="single" w:sz="4" w:space="0" w:color="auto"/>
            </w:tcBorders>
            <w:noWrap/>
            <w:vAlign w:val="center"/>
            <w:hideMark/>
          </w:tcPr>
          <w:p w14:paraId="55FD6418"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0,0001</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74F5C80E"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0,0001</w:t>
            </w:r>
          </w:p>
        </w:tc>
        <w:tc>
          <w:tcPr>
            <w:tcW w:w="925" w:type="pct"/>
            <w:tcBorders>
              <w:top w:val="single" w:sz="4" w:space="0" w:color="auto"/>
              <w:left w:val="single" w:sz="4" w:space="0" w:color="auto"/>
              <w:bottom w:val="single" w:sz="4" w:space="0" w:color="auto"/>
              <w:right w:val="single" w:sz="4" w:space="0" w:color="auto"/>
            </w:tcBorders>
            <w:noWrap/>
            <w:vAlign w:val="center"/>
            <w:hideMark/>
          </w:tcPr>
          <w:p w14:paraId="1408AB0A"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0,0001</w:t>
            </w:r>
          </w:p>
        </w:tc>
        <w:tc>
          <w:tcPr>
            <w:tcW w:w="927" w:type="pct"/>
            <w:tcBorders>
              <w:top w:val="single" w:sz="4" w:space="0" w:color="auto"/>
              <w:left w:val="single" w:sz="4" w:space="0" w:color="auto"/>
              <w:bottom w:val="single" w:sz="4" w:space="0" w:color="auto"/>
              <w:right w:val="single" w:sz="4" w:space="0" w:color="auto"/>
            </w:tcBorders>
            <w:noWrap/>
            <w:vAlign w:val="center"/>
            <w:hideMark/>
          </w:tcPr>
          <w:p w14:paraId="2B964C1E"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0,0001</w:t>
            </w:r>
          </w:p>
        </w:tc>
        <w:tc>
          <w:tcPr>
            <w:tcW w:w="1033" w:type="pct"/>
            <w:tcBorders>
              <w:top w:val="single" w:sz="4" w:space="0" w:color="auto"/>
              <w:left w:val="single" w:sz="4" w:space="0" w:color="auto"/>
              <w:bottom w:val="single" w:sz="4" w:space="0" w:color="auto"/>
              <w:right w:val="single" w:sz="4" w:space="0" w:color="auto"/>
            </w:tcBorders>
            <w:noWrap/>
            <w:vAlign w:val="center"/>
            <w:hideMark/>
          </w:tcPr>
          <w:p w14:paraId="3FF2D831" w14:textId="77777777" w:rsidR="005806E1" w:rsidRDefault="005806E1" w:rsidP="00BE6288">
            <w:pPr>
              <w:spacing w:line="360" w:lineRule="auto"/>
              <w:jc w:val="center"/>
              <w:rPr>
                <w:rFonts w:ascii="Times New Roman" w:hAnsi="Times New Roman" w:cs="Times New Roman"/>
                <w:sz w:val="28"/>
                <w:szCs w:val="28"/>
              </w:rPr>
            </w:pPr>
            <w:r>
              <w:rPr>
                <w:rFonts w:ascii="Times New Roman" w:hAnsi="Times New Roman" w:cs="Times New Roman"/>
                <w:sz w:val="28"/>
                <w:szCs w:val="28"/>
              </w:rPr>
              <w:t>0,0001</w:t>
            </w:r>
          </w:p>
        </w:tc>
      </w:tr>
    </w:tbl>
    <w:p w14:paraId="157DA5EE" w14:textId="77777777" w:rsidR="005806E1" w:rsidRDefault="005806E1" w:rsidP="005806E1">
      <w:pPr>
        <w:spacing w:line="360" w:lineRule="auto"/>
        <w:rPr>
          <w:rFonts w:ascii="Times New Roman" w:hAnsi="Times New Roman" w:cs="Times New Roman"/>
          <w:sz w:val="28"/>
          <w:szCs w:val="28"/>
        </w:rPr>
      </w:pPr>
    </w:p>
    <w:p w14:paraId="10534E0A" w14:textId="77777777" w:rsidR="005806E1" w:rsidRDefault="005806E1" w:rsidP="005806E1">
      <w:pPr>
        <w:spacing w:line="360" w:lineRule="auto"/>
        <w:rPr>
          <w:rFonts w:ascii="Times New Roman" w:hAnsi="Times New Roman" w:cs="Times New Roman"/>
          <w:sz w:val="28"/>
          <w:szCs w:val="28"/>
          <w:lang w:val="uk-UA"/>
        </w:rPr>
      </w:pPr>
    </w:p>
    <w:p w14:paraId="66E5A069"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Розрахуємо коефіцієнти емісії речовин для кожного виду відходів.</w:t>
      </w:r>
    </w:p>
    <w:p w14:paraId="1247C0A0" w14:textId="77777777" w:rsidR="005806E1" w:rsidRDefault="005806E1" w:rsidP="005806E1">
      <w:pPr>
        <w:spacing w:line="360" w:lineRule="auto"/>
        <w:ind w:firstLine="709"/>
        <w:rPr>
          <w:rFonts w:ascii="Times New Roman" w:hAnsi="Times New Roman" w:cs="Times New Roman"/>
          <w:sz w:val="28"/>
          <w:szCs w:val="28"/>
        </w:rPr>
      </w:pPr>
    </w:p>
    <w:p w14:paraId="65B583DA" w14:textId="77777777" w:rsidR="005806E1" w:rsidRDefault="005806E1" w:rsidP="005806E1">
      <w:pPr>
        <w:tabs>
          <w:tab w:val="center" w:pos="4962"/>
        </w:tabs>
        <w:spacing w:line="360" w:lineRule="auto"/>
        <w:jc w:val="right"/>
        <w:rPr>
          <w:position w:val="-12"/>
          <w:sz w:val="28"/>
          <w:szCs w:val="28"/>
        </w:rPr>
      </w:pPr>
      <w:r w:rsidRPr="0029593B">
        <w:rPr>
          <w:position w:val="-12"/>
          <w:sz w:val="28"/>
          <w:szCs w:val="28"/>
          <w:lang w:val="uk-UA"/>
        </w:rPr>
        <w:object w:dxaOrig="1260" w:dyaOrig="390" w14:anchorId="6755EF93">
          <v:shape id="_x0000_i1026" type="#_x0000_t75" style="width:63.75pt;height:19.5pt" o:ole="">
            <v:imagedata r:id="rId15" o:title=""/>
          </v:shape>
          <o:OLEObject Type="Embed" ProgID="Equation.3" ShapeID="_x0000_i1026" DrawAspect="Content" ObjectID="_1685722667" r:id="rId16"/>
        </w:object>
      </w:r>
      <w:r>
        <w:rPr>
          <w:position w:val="-12"/>
          <w:sz w:val="28"/>
          <w:szCs w:val="28"/>
        </w:rPr>
        <w:t xml:space="preserve">   </w:t>
      </w:r>
      <w:r>
        <w:rPr>
          <w:position w:val="-12"/>
          <w:sz w:val="28"/>
          <w:szCs w:val="28"/>
        </w:rPr>
        <w:tab/>
      </w:r>
      <w:r>
        <w:rPr>
          <w:rFonts w:ascii="Times New Roman" w:hAnsi="Times New Roman" w:cs="Times New Roman"/>
          <w:sz w:val="28"/>
          <w:szCs w:val="28"/>
        </w:rPr>
        <w:t>(7.2)</w:t>
      </w:r>
    </w:p>
    <w:p w14:paraId="7F903834" w14:textId="77777777" w:rsidR="005806E1" w:rsidRDefault="005806E1" w:rsidP="005806E1">
      <w:pPr>
        <w:spacing w:line="360" w:lineRule="auto"/>
        <w:jc w:val="center"/>
        <w:rPr>
          <w:rFonts w:ascii="Times New Roman" w:hAnsi="Times New Roman" w:cs="Times New Roman"/>
          <w:sz w:val="28"/>
          <w:szCs w:val="28"/>
        </w:rPr>
      </w:pPr>
    </w:p>
    <w:p w14:paraId="5AC92650"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де k</w:t>
      </w:r>
      <w:r>
        <w:rPr>
          <w:rFonts w:ascii="Times New Roman" w:hAnsi="Times New Roman" w:cs="Times New Roman"/>
          <w:sz w:val="28"/>
          <w:szCs w:val="28"/>
          <w:vertAlign w:val="subscript"/>
        </w:rPr>
        <w:t>0</w:t>
      </w:r>
      <w:r>
        <w:rPr>
          <w:rFonts w:ascii="Times New Roman" w:hAnsi="Times New Roman" w:cs="Times New Roman"/>
          <w:sz w:val="28"/>
          <w:szCs w:val="28"/>
        </w:rPr>
        <w:t xml:space="preserve"> – коефіцієнт емісії;</w:t>
      </w:r>
    </w:p>
    <w:p w14:paraId="71CFBBFA"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K</w:t>
      </w:r>
      <w:r>
        <w:rPr>
          <w:rFonts w:ascii="Times New Roman" w:hAnsi="Times New Roman" w:cs="Times New Roman"/>
          <w:sz w:val="28"/>
          <w:szCs w:val="28"/>
          <w:vertAlign w:val="subscript"/>
        </w:rPr>
        <w:t>t</w:t>
      </w:r>
      <w:r>
        <w:rPr>
          <w:rFonts w:ascii="Times New Roman" w:hAnsi="Times New Roman" w:cs="Times New Roman"/>
          <w:sz w:val="28"/>
          <w:szCs w:val="28"/>
        </w:rPr>
        <w:t>- неуточнений коефіцієнт виділення (табл. )</w:t>
      </w:r>
    </w:p>
    <w:p w14:paraId="496B5BC2"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Q -питома теплота згоряння, МДж/кг</w:t>
      </w:r>
    </w:p>
    <w:p w14:paraId="36ABF7B8" w14:textId="77777777" w:rsidR="005806E1" w:rsidRDefault="005806E1" w:rsidP="005806E1">
      <w:pPr>
        <w:spacing w:line="360" w:lineRule="auto"/>
        <w:rPr>
          <w:rFonts w:ascii="Times New Roman" w:hAnsi="Times New Roman" w:cs="Times New Roman"/>
          <w:sz w:val="28"/>
          <w:szCs w:val="28"/>
        </w:rPr>
      </w:pPr>
    </w:p>
    <w:p w14:paraId="7E4B2A4D"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таблиці представлені узагальнені коефіцієнти емісії для видів відходів, що спалюються </w:t>
      </w:r>
    </w:p>
    <w:p w14:paraId="24A2D1B9" w14:textId="77777777" w:rsidR="005806E1" w:rsidRDefault="005806E1" w:rsidP="005806E1">
      <w:pPr>
        <w:spacing w:line="360" w:lineRule="auto"/>
        <w:ind w:firstLine="709"/>
        <w:jc w:val="both"/>
        <w:rPr>
          <w:rFonts w:ascii="Times New Roman" w:hAnsi="Times New Roman" w:cs="Times New Roman"/>
          <w:sz w:val="28"/>
          <w:szCs w:val="28"/>
        </w:rPr>
      </w:pPr>
    </w:p>
    <w:p w14:paraId="15546287" w14:textId="77777777" w:rsidR="005806E1" w:rsidRDefault="005806E1" w:rsidP="005806E1">
      <w:pPr>
        <w:spacing w:line="360" w:lineRule="auto"/>
        <w:ind w:firstLine="709"/>
        <w:jc w:val="both"/>
        <w:rPr>
          <w:rFonts w:ascii="Times New Roman" w:hAnsi="Times New Roman" w:cs="Times New Roman"/>
          <w:sz w:val="28"/>
          <w:szCs w:val="28"/>
        </w:rPr>
      </w:pPr>
    </w:p>
    <w:p w14:paraId="615490FC"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Таблиця - </w:t>
      </w:r>
      <w:r>
        <w:rPr>
          <w:rFonts w:ascii="Times New Roman" w:hAnsi="Times New Roman" w:cs="Times New Roman"/>
          <w:sz w:val="28"/>
          <w:szCs w:val="28"/>
          <w:lang w:val="uk-UA"/>
        </w:rPr>
        <w:t>7</w:t>
      </w:r>
      <w:r>
        <w:rPr>
          <w:rFonts w:ascii="Times New Roman" w:hAnsi="Times New Roman" w:cs="Times New Roman"/>
          <w:sz w:val="28"/>
          <w:szCs w:val="28"/>
        </w:rPr>
        <w:t>.4 - Узагальнені коефіцієнти емісії для видів відходів, що спалюються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1698"/>
        <w:gridCol w:w="1686"/>
        <w:gridCol w:w="1714"/>
        <w:gridCol w:w="1543"/>
        <w:gridCol w:w="1686"/>
      </w:tblGrid>
      <w:tr w:rsidR="005806E1" w14:paraId="7DCA351B" w14:textId="77777777" w:rsidTr="005806E1">
        <w:tc>
          <w:tcPr>
            <w:tcW w:w="1528" w:type="dxa"/>
            <w:vMerge w:val="restart"/>
            <w:tcBorders>
              <w:top w:val="single" w:sz="4" w:space="0" w:color="auto"/>
              <w:left w:val="single" w:sz="4" w:space="0" w:color="auto"/>
              <w:bottom w:val="single" w:sz="4" w:space="0" w:color="auto"/>
              <w:right w:val="single" w:sz="4" w:space="0" w:color="auto"/>
            </w:tcBorders>
            <w:vAlign w:val="center"/>
            <w:hideMark/>
          </w:tcPr>
          <w:p w14:paraId="044AF96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Речовина</w:t>
            </w:r>
          </w:p>
        </w:tc>
        <w:tc>
          <w:tcPr>
            <w:tcW w:w="8327" w:type="dxa"/>
            <w:gridSpan w:val="5"/>
            <w:tcBorders>
              <w:top w:val="single" w:sz="4" w:space="0" w:color="auto"/>
              <w:left w:val="single" w:sz="4" w:space="0" w:color="auto"/>
              <w:bottom w:val="single" w:sz="4" w:space="0" w:color="auto"/>
              <w:right w:val="single" w:sz="4" w:space="0" w:color="auto"/>
            </w:tcBorders>
            <w:vAlign w:val="center"/>
            <w:hideMark/>
          </w:tcPr>
          <w:p w14:paraId="4B4DABF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Коефіцієнти емісії для видів відходів, ГДж/г</w:t>
            </w:r>
          </w:p>
        </w:tc>
      </w:tr>
      <w:tr w:rsidR="005806E1" w14:paraId="7587D214" w14:textId="77777777" w:rsidTr="005806E1">
        <w:tc>
          <w:tcPr>
            <w:tcW w:w="0" w:type="auto"/>
            <w:vMerge/>
            <w:tcBorders>
              <w:top w:val="single" w:sz="4" w:space="0" w:color="auto"/>
              <w:left w:val="single" w:sz="4" w:space="0" w:color="auto"/>
              <w:bottom w:val="single" w:sz="4" w:space="0" w:color="auto"/>
              <w:right w:val="single" w:sz="4" w:space="0" w:color="auto"/>
            </w:tcBorders>
            <w:vAlign w:val="center"/>
            <w:hideMark/>
          </w:tcPr>
          <w:p w14:paraId="516456FA" w14:textId="77777777" w:rsidR="005806E1" w:rsidRDefault="005806E1">
            <w:pPr>
              <w:rPr>
                <w:rFonts w:ascii="Times New Roman" w:hAnsi="Times New Roman" w:cs="Times New Roman"/>
                <w:sz w:val="28"/>
                <w:szCs w:val="28"/>
                <w:lang w:val="uk-UA" w:eastAsia="uk-UA"/>
              </w:rPr>
            </w:pPr>
          </w:p>
        </w:tc>
        <w:tc>
          <w:tcPr>
            <w:tcW w:w="1698" w:type="dxa"/>
            <w:tcBorders>
              <w:top w:val="single" w:sz="4" w:space="0" w:color="auto"/>
              <w:left w:val="single" w:sz="4" w:space="0" w:color="auto"/>
              <w:bottom w:val="single" w:sz="4" w:space="0" w:color="auto"/>
              <w:right w:val="single" w:sz="4" w:space="0" w:color="auto"/>
            </w:tcBorders>
            <w:vAlign w:val="center"/>
            <w:hideMark/>
          </w:tcPr>
          <w:p w14:paraId="11698C9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Частини тіл</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9423EB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Вата, бинт</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D6BBFA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Одяг захисний</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9A3473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Голки медичні</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7F0375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Гумові перчатки</w:t>
            </w:r>
          </w:p>
        </w:tc>
      </w:tr>
      <w:tr w:rsidR="005806E1" w14:paraId="54A740B8"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7693426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NO</w:t>
            </w:r>
            <w:r>
              <w:rPr>
                <w:rFonts w:ascii="Times New Roman" w:hAnsi="Times New Roman" w:cs="Times New Roman"/>
                <w:sz w:val="28"/>
                <w:szCs w:val="28"/>
                <w:vertAlign w:val="subscript"/>
                <w:lang w:eastAsia="uk-UA"/>
              </w:rPr>
              <w:t>x</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A681E8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11,9</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766D25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E9F41A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EA6371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6,762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99BAF7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43,26</w:t>
            </w:r>
          </w:p>
        </w:tc>
      </w:tr>
      <w:tr w:rsidR="005806E1" w14:paraId="0CF1FE58"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2F6AC08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CO</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D6944F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23,8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A87F24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49</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C6758C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49</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3C4A35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13,524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9BB993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86,52</w:t>
            </w:r>
          </w:p>
        </w:tc>
      </w:tr>
      <w:tr w:rsidR="005806E1" w14:paraId="0BB714F9"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3AB7394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NMVOC</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21C50C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5,95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354885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12,25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CFE359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12,25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F5B85A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3,381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52230C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21,63</w:t>
            </w:r>
          </w:p>
        </w:tc>
      </w:tr>
      <w:tr w:rsidR="005806E1" w14:paraId="43E93FD2"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9AC488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SO</w:t>
            </w:r>
            <w:r>
              <w:rPr>
                <w:rFonts w:ascii="Times New Roman" w:hAnsi="Times New Roman" w:cs="Times New Roman"/>
                <w:sz w:val="28"/>
                <w:szCs w:val="28"/>
                <w:vertAlign w:val="subscript"/>
                <w:lang w:eastAsia="uk-UA"/>
              </w:rPr>
              <w:t>x</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1676C7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11,9</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7B8C9A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71CDCE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952ECC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6,762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D52288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43,26</w:t>
            </w:r>
          </w:p>
        </w:tc>
      </w:tr>
      <w:tr w:rsidR="005806E1" w14:paraId="7C76D772"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66423C6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TSP</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613D81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4,25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256C02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8,75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51770E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8,75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F53906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2,415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3D8BA7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15,45</w:t>
            </w:r>
          </w:p>
        </w:tc>
      </w:tr>
      <w:tr w:rsidR="005806E1" w14:paraId="3FA3DCD4"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76343DA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D2E18A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0,5372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C7437D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1,106</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18F6BB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1,106</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624ADF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0,305256</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833A09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1,95288</w:t>
            </w:r>
          </w:p>
        </w:tc>
      </w:tr>
      <w:tr w:rsidR="005806E1" w14:paraId="3C0420DD"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C5B780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C1945B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0,034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0936F4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0,07</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32066F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0,07</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D1B9ED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0,0193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7AABC3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0,1236</w:t>
            </w:r>
          </w:p>
        </w:tc>
      </w:tr>
      <w:tr w:rsidR="005806E1" w14:paraId="208268A0"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56D9AA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8D390E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0,037995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76AAE4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0,078225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2ACDB1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0,078225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C5EFB5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0,0215901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2DE2D7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0,138123</w:t>
            </w:r>
          </w:p>
        </w:tc>
      </w:tr>
      <w:tr w:rsidR="005806E1" w14:paraId="1C0F0894"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45F47F6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FC90CA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0,01105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EF83CC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0,02275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43FDE9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0,02275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14BAB2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0,006279</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EF22F5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0,04017</w:t>
            </w:r>
          </w:p>
        </w:tc>
      </w:tr>
      <w:tr w:rsidR="005806E1" w14:paraId="35090A26"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7C8E5C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1244FE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0,03995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91AECE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0,08225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8FEF71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0,08225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85913E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0,022701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C5D5EC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0,14523</w:t>
            </w:r>
          </w:p>
        </w:tc>
      </w:tr>
      <w:tr w:rsidR="005806E1" w14:paraId="1DBBC687"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36D72D3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7EDA56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0,0221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2EEB91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0,0455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B3F26A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0,0455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0BBC92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0,012558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F201B1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0,08034</w:t>
            </w:r>
          </w:p>
        </w:tc>
      </w:tr>
      <w:tr w:rsidR="005806E1" w14:paraId="1E91A268"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47BBF0F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01868A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0,0034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374CE7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0,00735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320F98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0,00735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312860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0,00202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8AC219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0,01236</w:t>
            </w:r>
          </w:p>
        </w:tc>
      </w:tr>
      <w:tr w:rsidR="005806E1" w14:paraId="29FC5D12"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54102F9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BFFB75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0,00017</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C2835A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0,00035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5D9F2D5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0,00035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E9B758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0,0000966</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CF9108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0,000618</w:t>
            </w:r>
          </w:p>
        </w:tc>
      </w:tr>
      <w:tr w:rsidR="005806E1" w14:paraId="7387EAC1"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518B346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PCDD/F</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46674D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0,000011985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99C332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0,000024675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862D54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0,000024675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29CDF8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6,8∙10</w:t>
            </w:r>
            <w:r>
              <w:rPr>
                <w:rFonts w:ascii="Times New Roman" w:hAnsi="Times New Roman" w:cs="Times New Roman"/>
                <w:sz w:val="28"/>
                <w:szCs w:val="28"/>
                <w:vertAlign w:val="superscript"/>
                <w:lang w:eastAsia="uk-UA"/>
              </w:rPr>
              <w:t>-6</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7383CF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0,000043569</w:t>
            </w:r>
          </w:p>
        </w:tc>
      </w:tr>
      <w:tr w:rsidR="005806E1" w14:paraId="73AACF7B"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4045E73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HCB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4C3576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0,00085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4FC2BD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0,00175</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92B67E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0,00175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13E89C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0,000483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7383DE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0,00309</w:t>
            </w:r>
          </w:p>
        </w:tc>
      </w:tr>
    </w:tbl>
    <w:p w14:paraId="7AE68D5A" w14:textId="77777777" w:rsidR="005806E1" w:rsidRDefault="005806E1" w:rsidP="005806E1">
      <w:pPr>
        <w:spacing w:line="360" w:lineRule="auto"/>
        <w:rPr>
          <w:rFonts w:ascii="Times New Roman" w:hAnsi="Times New Roman" w:cs="Times New Roman"/>
          <w:sz w:val="28"/>
          <w:szCs w:val="28"/>
          <w:lang w:val="uk-UA"/>
        </w:rPr>
      </w:pPr>
    </w:p>
    <w:p w14:paraId="79C9B6A5"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Узагальнений показник емісії речовини розраховується за формулою:</w:t>
      </w:r>
    </w:p>
    <w:p w14:paraId="4A70C902" w14:textId="77777777" w:rsidR="005806E1" w:rsidRDefault="005806E1" w:rsidP="005806E1">
      <w:pPr>
        <w:spacing w:line="360" w:lineRule="auto"/>
        <w:ind w:firstLine="709"/>
        <w:rPr>
          <w:rFonts w:ascii="Times New Roman" w:hAnsi="Times New Roman" w:cs="Times New Roman"/>
          <w:sz w:val="28"/>
          <w:szCs w:val="28"/>
        </w:rPr>
      </w:pPr>
    </w:p>
    <w:p w14:paraId="63DC2F4F" w14:textId="77777777" w:rsidR="005806E1" w:rsidRDefault="005806E1" w:rsidP="005806E1">
      <w:pPr>
        <w:tabs>
          <w:tab w:val="center" w:pos="7371"/>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36"/>
          <w:sz w:val="28"/>
          <w:szCs w:val="28"/>
          <w:lang w:val="uk-UA"/>
        </w:rPr>
        <w:object w:dxaOrig="2055" w:dyaOrig="690" w14:anchorId="66D4C360">
          <v:shape id="_x0000_i1027" type="#_x0000_t75" style="width:102.75pt;height:34.5pt" o:ole="" o:bordertopcolor="this" o:borderleftcolor="this" o:borderbottomcolor="this" o:borderrightcolor="this" filled="t">
            <v:fill color2="black"/>
            <v:imagedata r:id="rId17" o:title=""/>
            <w10:bordertop space="4"/>
            <w10:borderleft space="7"/>
            <w10:borderbottom space="4"/>
            <w10:borderright space="7"/>
          </v:shape>
          <o:OLEObject Type="Embed" ProgID="Equation.3" ShapeID="_x0000_i1027" DrawAspect="Content" ObjectID="_1685722668" r:id="rId18"/>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/ГДж, </w:t>
      </w:r>
      <w:r>
        <w:rPr>
          <w:rFonts w:ascii="Times New Roman" w:hAnsi="Times New Roman" w:cs="Times New Roman"/>
          <w:sz w:val="28"/>
          <w:szCs w:val="28"/>
        </w:rPr>
        <w:tab/>
        <w:t>(7.3)</w:t>
      </w:r>
    </w:p>
    <w:p w14:paraId="110FE4E2" w14:textId="77777777" w:rsidR="005806E1" w:rsidRDefault="005806E1" w:rsidP="005806E1">
      <w:pPr>
        <w:spacing w:line="360" w:lineRule="auto"/>
        <w:ind w:firstLine="709"/>
        <w:jc w:val="center"/>
        <w:rPr>
          <w:rFonts w:ascii="Times New Roman" w:hAnsi="Times New Roman" w:cs="Times New Roman"/>
          <w:sz w:val="28"/>
          <w:szCs w:val="28"/>
        </w:rPr>
      </w:pPr>
    </w:p>
    <w:p w14:paraId="29CC7D42"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Pr="0029593B">
        <w:rPr>
          <w:position w:val="-16"/>
          <w:sz w:val="22"/>
          <w:szCs w:val="22"/>
          <w:lang w:val="uk-UA"/>
        </w:rPr>
        <w:object w:dxaOrig="420" w:dyaOrig="405" w14:anchorId="0B582613">
          <v:shape id="_x0000_i1028" type="#_x0000_t75" style="width:21pt;height:20.25pt" o:ole="">
            <v:imagedata r:id="rId19" o:title=""/>
          </v:shape>
          <o:OLEObject Type="Embed" ProgID="Equation.3" ShapeID="_x0000_i1028" DrawAspect="Content" ObjectID="_1685722669" r:id="rId20"/>
        </w:object>
      </w:r>
      <w:r>
        <w:rPr>
          <w:sz w:val="28"/>
          <w:szCs w:val="28"/>
          <w:vertAlign w:val="subscript"/>
        </w:rPr>
        <w:t xml:space="preserve">0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емісії</w:t>
      </w:r>
      <w:proofErr w:type="spellEnd"/>
      <w:r>
        <w:rPr>
          <w:rFonts w:ascii="Times New Roman" w:hAnsi="Times New Roman" w:cs="Times New Roman"/>
          <w:sz w:val="28"/>
          <w:szCs w:val="28"/>
        </w:rPr>
        <w:t xml:space="preserve"> речовини (див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абл. 2.3).</w:t>
      </w:r>
    </w:p>
    <w:p w14:paraId="24EE0793" w14:textId="77777777" w:rsidR="005806E1" w:rsidRDefault="005806E1" w:rsidP="005806E1">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розрахунку</w:t>
      </w:r>
      <w:proofErr w:type="spellEnd"/>
      <w:r>
        <w:rPr>
          <w:rFonts w:ascii="Times New Roman" w:hAnsi="Times New Roman" w:cs="Times New Roman"/>
          <w:sz w:val="28"/>
          <w:szCs w:val="28"/>
        </w:rPr>
        <w:t xml:space="preserve"> </w:t>
      </w:r>
      <w:r w:rsidRPr="0029593B">
        <w:rPr>
          <w:position w:val="-12"/>
          <w:sz w:val="22"/>
          <w:szCs w:val="22"/>
          <w:lang w:val="uk-UA"/>
        </w:rPr>
        <w:object w:dxaOrig="435" w:dyaOrig="375" w14:anchorId="4FB96578">
          <v:shape id="_x0000_i1029" type="#_x0000_t75" style="width:21.75pt;height:18.75pt" o:ole="">
            <v:imagedata r:id="rId21" o:title=""/>
          </v:shape>
          <o:OLEObject Type="Embed" ProgID="Equation.3" ShapeID="_x0000_i1029" DrawAspect="Content" ObjectID="_1685722670" r:id="rId22"/>
        </w:object>
      </w:r>
      <w:proofErr w:type="spellStart"/>
      <w:proofErr w:type="gramStart"/>
      <w:r>
        <w:rPr>
          <w:rFonts w:ascii="Times New Roman" w:hAnsi="Times New Roman" w:cs="Times New Roman"/>
          <w:sz w:val="28"/>
          <w:szCs w:val="28"/>
        </w:rPr>
        <w:t>представлен</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у табл. </w:t>
      </w:r>
      <w:r>
        <w:rPr>
          <w:rFonts w:ascii="Times New Roman" w:hAnsi="Times New Roman" w:cs="Times New Roman"/>
          <w:sz w:val="28"/>
          <w:szCs w:val="28"/>
          <w:lang w:val="uk-UA"/>
        </w:rPr>
        <w:t>7</w:t>
      </w:r>
      <w:r>
        <w:rPr>
          <w:rFonts w:ascii="Times New Roman" w:hAnsi="Times New Roman" w:cs="Times New Roman"/>
          <w:sz w:val="28"/>
          <w:szCs w:val="28"/>
        </w:rPr>
        <w:t>.4</w:t>
      </w:r>
      <w:r>
        <w:t>.</w:t>
      </w:r>
    </w:p>
    <w:p w14:paraId="5AA54786" w14:textId="77777777" w:rsidR="005806E1" w:rsidRDefault="005806E1" w:rsidP="005806E1">
      <w:pPr>
        <w:spacing w:line="360" w:lineRule="auto"/>
        <w:ind w:firstLine="709"/>
        <w:jc w:val="both"/>
        <w:rPr>
          <w:rFonts w:ascii="Times New Roman" w:hAnsi="Times New Roman" w:cs="Times New Roman"/>
          <w:sz w:val="28"/>
          <w:szCs w:val="28"/>
        </w:rPr>
      </w:pPr>
    </w:p>
    <w:p w14:paraId="11B5D791"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7.5 - Узагальнений показник емісії речовини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1698"/>
        <w:gridCol w:w="1686"/>
        <w:gridCol w:w="1714"/>
        <w:gridCol w:w="1543"/>
        <w:gridCol w:w="1686"/>
      </w:tblGrid>
      <w:tr w:rsidR="005806E1" w14:paraId="76D26481" w14:textId="77777777" w:rsidTr="005806E1">
        <w:tc>
          <w:tcPr>
            <w:tcW w:w="1528" w:type="dxa"/>
            <w:vMerge w:val="restart"/>
            <w:tcBorders>
              <w:top w:val="single" w:sz="4" w:space="0" w:color="auto"/>
              <w:left w:val="single" w:sz="4" w:space="0" w:color="auto"/>
              <w:bottom w:val="single" w:sz="4" w:space="0" w:color="auto"/>
              <w:right w:val="single" w:sz="4" w:space="0" w:color="auto"/>
            </w:tcBorders>
            <w:vAlign w:val="center"/>
            <w:hideMark/>
          </w:tcPr>
          <w:p w14:paraId="081BA122" w14:textId="77777777" w:rsidR="005806E1" w:rsidRDefault="005806E1">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8327" w:type="dxa"/>
            <w:gridSpan w:val="5"/>
            <w:tcBorders>
              <w:top w:val="single" w:sz="4" w:space="0" w:color="auto"/>
              <w:left w:val="single" w:sz="4" w:space="0" w:color="auto"/>
              <w:bottom w:val="single" w:sz="4" w:space="0" w:color="auto"/>
              <w:right w:val="single" w:sz="4" w:space="0" w:color="auto"/>
            </w:tcBorders>
            <w:vAlign w:val="center"/>
            <w:hideMark/>
          </w:tcPr>
          <w:p w14:paraId="27014575" w14:textId="77777777" w:rsidR="005806E1" w:rsidRDefault="005806E1">
            <w:pPr>
              <w:spacing w:line="360" w:lineRule="auto"/>
              <w:jc w:val="center"/>
              <w:rPr>
                <w:rFonts w:ascii="Times New Roman" w:hAnsi="Times New Roman" w:cs="Times New Roman"/>
                <w:sz w:val="28"/>
                <w:szCs w:val="28"/>
                <w:lang w:eastAsia="uk-UA"/>
              </w:rPr>
            </w:pPr>
            <w:r w:rsidRPr="0029593B">
              <w:rPr>
                <w:position w:val="-12"/>
                <w:sz w:val="22"/>
                <w:szCs w:val="22"/>
                <w:lang w:val="uk-UA"/>
              </w:rPr>
              <w:object w:dxaOrig="450" w:dyaOrig="390" w14:anchorId="167679C6">
                <v:shape id="_x0000_i1030" type="#_x0000_t75" style="width:22.5pt;height:19.5pt" o:ole="">
                  <v:imagedata r:id="rId23" o:title=""/>
                </v:shape>
                <o:OLEObject Type="Embed" ProgID="Equation.3" ShapeID="_x0000_i1030" DrawAspect="Content" ObjectID="_1685722671" r:id="rId24"/>
              </w:object>
            </w:r>
            <w:r>
              <w:rPr>
                <w:rFonts w:ascii="Times New Roman" w:hAnsi="Times New Roman" w:cs="Times New Roman"/>
                <w:sz w:val="28"/>
                <w:szCs w:val="28"/>
                <w:lang w:eastAsia="uk-UA"/>
              </w:rPr>
              <w:t>, ГДж/</w:t>
            </w:r>
            <w:proofErr w:type="gramStart"/>
            <w:r>
              <w:rPr>
                <w:rFonts w:ascii="Times New Roman" w:hAnsi="Times New Roman" w:cs="Times New Roman"/>
                <w:sz w:val="28"/>
                <w:szCs w:val="28"/>
                <w:lang w:eastAsia="uk-UA"/>
              </w:rPr>
              <w:t>г</w:t>
            </w:r>
            <w:proofErr w:type="gramEnd"/>
          </w:p>
        </w:tc>
      </w:tr>
      <w:tr w:rsidR="005806E1" w14:paraId="39E833C8" w14:textId="77777777" w:rsidTr="005806E1">
        <w:tc>
          <w:tcPr>
            <w:tcW w:w="0" w:type="auto"/>
            <w:vMerge/>
            <w:tcBorders>
              <w:top w:val="single" w:sz="4" w:space="0" w:color="auto"/>
              <w:left w:val="single" w:sz="4" w:space="0" w:color="auto"/>
              <w:bottom w:val="single" w:sz="4" w:space="0" w:color="auto"/>
              <w:right w:val="single" w:sz="4" w:space="0" w:color="auto"/>
            </w:tcBorders>
            <w:vAlign w:val="center"/>
            <w:hideMark/>
          </w:tcPr>
          <w:p w14:paraId="0066A240" w14:textId="77777777" w:rsidR="005806E1" w:rsidRDefault="005806E1">
            <w:pPr>
              <w:rPr>
                <w:rFonts w:ascii="Times New Roman" w:hAnsi="Times New Roman" w:cs="Times New Roman"/>
                <w:sz w:val="28"/>
                <w:szCs w:val="28"/>
                <w:lang w:val="uk-UA" w:eastAsia="uk-UA"/>
              </w:rPr>
            </w:pPr>
          </w:p>
        </w:tc>
        <w:tc>
          <w:tcPr>
            <w:tcW w:w="1698" w:type="dxa"/>
            <w:tcBorders>
              <w:top w:val="single" w:sz="4" w:space="0" w:color="auto"/>
              <w:left w:val="single" w:sz="4" w:space="0" w:color="auto"/>
              <w:bottom w:val="single" w:sz="4" w:space="0" w:color="auto"/>
              <w:right w:val="single" w:sz="4" w:space="0" w:color="auto"/>
            </w:tcBorders>
            <w:vAlign w:val="center"/>
            <w:hideMark/>
          </w:tcPr>
          <w:p w14:paraId="7C6B2E9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Частини тіл</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E8342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Вата, бинт</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5265CD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Одяг захисний</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BC5852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Голки медичні</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392984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Гумові перчатки</w:t>
            </w:r>
          </w:p>
        </w:tc>
      </w:tr>
      <w:tr w:rsidR="005806E1" w14:paraId="0BF675F6"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1C1759A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NO</w:t>
            </w:r>
            <w:r>
              <w:rPr>
                <w:rFonts w:ascii="Times New Roman" w:hAnsi="Times New Roman" w:cs="Times New Roman"/>
                <w:sz w:val="28"/>
                <w:szCs w:val="28"/>
                <w:vertAlign w:val="subscript"/>
                <w:lang w:eastAsia="uk-UA"/>
              </w:rPr>
              <w:t>x</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6D6EE8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E8A685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0,041</w:t>
            </w:r>
          </w:p>
        </w:tc>
        <w:tc>
          <w:tcPr>
            <w:tcW w:w="1714" w:type="dxa"/>
            <w:tcBorders>
              <w:top w:val="single" w:sz="4" w:space="0" w:color="auto"/>
              <w:left w:val="single" w:sz="4" w:space="0" w:color="auto"/>
              <w:bottom w:val="single" w:sz="4" w:space="0" w:color="auto"/>
              <w:right w:val="single" w:sz="4" w:space="0" w:color="auto"/>
            </w:tcBorders>
            <w:vAlign w:val="center"/>
            <w:hideMark/>
          </w:tcPr>
          <w:p w14:paraId="5ED2D37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0,041</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908271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8D1996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0,023</w:t>
            </w:r>
          </w:p>
        </w:tc>
      </w:tr>
      <w:tr w:rsidR="005806E1" w14:paraId="118A81DD"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9180FA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CO</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B1E00E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91508A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6F93EF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2F0625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0,074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AF985B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5806E1" w14:paraId="695A76C0"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9A4B55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NMVOC</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ECE352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0,168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7D9215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0,082</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FE18F4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B41795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0,296</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9D9F35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0,046</w:t>
            </w:r>
          </w:p>
        </w:tc>
      </w:tr>
      <w:tr w:rsidR="005806E1" w14:paraId="5DEA98B8"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4E8A8B8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SO</w:t>
            </w:r>
            <w:r>
              <w:rPr>
                <w:rFonts w:ascii="Times New Roman" w:hAnsi="Times New Roman" w:cs="Times New Roman"/>
                <w:sz w:val="28"/>
                <w:szCs w:val="28"/>
                <w:vertAlign w:val="subscript"/>
                <w:lang w:eastAsia="uk-UA"/>
              </w:rPr>
              <w:t>x</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417837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51B931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0,041</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DE6ED4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0,041</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F29129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5BBBA6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0,023</w:t>
            </w:r>
          </w:p>
        </w:tc>
      </w:tr>
      <w:tr w:rsidR="005806E1" w14:paraId="5C7DB42D"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BF1B77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TSP</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3191EC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0,235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5BEDFD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0,114</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69DCDE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0,114</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EF1542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0,414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B37888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0,065</w:t>
            </w:r>
          </w:p>
        </w:tc>
      </w:tr>
      <w:tr w:rsidR="005806E1" w14:paraId="2FF5AB32"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5D761C5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729B7A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1,862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7671A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0,904</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8F30F8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0,904</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FA76B3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3,276</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4C7CC4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0,512</w:t>
            </w:r>
          </w:p>
        </w:tc>
      </w:tr>
      <w:tr w:rsidR="005806E1" w14:paraId="67F3D6A4"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7EB5758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269B5A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29,412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C6973F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14,286</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493D24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14,286</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5F7DE1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51,813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10F030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8,091</w:t>
            </w:r>
          </w:p>
        </w:tc>
      </w:tr>
      <w:tr w:rsidR="005806E1" w14:paraId="6EA67B82"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107E4D4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867BF1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26,319</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F1A997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12,784</w:t>
            </w:r>
          </w:p>
        </w:tc>
        <w:tc>
          <w:tcPr>
            <w:tcW w:w="1714" w:type="dxa"/>
            <w:tcBorders>
              <w:top w:val="single" w:sz="4" w:space="0" w:color="auto"/>
              <w:left w:val="single" w:sz="4" w:space="0" w:color="auto"/>
              <w:bottom w:val="single" w:sz="4" w:space="0" w:color="auto"/>
              <w:right w:val="single" w:sz="4" w:space="0" w:color="auto"/>
            </w:tcBorders>
            <w:vAlign w:val="center"/>
            <w:hideMark/>
          </w:tcPr>
          <w:p w14:paraId="5A7E485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12,784</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9AA10D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46,318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C54DCC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7,24</w:t>
            </w:r>
          </w:p>
        </w:tc>
      </w:tr>
      <w:tr w:rsidR="005806E1" w14:paraId="58291D91"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03DD136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33F175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90,498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6F16C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43,956</w:t>
            </w:r>
          </w:p>
        </w:tc>
        <w:tc>
          <w:tcPr>
            <w:tcW w:w="1714" w:type="dxa"/>
            <w:tcBorders>
              <w:top w:val="single" w:sz="4" w:space="0" w:color="auto"/>
              <w:left w:val="single" w:sz="4" w:space="0" w:color="auto"/>
              <w:bottom w:val="single" w:sz="4" w:space="0" w:color="auto"/>
              <w:right w:val="single" w:sz="4" w:space="0" w:color="auto"/>
            </w:tcBorders>
            <w:vAlign w:val="center"/>
            <w:hideMark/>
          </w:tcPr>
          <w:p w14:paraId="5ECAD17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43,956</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5D3EE3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159,261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E66C89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24,894</w:t>
            </w:r>
          </w:p>
        </w:tc>
      </w:tr>
      <w:tr w:rsidR="005806E1" w14:paraId="1CB4E6FF"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3C603B0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2C5AFA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25,031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4F1267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12,158</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25C5F1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12,158</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CB7FAD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44,051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91F315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6,886</w:t>
            </w:r>
          </w:p>
        </w:tc>
      </w:tr>
      <w:tr w:rsidR="005806E1" w14:paraId="66C994C6"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630E78E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D4260C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25,249</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87D17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21,978</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37AAE6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21,978</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4814A6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79,631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F1153D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12,447</w:t>
            </w:r>
          </w:p>
        </w:tc>
      </w:tr>
      <w:tr w:rsidR="005806E1" w14:paraId="7FF36C9B"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5E5D68F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08FA67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294,118</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1F0FC1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136,054</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502E8C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136,054</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BA9C50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495,05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AF8A58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80,906</w:t>
            </w:r>
          </w:p>
        </w:tc>
      </w:tr>
      <w:tr w:rsidR="005806E1" w14:paraId="4009BF6D"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389A6F7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7B31D7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5882,35</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D7F4EE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2857,143</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801DAF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2857,143</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A3B002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10351,967</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482267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1618,123</w:t>
            </w:r>
          </w:p>
        </w:tc>
      </w:tr>
      <w:tr w:rsidR="005806E1" w14:paraId="266D3961"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5101948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PCDD/F</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4AC20B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83437,63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A70CBC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40526,849</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4455D7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40526,849</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41F7A7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146836,41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6AA182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22952,099</w:t>
            </w:r>
          </w:p>
        </w:tc>
      </w:tr>
      <w:tr w:rsidR="005806E1" w14:paraId="4CE31A7A" w14:textId="77777777" w:rsidTr="005806E1">
        <w:tc>
          <w:tcPr>
            <w:tcW w:w="1528" w:type="dxa"/>
            <w:tcBorders>
              <w:top w:val="single" w:sz="4" w:space="0" w:color="auto"/>
              <w:left w:val="single" w:sz="4" w:space="0" w:color="auto"/>
              <w:bottom w:val="single" w:sz="4" w:space="0" w:color="auto"/>
              <w:right w:val="single" w:sz="4" w:space="0" w:color="auto"/>
            </w:tcBorders>
            <w:vAlign w:val="center"/>
            <w:hideMark/>
          </w:tcPr>
          <w:p w14:paraId="473F145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HCB</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9FBCF6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1176,471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C508A0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571,429</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8CCA9DB"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571,429</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E9CF29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2070,393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12DE3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323,625</w:t>
            </w:r>
          </w:p>
        </w:tc>
      </w:tr>
    </w:tbl>
    <w:p w14:paraId="3F7B8CF7" w14:textId="77777777" w:rsidR="005806E1" w:rsidRDefault="005806E1" w:rsidP="005806E1">
      <w:pPr>
        <w:spacing w:line="360" w:lineRule="auto"/>
        <w:ind w:firstLine="709"/>
        <w:jc w:val="both"/>
        <w:rPr>
          <w:rFonts w:ascii="Times New Roman" w:hAnsi="Times New Roman" w:cs="Times New Roman"/>
          <w:sz w:val="28"/>
          <w:szCs w:val="28"/>
          <w:lang w:val="uk-UA"/>
        </w:rPr>
      </w:pPr>
    </w:p>
    <w:p w14:paraId="01DBC6FC"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Валовий викид речовини визначається за формулою:</w:t>
      </w:r>
    </w:p>
    <w:p w14:paraId="676D708F" w14:textId="77777777" w:rsidR="005806E1" w:rsidRDefault="005806E1" w:rsidP="005806E1">
      <w:pPr>
        <w:spacing w:line="360" w:lineRule="auto"/>
        <w:rPr>
          <w:rFonts w:ascii="Times New Roman" w:hAnsi="Times New Roman" w:cs="Times New Roman"/>
          <w:sz w:val="28"/>
          <w:szCs w:val="28"/>
        </w:rPr>
      </w:pPr>
    </w:p>
    <w:p w14:paraId="6C8414EF" w14:textId="77777777" w:rsidR="005806E1" w:rsidRDefault="005806E1" w:rsidP="005806E1">
      <w:pPr>
        <w:tabs>
          <w:tab w:val="center" w:pos="7230"/>
        </w:tabs>
        <w:spacing w:line="360" w:lineRule="auto"/>
        <w:jc w:val="right"/>
        <w:rPr>
          <w:rFonts w:ascii="Times New Roman" w:hAnsi="Times New Roman" w:cs="Times New Roman"/>
          <w:sz w:val="28"/>
          <w:szCs w:val="28"/>
        </w:rPr>
      </w:pPr>
      <w:r w:rsidRPr="0029593B">
        <w:rPr>
          <w:rFonts w:ascii="Times New Roman" w:hAnsi="Times New Roman" w:cs="Times New Roman"/>
          <w:position w:val="-12"/>
          <w:sz w:val="28"/>
          <w:szCs w:val="28"/>
          <w:lang w:val="uk-UA"/>
        </w:rPr>
        <w:object w:dxaOrig="3810" w:dyaOrig="435" w14:anchorId="5A2A57DA">
          <v:shape id="_x0000_i1031" type="#_x0000_t75" style="width:189.75pt;height:21.75pt" o:ole="">
            <v:imagedata r:id="rId25" o:title=""/>
          </v:shape>
          <o:OLEObject Type="Embed" ProgID="Equation.3" ShapeID="_x0000_i1031" DrawAspect="Content" ObjectID="_1685722672" r:id="rId26"/>
        </w:object>
      </w:r>
      <w:r>
        <w:rPr>
          <w:rFonts w:ascii="Times New Roman" w:hAnsi="Times New Roman" w:cs="Times New Roman"/>
          <w:sz w:val="28"/>
          <w:szCs w:val="28"/>
        </w:rPr>
        <w:t>, т/</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 xml:space="preserve"> </w:t>
      </w:r>
      <w:r>
        <w:rPr>
          <w:rFonts w:ascii="Times New Roman" w:hAnsi="Times New Roman" w:cs="Times New Roman"/>
          <w:sz w:val="28"/>
          <w:szCs w:val="28"/>
        </w:rPr>
        <w:tab/>
        <w:t>(7.4)</w:t>
      </w:r>
    </w:p>
    <w:p w14:paraId="222416C1" w14:textId="77777777" w:rsidR="005806E1" w:rsidRDefault="005806E1" w:rsidP="005806E1">
      <w:pPr>
        <w:spacing w:line="360" w:lineRule="auto"/>
        <w:jc w:val="center"/>
        <w:rPr>
          <w:rFonts w:ascii="Times New Roman" w:hAnsi="Times New Roman" w:cs="Times New Roman"/>
          <w:sz w:val="28"/>
          <w:szCs w:val="28"/>
        </w:rPr>
      </w:pPr>
    </w:p>
    <w:p w14:paraId="5D899C64"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 </w:t>
      </w:r>
      <w:r w:rsidRPr="0029593B">
        <w:rPr>
          <w:rFonts w:ascii="Times New Roman" w:hAnsi="Times New Roman" w:cs="Times New Roman"/>
          <w:position w:val="-12"/>
          <w:sz w:val="28"/>
          <w:szCs w:val="28"/>
          <w:lang w:val="uk-UA"/>
        </w:rPr>
        <w:object w:dxaOrig="345" w:dyaOrig="375" w14:anchorId="25792582">
          <v:shape id="_x0000_i1032" type="#_x0000_t75" style="width:17.25pt;height:18.75pt" o:ole="">
            <v:imagedata r:id="rId27" o:title=""/>
          </v:shape>
          <o:OLEObject Type="Embed" ProgID="Equation.3" ShapeID="_x0000_i1032" DrawAspect="Content" ObjectID="_1685722673" r:id="rId28"/>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питома</w:t>
      </w:r>
      <w:proofErr w:type="spellEnd"/>
      <w:r>
        <w:rPr>
          <w:rFonts w:ascii="Times New Roman" w:hAnsi="Times New Roman" w:cs="Times New Roman"/>
          <w:sz w:val="28"/>
          <w:szCs w:val="28"/>
        </w:rPr>
        <w:t xml:space="preserve"> теплота </w:t>
      </w:r>
      <w:proofErr w:type="spellStart"/>
      <w:r>
        <w:rPr>
          <w:rFonts w:ascii="Times New Roman" w:hAnsi="Times New Roman" w:cs="Times New Roman"/>
          <w:sz w:val="28"/>
          <w:szCs w:val="28"/>
        </w:rPr>
        <w:t>згоряння</w:t>
      </w:r>
      <w:proofErr w:type="spellEnd"/>
      <w:r>
        <w:rPr>
          <w:rFonts w:ascii="Times New Roman" w:hAnsi="Times New Roman" w:cs="Times New Roman"/>
          <w:sz w:val="28"/>
          <w:szCs w:val="28"/>
        </w:rPr>
        <w:t xml:space="preserve">, МДж/кг; </w:t>
      </w:r>
      <w:r w:rsidRPr="0029593B">
        <w:rPr>
          <w:rFonts w:ascii="Times New Roman" w:hAnsi="Times New Roman" w:cs="Times New Roman"/>
          <w:position w:val="-12"/>
          <w:sz w:val="28"/>
          <w:szCs w:val="28"/>
          <w:lang w:val="uk-UA"/>
        </w:rPr>
        <w:object w:dxaOrig="315" w:dyaOrig="375" w14:anchorId="33A0A180">
          <v:shape id="_x0000_i1033" type="#_x0000_t75" style="width:15.75pt;height:18.75pt" o:ole="">
            <v:imagedata r:id="rId29" o:title=""/>
          </v:shape>
          <o:OLEObject Type="Embed" ProgID="Equation.3" ShapeID="_x0000_i1033" DrawAspect="Content" ObjectID="_1685722674" r:id="rId30"/>
        </w:object>
      </w:r>
      <w:r>
        <w:rPr>
          <w:rFonts w:ascii="Times New Roman" w:hAnsi="Times New Roman" w:cs="Times New Roman"/>
          <w:sz w:val="28"/>
          <w:szCs w:val="28"/>
        </w:rPr>
        <w:t xml:space="preserve"> - вага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-го </w:t>
      </w:r>
      <w:proofErr w:type="spellStart"/>
      <w:r>
        <w:rPr>
          <w:rFonts w:ascii="Times New Roman" w:hAnsi="Times New Roman" w:cs="Times New Roman"/>
          <w:sz w:val="28"/>
          <w:szCs w:val="28"/>
        </w:rPr>
        <w:t>утилізуємого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відходу</w:t>
      </w:r>
      <w:proofErr w:type="spellEnd"/>
      <w:r>
        <w:rPr>
          <w:rFonts w:ascii="Times New Roman" w:hAnsi="Times New Roman" w:cs="Times New Roman"/>
          <w:sz w:val="28"/>
          <w:szCs w:val="28"/>
        </w:rPr>
        <w:t>, т/</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 xml:space="preserve">; </w:t>
      </w:r>
      <w:r w:rsidRPr="0029593B">
        <w:rPr>
          <w:rFonts w:ascii="Times New Roman" w:hAnsi="Times New Roman" w:cs="Times New Roman"/>
          <w:position w:val="-10"/>
          <w:sz w:val="28"/>
          <w:szCs w:val="28"/>
          <w:lang w:val="uk-UA"/>
        </w:rPr>
        <w:object w:dxaOrig="225" w:dyaOrig="285" w14:anchorId="34608AF6">
          <v:shape id="_x0000_i1034" type="#_x0000_t75" style="width:11.25pt;height:14.25pt" o:ole="">
            <v:imagedata r:id="rId31" o:title=""/>
          </v:shape>
          <o:OLEObject Type="Embed" ProgID="Equation.3" ShapeID="_x0000_i1034" DrawAspect="Content" ObjectID="_1685722675" r:id="rId32"/>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ефективність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уловлювання</w:t>
      </w:r>
      <w:proofErr w:type="spellEnd"/>
      <w:r>
        <w:rPr>
          <w:rFonts w:ascii="Times New Roman" w:hAnsi="Times New Roman" w:cs="Times New Roman"/>
          <w:sz w:val="28"/>
          <w:szCs w:val="28"/>
        </w:rPr>
        <w:t xml:space="preserve"> ЗР.</w:t>
      </w:r>
    </w:p>
    <w:p w14:paraId="03417D9A"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розрахунку наведені у наступній таблиці.</w:t>
      </w:r>
    </w:p>
    <w:p w14:paraId="027C2530" w14:textId="77777777" w:rsidR="005806E1" w:rsidRDefault="005806E1" w:rsidP="005806E1">
      <w:pPr>
        <w:spacing w:line="360" w:lineRule="auto"/>
        <w:ind w:firstLine="709"/>
        <w:jc w:val="both"/>
        <w:rPr>
          <w:rFonts w:ascii="Times New Roman" w:hAnsi="Times New Roman" w:cs="Times New Roman"/>
          <w:sz w:val="28"/>
          <w:szCs w:val="28"/>
        </w:rPr>
      </w:pPr>
    </w:p>
    <w:p w14:paraId="6FAB444E" w14:textId="77777777" w:rsidR="005806E1" w:rsidRDefault="005806E1" w:rsidP="005806E1">
      <w:pPr>
        <w:spacing w:line="360" w:lineRule="auto"/>
        <w:ind w:firstLine="709"/>
        <w:jc w:val="both"/>
        <w:rPr>
          <w:rFonts w:ascii="Times New Roman" w:hAnsi="Times New Roman" w:cs="Times New Roman"/>
          <w:sz w:val="28"/>
          <w:szCs w:val="28"/>
        </w:rPr>
      </w:pPr>
    </w:p>
    <w:p w14:paraId="18685913"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7.6 - Валові викиди речовин, т/рік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740"/>
        <w:gridCol w:w="1561"/>
        <w:gridCol w:w="1928"/>
        <w:gridCol w:w="2192"/>
        <w:gridCol w:w="1346"/>
      </w:tblGrid>
      <w:tr w:rsidR="005806E1" w14:paraId="1B8FEE30" w14:textId="77777777" w:rsidTr="005806E1">
        <w:tc>
          <w:tcPr>
            <w:tcW w:w="676" w:type="pct"/>
            <w:vMerge w:val="restart"/>
            <w:tcBorders>
              <w:top w:val="single" w:sz="4" w:space="0" w:color="auto"/>
              <w:left w:val="single" w:sz="4" w:space="0" w:color="auto"/>
              <w:bottom w:val="single" w:sz="4" w:space="0" w:color="auto"/>
              <w:right w:val="single" w:sz="4" w:space="0" w:color="auto"/>
            </w:tcBorders>
            <w:vAlign w:val="center"/>
            <w:hideMark/>
          </w:tcPr>
          <w:p w14:paraId="762DD9BB" w14:textId="77777777" w:rsidR="005806E1" w:rsidRDefault="005806E1">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4324" w:type="pct"/>
            <w:gridSpan w:val="5"/>
            <w:tcBorders>
              <w:top w:val="single" w:sz="4" w:space="0" w:color="auto"/>
              <w:left w:val="single" w:sz="4" w:space="0" w:color="auto"/>
              <w:bottom w:val="single" w:sz="4" w:space="0" w:color="auto"/>
              <w:right w:val="single" w:sz="4" w:space="0" w:color="auto"/>
            </w:tcBorders>
            <w:vAlign w:val="center"/>
            <w:hideMark/>
          </w:tcPr>
          <w:p w14:paraId="5806E51A" w14:textId="77777777" w:rsidR="005806E1" w:rsidRDefault="005806E1">
            <w:pPr>
              <w:spacing w:line="360" w:lineRule="auto"/>
              <w:jc w:val="center"/>
              <w:rPr>
                <w:rFonts w:ascii="Times New Roman" w:hAnsi="Times New Roman" w:cs="Times New Roman"/>
                <w:sz w:val="28"/>
                <w:szCs w:val="28"/>
                <w:lang w:eastAsia="uk-UA"/>
              </w:rPr>
            </w:pPr>
            <w:r w:rsidRPr="0029593B">
              <w:rPr>
                <w:position w:val="-12"/>
                <w:sz w:val="28"/>
                <w:szCs w:val="28"/>
                <w:lang w:val="uk-UA"/>
              </w:rPr>
              <w:object w:dxaOrig="315" w:dyaOrig="390" w14:anchorId="76BFC293">
                <v:shape id="_x0000_i1035" type="#_x0000_t75" style="width:15.75pt;height:19.5pt" o:ole="">
                  <v:imagedata r:id="rId33" o:title=""/>
                </v:shape>
                <o:OLEObject Type="Embed" ProgID="Equation.3" ShapeID="_x0000_i1035" DrawAspect="Content" ObjectID="_1685722676" r:id="rId34"/>
              </w:object>
            </w:r>
            <w:r>
              <w:rPr>
                <w:rFonts w:ascii="Times New Roman" w:hAnsi="Times New Roman" w:cs="Times New Roman"/>
                <w:sz w:val="28"/>
                <w:szCs w:val="28"/>
                <w:lang w:eastAsia="uk-UA"/>
              </w:rPr>
              <w:t>, т/</w:t>
            </w:r>
            <w:proofErr w:type="spellStart"/>
            <w:proofErr w:type="gramStart"/>
            <w:r>
              <w:rPr>
                <w:rFonts w:ascii="Times New Roman" w:hAnsi="Times New Roman" w:cs="Times New Roman"/>
                <w:sz w:val="28"/>
                <w:szCs w:val="28"/>
                <w:lang w:eastAsia="uk-UA"/>
              </w:rPr>
              <w:t>р</w:t>
            </w:r>
            <w:proofErr w:type="gramEnd"/>
            <w:r>
              <w:rPr>
                <w:rFonts w:ascii="Times New Roman" w:hAnsi="Times New Roman" w:cs="Times New Roman"/>
                <w:sz w:val="28"/>
                <w:szCs w:val="28"/>
                <w:lang w:eastAsia="uk-UA"/>
              </w:rPr>
              <w:t>ік</w:t>
            </w:r>
            <w:proofErr w:type="spellEnd"/>
          </w:p>
        </w:tc>
      </w:tr>
      <w:tr w:rsidR="005806E1" w14:paraId="2E4F5811" w14:textId="77777777" w:rsidTr="005806E1">
        <w:tc>
          <w:tcPr>
            <w:tcW w:w="0" w:type="auto"/>
            <w:vMerge/>
            <w:tcBorders>
              <w:top w:val="single" w:sz="4" w:space="0" w:color="auto"/>
              <w:left w:val="single" w:sz="4" w:space="0" w:color="auto"/>
              <w:bottom w:val="single" w:sz="4" w:space="0" w:color="auto"/>
              <w:right w:val="single" w:sz="4" w:space="0" w:color="auto"/>
            </w:tcBorders>
            <w:vAlign w:val="center"/>
            <w:hideMark/>
          </w:tcPr>
          <w:p w14:paraId="7BB175CF" w14:textId="77777777" w:rsidR="005806E1" w:rsidRDefault="005806E1">
            <w:pPr>
              <w:rPr>
                <w:rFonts w:ascii="Times New Roman" w:hAnsi="Times New Roman" w:cs="Times New Roman"/>
                <w:sz w:val="28"/>
                <w:szCs w:val="28"/>
                <w:lang w:val="uk-UA" w:eastAsia="uk-UA"/>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201864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Частини тіл</w:t>
            </w:r>
          </w:p>
        </w:tc>
        <w:tc>
          <w:tcPr>
            <w:tcW w:w="770" w:type="pct"/>
            <w:tcBorders>
              <w:top w:val="single" w:sz="4" w:space="0" w:color="auto"/>
              <w:left w:val="single" w:sz="4" w:space="0" w:color="auto"/>
              <w:bottom w:val="single" w:sz="4" w:space="0" w:color="auto"/>
              <w:right w:val="single" w:sz="4" w:space="0" w:color="auto"/>
            </w:tcBorders>
            <w:vAlign w:val="center"/>
            <w:hideMark/>
          </w:tcPr>
          <w:p w14:paraId="6F882F6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Вата, бинт</w:t>
            </w:r>
          </w:p>
        </w:tc>
        <w:tc>
          <w:tcPr>
            <w:tcW w:w="951" w:type="pct"/>
            <w:tcBorders>
              <w:top w:val="single" w:sz="4" w:space="0" w:color="auto"/>
              <w:left w:val="single" w:sz="4" w:space="0" w:color="auto"/>
              <w:bottom w:val="single" w:sz="4" w:space="0" w:color="auto"/>
              <w:right w:val="single" w:sz="4" w:space="0" w:color="auto"/>
            </w:tcBorders>
            <w:vAlign w:val="center"/>
            <w:hideMark/>
          </w:tcPr>
          <w:p w14:paraId="56902AD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Одяг захисний</w:t>
            </w:r>
          </w:p>
        </w:tc>
        <w:tc>
          <w:tcPr>
            <w:tcW w:w="1081" w:type="pct"/>
            <w:tcBorders>
              <w:top w:val="single" w:sz="4" w:space="0" w:color="auto"/>
              <w:left w:val="single" w:sz="4" w:space="0" w:color="auto"/>
              <w:bottom w:val="single" w:sz="4" w:space="0" w:color="auto"/>
              <w:right w:val="single" w:sz="4" w:space="0" w:color="auto"/>
            </w:tcBorders>
            <w:vAlign w:val="center"/>
            <w:hideMark/>
          </w:tcPr>
          <w:p w14:paraId="73C81D1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Голки медичні</w:t>
            </w:r>
          </w:p>
        </w:tc>
        <w:tc>
          <w:tcPr>
            <w:tcW w:w="663" w:type="pct"/>
            <w:tcBorders>
              <w:top w:val="single" w:sz="4" w:space="0" w:color="auto"/>
              <w:left w:val="single" w:sz="4" w:space="0" w:color="auto"/>
              <w:bottom w:val="single" w:sz="4" w:space="0" w:color="auto"/>
              <w:right w:val="single" w:sz="4" w:space="0" w:color="auto"/>
            </w:tcBorders>
            <w:vAlign w:val="center"/>
            <w:hideMark/>
          </w:tcPr>
          <w:p w14:paraId="5F111B4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Гумові перчатки</w:t>
            </w:r>
          </w:p>
        </w:tc>
      </w:tr>
      <w:tr w:rsidR="005806E1" w14:paraId="294FAFB0"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4F25AA5"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NO</w:t>
            </w:r>
            <w:r>
              <w:rPr>
                <w:rFonts w:ascii="Times New Roman" w:hAnsi="Times New Roman" w:cs="Times New Roman"/>
                <w:sz w:val="28"/>
                <w:szCs w:val="28"/>
                <w:vertAlign w:val="subscript"/>
                <w:lang w:eastAsia="uk-UA"/>
              </w:rPr>
              <w:t>x</w:t>
            </w:r>
          </w:p>
        </w:tc>
        <w:tc>
          <w:tcPr>
            <w:tcW w:w="858" w:type="pct"/>
            <w:tcBorders>
              <w:top w:val="single" w:sz="4" w:space="0" w:color="auto"/>
              <w:left w:val="single" w:sz="4" w:space="0" w:color="auto"/>
              <w:bottom w:val="single" w:sz="4" w:space="0" w:color="auto"/>
              <w:right w:val="single" w:sz="4" w:space="0" w:color="auto"/>
            </w:tcBorders>
            <w:vAlign w:val="bottom"/>
            <w:hideMark/>
          </w:tcPr>
          <w:p w14:paraId="508C36F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3,37∙10</w:t>
            </w:r>
            <w:r>
              <w:rPr>
                <w:rFonts w:ascii="Times New Roman" w:hAnsi="Times New Roman" w:cs="Times New Roman"/>
                <w:color w:val="000000"/>
                <w:sz w:val="28"/>
                <w:szCs w:val="28"/>
                <w:vertAlign w:val="superscript"/>
                <w:lang w:eastAsia="uk-UA"/>
              </w:rPr>
              <w:t>-6</w:t>
            </w:r>
          </w:p>
        </w:tc>
        <w:tc>
          <w:tcPr>
            <w:tcW w:w="770" w:type="pct"/>
            <w:tcBorders>
              <w:top w:val="single" w:sz="4" w:space="0" w:color="auto"/>
              <w:left w:val="single" w:sz="4" w:space="0" w:color="auto"/>
              <w:bottom w:val="single" w:sz="4" w:space="0" w:color="auto"/>
              <w:right w:val="single" w:sz="4" w:space="0" w:color="auto"/>
            </w:tcBorders>
            <w:vAlign w:val="bottom"/>
            <w:hideMark/>
          </w:tcPr>
          <w:p w14:paraId="2E24B4F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7,58∙10</w:t>
            </w:r>
            <w:r>
              <w:rPr>
                <w:rFonts w:ascii="Times New Roman" w:hAnsi="Times New Roman" w:cs="Times New Roman"/>
                <w:color w:val="000000"/>
                <w:sz w:val="28"/>
                <w:szCs w:val="28"/>
                <w:vertAlign w:val="superscript"/>
                <w:lang w:eastAsia="uk-UA"/>
              </w:rPr>
              <w:t>-6</w:t>
            </w:r>
          </w:p>
        </w:tc>
        <w:tc>
          <w:tcPr>
            <w:tcW w:w="951" w:type="pct"/>
            <w:tcBorders>
              <w:top w:val="single" w:sz="4" w:space="0" w:color="auto"/>
              <w:left w:val="single" w:sz="4" w:space="0" w:color="auto"/>
              <w:bottom w:val="single" w:sz="4" w:space="0" w:color="auto"/>
              <w:right w:val="single" w:sz="4" w:space="0" w:color="auto"/>
            </w:tcBorders>
            <w:vAlign w:val="bottom"/>
            <w:hideMark/>
          </w:tcPr>
          <w:p w14:paraId="513E188E" w14:textId="77777777" w:rsidR="005806E1" w:rsidRDefault="005806E1">
            <w:pPr>
              <w:spacing w:line="360" w:lineRule="auto"/>
              <w:jc w:val="center"/>
              <w:rPr>
                <w:rFonts w:ascii="Times New Roman" w:hAnsi="Times New Roman" w:cs="Times New Roman"/>
                <w:b/>
                <w:bCs/>
                <w:color w:val="000000"/>
                <w:sz w:val="28"/>
                <w:szCs w:val="28"/>
                <w:lang w:eastAsia="uk-UA"/>
              </w:rPr>
            </w:pPr>
            <w:r>
              <w:rPr>
                <w:rFonts w:ascii="Times New Roman" w:hAnsi="Times New Roman" w:cs="Times New Roman"/>
                <w:color w:val="000000"/>
                <w:sz w:val="28"/>
                <w:szCs w:val="28"/>
                <w:lang w:eastAsia="uk-UA"/>
              </w:rPr>
              <w:t>1,94∙10</w:t>
            </w:r>
            <w:r>
              <w:rPr>
                <w:rFonts w:ascii="Times New Roman" w:hAnsi="Times New Roman" w:cs="Times New Roman"/>
                <w:color w:val="000000"/>
                <w:sz w:val="28"/>
                <w:szCs w:val="28"/>
                <w:vertAlign w:val="superscript"/>
                <w:lang w:eastAsia="uk-UA"/>
              </w:rPr>
              <w:t>-7</w:t>
            </w:r>
          </w:p>
        </w:tc>
        <w:tc>
          <w:tcPr>
            <w:tcW w:w="1081" w:type="pct"/>
            <w:tcBorders>
              <w:top w:val="single" w:sz="4" w:space="0" w:color="auto"/>
              <w:left w:val="single" w:sz="4" w:space="0" w:color="auto"/>
              <w:bottom w:val="single" w:sz="4" w:space="0" w:color="auto"/>
              <w:right w:val="single" w:sz="4" w:space="0" w:color="auto"/>
            </w:tcBorders>
            <w:vAlign w:val="bottom"/>
            <w:hideMark/>
          </w:tcPr>
          <w:p w14:paraId="5640D05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3,27∙10</w:t>
            </w:r>
            <w:r>
              <w:rPr>
                <w:rFonts w:ascii="Times New Roman" w:hAnsi="Times New Roman" w:cs="Times New Roman"/>
                <w:color w:val="000000"/>
                <w:sz w:val="28"/>
                <w:szCs w:val="28"/>
                <w:vertAlign w:val="superscript"/>
                <w:lang w:eastAsia="uk-UA"/>
              </w:rPr>
              <w:t>-6</w:t>
            </w:r>
          </w:p>
        </w:tc>
        <w:tc>
          <w:tcPr>
            <w:tcW w:w="663" w:type="pct"/>
            <w:tcBorders>
              <w:top w:val="single" w:sz="4" w:space="0" w:color="auto"/>
              <w:left w:val="single" w:sz="4" w:space="0" w:color="auto"/>
              <w:bottom w:val="single" w:sz="4" w:space="0" w:color="auto"/>
              <w:right w:val="single" w:sz="4" w:space="0" w:color="auto"/>
            </w:tcBorders>
            <w:vAlign w:val="bottom"/>
            <w:hideMark/>
          </w:tcPr>
          <w:p w14:paraId="0F862BE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6,16∙10</w:t>
            </w:r>
            <w:r>
              <w:rPr>
                <w:rFonts w:ascii="Times New Roman" w:hAnsi="Times New Roman" w:cs="Times New Roman"/>
                <w:color w:val="000000"/>
                <w:sz w:val="28"/>
                <w:szCs w:val="28"/>
                <w:vertAlign w:val="superscript"/>
                <w:lang w:eastAsia="uk-UA"/>
              </w:rPr>
              <w:t>-6</w:t>
            </w:r>
          </w:p>
        </w:tc>
      </w:tr>
      <w:tr w:rsidR="005806E1" w14:paraId="15B1200F"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7113BA3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CO</w:t>
            </w:r>
          </w:p>
        </w:tc>
        <w:tc>
          <w:tcPr>
            <w:tcW w:w="858" w:type="pct"/>
            <w:tcBorders>
              <w:top w:val="single" w:sz="4" w:space="0" w:color="auto"/>
              <w:left w:val="single" w:sz="4" w:space="0" w:color="auto"/>
              <w:bottom w:val="single" w:sz="4" w:space="0" w:color="auto"/>
              <w:right w:val="single" w:sz="4" w:space="0" w:color="auto"/>
            </w:tcBorders>
            <w:vAlign w:val="bottom"/>
            <w:hideMark/>
          </w:tcPr>
          <w:p w14:paraId="1CDAE00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1,69∙10</w:t>
            </w:r>
            <w:r>
              <w:rPr>
                <w:rFonts w:ascii="Times New Roman" w:hAnsi="Times New Roman" w:cs="Times New Roman"/>
                <w:color w:val="000000"/>
                <w:sz w:val="28"/>
                <w:szCs w:val="28"/>
                <w:vertAlign w:val="superscript"/>
                <w:lang w:eastAsia="uk-UA"/>
              </w:rPr>
              <w:t>-6</w:t>
            </w:r>
          </w:p>
        </w:tc>
        <w:tc>
          <w:tcPr>
            <w:tcW w:w="770" w:type="pct"/>
            <w:tcBorders>
              <w:top w:val="single" w:sz="4" w:space="0" w:color="auto"/>
              <w:left w:val="single" w:sz="4" w:space="0" w:color="auto"/>
              <w:bottom w:val="single" w:sz="4" w:space="0" w:color="auto"/>
              <w:right w:val="single" w:sz="4" w:space="0" w:color="auto"/>
            </w:tcBorders>
            <w:vAlign w:val="bottom"/>
            <w:hideMark/>
          </w:tcPr>
          <w:p w14:paraId="13D1AB6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3,79∙10</w:t>
            </w:r>
            <w:r>
              <w:rPr>
                <w:rFonts w:ascii="Times New Roman" w:hAnsi="Times New Roman" w:cs="Times New Roman"/>
                <w:color w:val="000000"/>
                <w:sz w:val="28"/>
                <w:szCs w:val="28"/>
                <w:vertAlign w:val="superscript"/>
                <w:lang w:eastAsia="uk-UA"/>
              </w:rPr>
              <w:t>-6</w:t>
            </w:r>
          </w:p>
        </w:tc>
        <w:tc>
          <w:tcPr>
            <w:tcW w:w="951" w:type="pct"/>
            <w:tcBorders>
              <w:top w:val="single" w:sz="4" w:space="0" w:color="auto"/>
              <w:left w:val="single" w:sz="4" w:space="0" w:color="auto"/>
              <w:bottom w:val="single" w:sz="4" w:space="0" w:color="auto"/>
              <w:right w:val="single" w:sz="4" w:space="0" w:color="auto"/>
            </w:tcBorders>
            <w:vAlign w:val="bottom"/>
            <w:hideMark/>
          </w:tcPr>
          <w:p w14:paraId="6DA8C0F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9,71∙10</w:t>
            </w:r>
            <w:r>
              <w:rPr>
                <w:rFonts w:ascii="Times New Roman" w:hAnsi="Times New Roman" w:cs="Times New Roman"/>
                <w:color w:val="000000"/>
                <w:sz w:val="28"/>
                <w:szCs w:val="28"/>
                <w:vertAlign w:val="superscript"/>
                <w:lang w:eastAsia="uk-UA"/>
              </w:rPr>
              <w:t>-8</w:t>
            </w:r>
          </w:p>
        </w:tc>
        <w:tc>
          <w:tcPr>
            <w:tcW w:w="1081" w:type="pct"/>
            <w:tcBorders>
              <w:top w:val="single" w:sz="4" w:space="0" w:color="auto"/>
              <w:left w:val="single" w:sz="4" w:space="0" w:color="auto"/>
              <w:bottom w:val="single" w:sz="4" w:space="0" w:color="auto"/>
              <w:right w:val="single" w:sz="4" w:space="0" w:color="auto"/>
            </w:tcBorders>
            <w:vAlign w:val="bottom"/>
            <w:hideMark/>
          </w:tcPr>
          <w:p w14:paraId="7DFEBE6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1,64∙10</w:t>
            </w:r>
            <w:r>
              <w:rPr>
                <w:rFonts w:ascii="Times New Roman" w:hAnsi="Times New Roman" w:cs="Times New Roman"/>
                <w:color w:val="000000"/>
                <w:sz w:val="28"/>
                <w:szCs w:val="28"/>
                <w:vertAlign w:val="superscript"/>
                <w:lang w:eastAsia="uk-UA"/>
              </w:rPr>
              <w:t>-6</w:t>
            </w:r>
          </w:p>
        </w:tc>
        <w:tc>
          <w:tcPr>
            <w:tcW w:w="663" w:type="pct"/>
            <w:tcBorders>
              <w:top w:val="single" w:sz="4" w:space="0" w:color="auto"/>
              <w:left w:val="single" w:sz="4" w:space="0" w:color="auto"/>
              <w:bottom w:val="single" w:sz="4" w:space="0" w:color="auto"/>
              <w:right w:val="single" w:sz="4" w:space="0" w:color="auto"/>
            </w:tcBorders>
            <w:vAlign w:val="bottom"/>
            <w:hideMark/>
          </w:tcPr>
          <w:p w14:paraId="30DC7CE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3,08∙10</w:t>
            </w:r>
            <w:r>
              <w:rPr>
                <w:rFonts w:ascii="Times New Roman" w:hAnsi="Times New Roman" w:cs="Times New Roman"/>
                <w:color w:val="000000"/>
                <w:sz w:val="28"/>
                <w:szCs w:val="28"/>
                <w:vertAlign w:val="superscript"/>
                <w:lang w:eastAsia="uk-UA"/>
              </w:rPr>
              <w:t>-6</w:t>
            </w:r>
          </w:p>
        </w:tc>
      </w:tr>
      <w:tr w:rsidR="005806E1" w14:paraId="2ECEE7EA"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4727AD60"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NMVOC</w:t>
            </w:r>
          </w:p>
        </w:tc>
        <w:tc>
          <w:tcPr>
            <w:tcW w:w="858" w:type="pct"/>
            <w:tcBorders>
              <w:top w:val="single" w:sz="4" w:space="0" w:color="auto"/>
              <w:left w:val="single" w:sz="4" w:space="0" w:color="auto"/>
              <w:bottom w:val="single" w:sz="4" w:space="0" w:color="auto"/>
              <w:right w:val="single" w:sz="4" w:space="0" w:color="auto"/>
            </w:tcBorders>
            <w:vAlign w:val="bottom"/>
            <w:hideMark/>
          </w:tcPr>
          <w:p w14:paraId="5833121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2∙10</w:t>
            </w:r>
            <w:r>
              <w:rPr>
                <w:rFonts w:ascii="Times New Roman" w:hAnsi="Times New Roman" w:cs="Times New Roman"/>
                <w:color w:val="000000"/>
                <w:sz w:val="28"/>
                <w:szCs w:val="28"/>
                <w:vertAlign w:val="superscript"/>
                <w:lang w:eastAsia="uk-UA"/>
              </w:rPr>
              <w:t>-12</w:t>
            </w:r>
          </w:p>
        </w:tc>
        <w:tc>
          <w:tcPr>
            <w:tcW w:w="770" w:type="pct"/>
            <w:tcBorders>
              <w:top w:val="single" w:sz="4" w:space="0" w:color="auto"/>
              <w:left w:val="single" w:sz="4" w:space="0" w:color="auto"/>
              <w:bottom w:val="single" w:sz="4" w:space="0" w:color="auto"/>
              <w:right w:val="single" w:sz="4" w:space="0" w:color="auto"/>
            </w:tcBorders>
            <w:vAlign w:val="bottom"/>
            <w:hideMark/>
          </w:tcPr>
          <w:p w14:paraId="3A4AE55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5∙10</w:t>
            </w:r>
            <w:r>
              <w:rPr>
                <w:rFonts w:ascii="Times New Roman" w:hAnsi="Times New Roman" w:cs="Times New Roman"/>
                <w:color w:val="000000"/>
                <w:sz w:val="28"/>
                <w:szCs w:val="28"/>
                <w:vertAlign w:val="superscript"/>
                <w:lang w:eastAsia="uk-UA"/>
              </w:rPr>
              <w:t>-12</w:t>
            </w:r>
          </w:p>
        </w:tc>
        <w:tc>
          <w:tcPr>
            <w:tcW w:w="951" w:type="pct"/>
            <w:tcBorders>
              <w:top w:val="single" w:sz="4" w:space="0" w:color="auto"/>
              <w:left w:val="single" w:sz="4" w:space="0" w:color="auto"/>
              <w:bottom w:val="single" w:sz="4" w:space="0" w:color="auto"/>
              <w:right w:val="single" w:sz="4" w:space="0" w:color="auto"/>
            </w:tcBorders>
            <w:vAlign w:val="bottom"/>
            <w:hideMark/>
          </w:tcPr>
          <w:p w14:paraId="664DD9C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1,2∙10</w:t>
            </w:r>
            <w:r>
              <w:rPr>
                <w:rFonts w:ascii="Times New Roman" w:hAnsi="Times New Roman" w:cs="Times New Roman"/>
                <w:color w:val="000000"/>
                <w:sz w:val="28"/>
                <w:szCs w:val="28"/>
                <w:vertAlign w:val="superscript"/>
                <w:lang w:eastAsia="uk-UA"/>
              </w:rPr>
              <w:t>-13</w:t>
            </w:r>
          </w:p>
        </w:tc>
        <w:tc>
          <w:tcPr>
            <w:tcW w:w="1081" w:type="pct"/>
            <w:tcBorders>
              <w:top w:val="single" w:sz="4" w:space="0" w:color="auto"/>
              <w:left w:val="single" w:sz="4" w:space="0" w:color="auto"/>
              <w:bottom w:val="single" w:sz="4" w:space="0" w:color="auto"/>
              <w:right w:val="single" w:sz="4" w:space="0" w:color="auto"/>
            </w:tcBorders>
            <w:vAlign w:val="bottom"/>
            <w:hideMark/>
          </w:tcPr>
          <w:p w14:paraId="53A9967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2∙10</w:t>
            </w:r>
            <w:r>
              <w:rPr>
                <w:rFonts w:ascii="Times New Roman" w:hAnsi="Times New Roman" w:cs="Times New Roman"/>
                <w:color w:val="000000"/>
                <w:sz w:val="28"/>
                <w:szCs w:val="28"/>
                <w:vertAlign w:val="superscript"/>
                <w:lang w:eastAsia="uk-UA"/>
              </w:rPr>
              <w:t>-12</w:t>
            </w:r>
          </w:p>
        </w:tc>
        <w:tc>
          <w:tcPr>
            <w:tcW w:w="663" w:type="pct"/>
            <w:tcBorders>
              <w:top w:val="single" w:sz="4" w:space="0" w:color="auto"/>
              <w:left w:val="single" w:sz="4" w:space="0" w:color="auto"/>
              <w:bottom w:val="single" w:sz="4" w:space="0" w:color="auto"/>
              <w:right w:val="single" w:sz="4" w:space="0" w:color="auto"/>
            </w:tcBorders>
            <w:vAlign w:val="bottom"/>
            <w:hideMark/>
          </w:tcPr>
          <w:p w14:paraId="2BFD486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4∙10</w:t>
            </w:r>
            <w:r>
              <w:rPr>
                <w:rFonts w:ascii="Times New Roman" w:hAnsi="Times New Roman" w:cs="Times New Roman"/>
                <w:color w:val="000000"/>
                <w:sz w:val="28"/>
                <w:szCs w:val="28"/>
                <w:vertAlign w:val="superscript"/>
                <w:lang w:eastAsia="uk-UA"/>
              </w:rPr>
              <w:t>-12</w:t>
            </w:r>
          </w:p>
        </w:tc>
      </w:tr>
      <w:tr w:rsidR="005806E1" w14:paraId="77F6FDF9"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52A3CFB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SO</w:t>
            </w:r>
            <w:r>
              <w:rPr>
                <w:rFonts w:ascii="Times New Roman" w:hAnsi="Times New Roman" w:cs="Times New Roman"/>
                <w:sz w:val="28"/>
                <w:szCs w:val="28"/>
                <w:vertAlign w:val="subscript"/>
                <w:lang w:eastAsia="uk-UA"/>
              </w:rPr>
              <w:t>x</w:t>
            </w:r>
          </w:p>
        </w:tc>
        <w:tc>
          <w:tcPr>
            <w:tcW w:w="858" w:type="pct"/>
            <w:tcBorders>
              <w:top w:val="single" w:sz="4" w:space="0" w:color="auto"/>
              <w:left w:val="single" w:sz="4" w:space="0" w:color="auto"/>
              <w:bottom w:val="single" w:sz="4" w:space="0" w:color="auto"/>
              <w:right w:val="single" w:sz="4" w:space="0" w:color="auto"/>
            </w:tcBorders>
            <w:vAlign w:val="bottom"/>
            <w:hideMark/>
          </w:tcPr>
          <w:p w14:paraId="7164021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1∙10</w:t>
            </w:r>
            <w:r>
              <w:rPr>
                <w:rFonts w:ascii="Times New Roman" w:hAnsi="Times New Roman" w:cs="Times New Roman"/>
                <w:color w:val="000000"/>
                <w:sz w:val="28"/>
                <w:szCs w:val="28"/>
                <w:vertAlign w:val="superscript"/>
                <w:lang w:eastAsia="uk-UA"/>
              </w:rPr>
              <w:t>-12</w:t>
            </w:r>
          </w:p>
        </w:tc>
        <w:tc>
          <w:tcPr>
            <w:tcW w:w="770" w:type="pct"/>
            <w:tcBorders>
              <w:top w:val="single" w:sz="4" w:space="0" w:color="auto"/>
              <w:left w:val="single" w:sz="4" w:space="0" w:color="auto"/>
              <w:bottom w:val="single" w:sz="4" w:space="0" w:color="auto"/>
              <w:right w:val="single" w:sz="4" w:space="0" w:color="auto"/>
            </w:tcBorders>
            <w:vAlign w:val="bottom"/>
            <w:hideMark/>
          </w:tcPr>
          <w:p w14:paraId="24B1BE3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2∙10</w:t>
            </w:r>
            <w:r>
              <w:rPr>
                <w:rFonts w:ascii="Times New Roman" w:hAnsi="Times New Roman" w:cs="Times New Roman"/>
                <w:color w:val="000000"/>
                <w:sz w:val="28"/>
                <w:szCs w:val="28"/>
                <w:vertAlign w:val="superscript"/>
                <w:lang w:eastAsia="uk-UA"/>
              </w:rPr>
              <w:t>-12</w:t>
            </w:r>
          </w:p>
        </w:tc>
        <w:tc>
          <w:tcPr>
            <w:tcW w:w="951" w:type="pct"/>
            <w:tcBorders>
              <w:top w:val="single" w:sz="4" w:space="0" w:color="auto"/>
              <w:left w:val="single" w:sz="4" w:space="0" w:color="auto"/>
              <w:bottom w:val="single" w:sz="4" w:space="0" w:color="auto"/>
              <w:right w:val="single" w:sz="4" w:space="0" w:color="auto"/>
            </w:tcBorders>
            <w:vAlign w:val="bottom"/>
            <w:hideMark/>
          </w:tcPr>
          <w:p w14:paraId="51DB4049"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6∙10</w:t>
            </w:r>
            <w:r>
              <w:rPr>
                <w:rFonts w:ascii="Times New Roman" w:hAnsi="Times New Roman" w:cs="Times New Roman"/>
                <w:color w:val="000000"/>
                <w:sz w:val="28"/>
                <w:szCs w:val="28"/>
                <w:vertAlign w:val="superscript"/>
                <w:lang w:eastAsia="uk-UA"/>
              </w:rPr>
              <w:t>-14</w:t>
            </w:r>
          </w:p>
        </w:tc>
        <w:tc>
          <w:tcPr>
            <w:tcW w:w="1081" w:type="pct"/>
            <w:tcBorders>
              <w:top w:val="single" w:sz="4" w:space="0" w:color="auto"/>
              <w:left w:val="single" w:sz="4" w:space="0" w:color="auto"/>
              <w:bottom w:val="single" w:sz="4" w:space="0" w:color="auto"/>
              <w:right w:val="single" w:sz="4" w:space="0" w:color="auto"/>
            </w:tcBorders>
            <w:vAlign w:val="bottom"/>
            <w:hideMark/>
          </w:tcPr>
          <w:p w14:paraId="633E177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1∙10</w:t>
            </w:r>
            <w:r>
              <w:rPr>
                <w:rFonts w:ascii="Times New Roman" w:hAnsi="Times New Roman" w:cs="Times New Roman"/>
                <w:color w:val="000000"/>
                <w:sz w:val="28"/>
                <w:szCs w:val="28"/>
                <w:vertAlign w:val="superscript"/>
                <w:lang w:eastAsia="uk-UA"/>
              </w:rPr>
              <w:t>-12</w:t>
            </w:r>
          </w:p>
        </w:tc>
        <w:tc>
          <w:tcPr>
            <w:tcW w:w="663" w:type="pct"/>
            <w:tcBorders>
              <w:top w:val="single" w:sz="4" w:space="0" w:color="auto"/>
              <w:left w:val="single" w:sz="4" w:space="0" w:color="auto"/>
              <w:bottom w:val="single" w:sz="4" w:space="0" w:color="auto"/>
              <w:right w:val="single" w:sz="4" w:space="0" w:color="auto"/>
            </w:tcBorders>
            <w:vAlign w:val="bottom"/>
            <w:hideMark/>
          </w:tcPr>
          <w:p w14:paraId="6017467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2∙10</w:t>
            </w:r>
            <w:r>
              <w:rPr>
                <w:rFonts w:ascii="Times New Roman" w:hAnsi="Times New Roman" w:cs="Times New Roman"/>
                <w:color w:val="000000"/>
                <w:sz w:val="28"/>
                <w:szCs w:val="28"/>
                <w:vertAlign w:val="superscript"/>
                <w:lang w:eastAsia="uk-UA"/>
              </w:rPr>
              <w:t>-12</w:t>
            </w:r>
          </w:p>
        </w:tc>
      </w:tr>
      <w:tr w:rsidR="005806E1" w14:paraId="782B0DB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597A22E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TSP</w:t>
            </w:r>
          </w:p>
        </w:tc>
        <w:tc>
          <w:tcPr>
            <w:tcW w:w="858" w:type="pct"/>
            <w:tcBorders>
              <w:top w:val="single" w:sz="4" w:space="0" w:color="auto"/>
              <w:left w:val="single" w:sz="4" w:space="0" w:color="auto"/>
              <w:bottom w:val="single" w:sz="4" w:space="0" w:color="auto"/>
              <w:right w:val="single" w:sz="4" w:space="0" w:color="auto"/>
            </w:tcBorders>
            <w:vAlign w:val="bottom"/>
            <w:hideMark/>
          </w:tcPr>
          <w:p w14:paraId="3D99017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3∙10</w:t>
            </w:r>
            <w:r>
              <w:rPr>
                <w:rFonts w:ascii="Times New Roman" w:hAnsi="Times New Roman" w:cs="Times New Roman"/>
                <w:color w:val="000000"/>
                <w:sz w:val="28"/>
                <w:szCs w:val="28"/>
                <w:vertAlign w:val="superscript"/>
                <w:lang w:eastAsia="uk-UA"/>
              </w:rPr>
              <w:t>-12</w:t>
            </w:r>
          </w:p>
        </w:tc>
        <w:tc>
          <w:tcPr>
            <w:tcW w:w="770" w:type="pct"/>
            <w:tcBorders>
              <w:top w:val="single" w:sz="4" w:space="0" w:color="auto"/>
              <w:left w:val="single" w:sz="4" w:space="0" w:color="auto"/>
              <w:bottom w:val="single" w:sz="4" w:space="0" w:color="auto"/>
              <w:right w:val="single" w:sz="4" w:space="0" w:color="auto"/>
            </w:tcBorders>
            <w:vAlign w:val="bottom"/>
            <w:hideMark/>
          </w:tcPr>
          <w:p w14:paraId="31D9B8A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7∙10</w:t>
            </w:r>
            <w:r>
              <w:rPr>
                <w:rFonts w:ascii="Times New Roman" w:hAnsi="Times New Roman" w:cs="Times New Roman"/>
                <w:color w:val="000000"/>
                <w:sz w:val="28"/>
                <w:szCs w:val="28"/>
                <w:vertAlign w:val="superscript"/>
                <w:lang w:eastAsia="uk-UA"/>
              </w:rPr>
              <w:t>-12</w:t>
            </w:r>
          </w:p>
        </w:tc>
        <w:tc>
          <w:tcPr>
            <w:tcW w:w="951" w:type="pct"/>
            <w:tcBorders>
              <w:top w:val="single" w:sz="4" w:space="0" w:color="auto"/>
              <w:left w:val="single" w:sz="4" w:space="0" w:color="auto"/>
              <w:bottom w:val="single" w:sz="4" w:space="0" w:color="auto"/>
              <w:right w:val="single" w:sz="4" w:space="0" w:color="auto"/>
            </w:tcBorders>
            <w:vAlign w:val="bottom"/>
            <w:hideMark/>
          </w:tcPr>
          <w:p w14:paraId="088E902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1,7∙10</w:t>
            </w:r>
            <w:r>
              <w:rPr>
                <w:rFonts w:ascii="Times New Roman" w:hAnsi="Times New Roman" w:cs="Times New Roman"/>
                <w:color w:val="000000"/>
                <w:sz w:val="28"/>
                <w:szCs w:val="28"/>
                <w:vertAlign w:val="superscript"/>
                <w:lang w:eastAsia="uk-UA"/>
              </w:rPr>
              <w:t>-13</w:t>
            </w:r>
          </w:p>
        </w:tc>
        <w:tc>
          <w:tcPr>
            <w:tcW w:w="1081" w:type="pct"/>
            <w:tcBorders>
              <w:top w:val="single" w:sz="4" w:space="0" w:color="auto"/>
              <w:left w:val="single" w:sz="4" w:space="0" w:color="auto"/>
              <w:bottom w:val="single" w:sz="4" w:space="0" w:color="auto"/>
              <w:right w:val="single" w:sz="4" w:space="0" w:color="auto"/>
            </w:tcBorders>
            <w:vAlign w:val="bottom"/>
            <w:hideMark/>
          </w:tcPr>
          <w:p w14:paraId="603CF0B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3∙10</w:t>
            </w:r>
            <w:r>
              <w:rPr>
                <w:rFonts w:ascii="Times New Roman" w:hAnsi="Times New Roman" w:cs="Times New Roman"/>
                <w:color w:val="000000"/>
                <w:sz w:val="28"/>
                <w:szCs w:val="28"/>
                <w:vertAlign w:val="superscript"/>
                <w:lang w:eastAsia="uk-UA"/>
              </w:rPr>
              <w:t>-12</w:t>
            </w:r>
          </w:p>
        </w:tc>
        <w:tc>
          <w:tcPr>
            <w:tcW w:w="663" w:type="pct"/>
            <w:tcBorders>
              <w:top w:val="single" w:sz="4" w:space="0" w:color="auto"/>
              <w:left w:val="single" w:sz="4" w:space="0" w:color="auto"/>
              <w:bottom w:val="single" w:sz="4" w:space="0" w:color="auto"/>
              <w:right w:val="single" w:sz="4" w:space="0" w:color="auto"/>
            </w:tcBorders>
            <w:vAlign w:val="bottom"/>
            <w:hideMark/>
          </w:tcPr>
          <w:p w14:paraId="1CEAD64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6∙10</w:t>
            </w:r>
            <w:r>
              <w:rPr>
                <w:rFonts w:ascii="Times New Roman" w:hAnsi="Times New Roman" w:cs="Times New Roman"/>
                <w:color w:val="000000"/>
                <w:sz w:val="28"/>
                <w:szCs w:val="28"/>
                <w:vertAlign w:val="superscript"/>
                <w:lang w:eastAsia="uk-UA"/>
              </w:rPr>
              <w:t>-12</w:t>
            </w:r>
          </w:p>
        </w:tc>
      </w:tr>
      <w:tr w:rsidR="005806E1" w14:paraId="5BC040BD"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26B976C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858" w:type="pct"/>
            <w:tcBorders>
              <w:top w:val="single" w:sz="4" w:space="0" w:color="auto"/>
              <w:left w:val="single" w:sz="4" w:space="0" w:color="auto"/>
              <w:bottom w:val="single" w:sz="4" w:space="0" w:color="auto"/>
              <w:right w:val="single" w:sz="4" w:space="0" w:color="auto"/>
            </w:tcBorders>
            <w:vAlign w:val="bottom"/>
            <w:hideMark/>
          </w:tcPr>
          <w:p w14:paraId="340F6A2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2,4∙10</w:t>
            </w:r>
            <w:r>
              <w:rPr>
                <w:rFonts w:ascii="Times New Roman" w:hAnsi="Times New Roman" w:cs="Times New Roman"/>
                <w:color w:val="000000"/>
                <w:sz w:val="28"/>
                <w:szCs w:val="28"/>
                <w:vertAlign w:val="superscript"/>
                <w:lang w:eastAsia="uk-UA"/>
              </w:rPr>
              <w:t>-11</w:t>
            </w:r>
          </w:p>
        </w:tc>
        <w:tc>
          <w:tcPr>
            <w:tcW w:w="770" w:type="pct"/>
            <w:tcBorders>
              <w:top w:val="single" w:sz="4" w:space="0" w:color="auto"/>
              <w:left w:val="single" w:sz="4" w:space="0" w:color="auto"/>
              <w:bottom w:val="single" w:sz="4" w:space="0" w:color="auto"/>
              <w:right w:val="single" w:sz="4" w:space="0" w:color="auto"/>
            </w:tcBorders>
            <w:vAlign w:val="bottom"/>
            <w:hideMark/>
          </w:tcPr>
          <w:p w14:paraId="4E68C95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5,4∙10</w:t>
            </w:r>
            <w:r>
              <w:rPr>
                <w:rFonts w:ascii="Times New Roman" w:hAnsi="Times New Roman" w:cs="Times New Roman"/>
                <w:color w:val="000000"/>
                <w:sz w:val="28"/>
                <w:szCs w:val="28"/>
                <w:vertAlign w:val="superscript"/>
                <w:lang w:eastAsia="uk-UA"/>
              </w:rPr>
              <w:t>-11</w:t>
            </w:r>
          </w:p>
        </w:tc>
        <w:tc>
          <w:tcPr>
            <w:tcW w:w="951" w:type="pct"/>
            <w:tcBorders>
              <w:top w:val="single" w:sz="4" w:space="0" w:color="auto"/>
              <w:left w:val="single" w:sz="4" w:space="0" w:color="auto"/>
              <w:bottom w:val="single" w:sz="4" w:space="0" w:color="auto"/>
              <w:right w:val="single" w:sz="4" w:space="0" w:color="auto"/>
            </w:tcBorders>
            <w:vAlign w:val="bottom"/>
            <w:hideMark/>
          </w:tcPr>
          <w:p w14:paraId="2500E0A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1∙10</w:t>
            </w:r>
            <w:r>
              <w:rPr>
                <w:rFonts w:ascii="Times New Roman" w:hAnsi="Times New Roman" w:cs="Times New Roman"/>
                <w:color w:val="000000"/>
                <w:sz w:val="28"/>
                <w:szCs w:val="28"/>
                <w:vertAlign w:val="superscript"/>
                <w:lang w:eastAsia="uk-UA"/>
              </w:rPr>
              <w:t>-12</w:t>
            </w:r>
          </w:p>
        </w:tc>
        <w:tc>
          <w:tcPr>
            <w:tcW w:w="1081" w:type="pct"/>
            <w:tcBorders>
              <w:top w:val="single" w:sz="4" w:space="0" w:color="auto"/>
              <w:left w:val="single" w:sz="4" w:space="0" w:color="auto"/>
              <w:bottom w:val="single" w:sz="4" w:space="0" w:color="auto"/>
              <w:right w:val="single" w:sz="4" w:space="0" w:color="auto"/>
            </w:tcBorders>
            <w:vAlign w:val="bottom"/>
            <w:hideMark/>
          </w:tcPr>
          <w:p w14:paraId="2DB73C8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2,3∙10</w:t>
            </w:r>
            <w:r>
              <w:rPr>
                <w:rFonts w:ascii="Times New Roman" w:hAnsi="Times New Roman" w:cs="Times New Roman"/>
                <w:color w:val="000000"/>
                <w:sz w:val="28"/>
                <w:szCs w:val="28"/>
                <w:vertAlign w:val="superscript"/>
                <w:lang w:eastAsia="uk-UA"/>
              </w:rPr>
              <w:t>-11</w:t>
            </w:r>
          </w:p>
        </w:tc>
        <w:tc>
          <w:tcPr>
            <w:tcW w:w="663" w:type="pct"/>
            <w:tcBorders>
              <w:top w:val="single" w:sz="4" w:space="0" w:color="auto"/>
              <w:left w:val="single" w:sz="4" w:space="0" w:color="auto"/>
              <w:bottom w:val="single" w:sz="4" w:space="0" w:color="auto"/>
              <w:right w:val="single" w:sz="4" w:space="0" w:color="auto"/>
            </w:tcBorders>
            <w:vAlign w:val="bottom"/>
            <w:hideMark/>
          </w:tcPr>
          <w:p w14:paraId="699A33C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4,4∙10</w:t>
            </w:r>
            <w:r>
              <w:rPr>
                <w:rFonts w:ascii="Times New Roman" w:hAnsi="Times New Roman" w:cs="Times New Roman"/>
                <w:color w:val="000000"/>
                <w:sz w:val="28"/>
                <w:szCs w:val="28"/>
                <w:vertAlign w:val="superscript"/>
                <w:lang w:eastAsia="uk-UA"/>
              </w:rPr>
              <w:t>-11</w:t>
            </w:r>
          </w:p>
        </w:tc>
      </w:tr>
      <w:tr w:rsidR="005806E1" w14:paraId="08BC5DB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7980736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858" w:type="pct"/>
            <w:tcBorders>
              <w:top w:val="single" w:sz="4" w:space="0" w:color="auto"/>
              <w:left w:val="single" w:sz="4" w:space="0" w:color="auto"/>
              <w:bottom w:val="single" w:sz="4" w:space="0" w:color="auto"/>
              <w:right w:val="single" w:sz="4" w:space="0" w:color="auto"/>
            </w:tcBorders>
            <w:vAlign w:val="bottom"/>
            <w:hideMark/>
          </w:tcPr>
          <w:p w14:paraId="4FD7B04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1,18∙10</w:t>
            </w:r>
            <w:r>
              <w:rPr>
                <w:rFonts w:ascii="Times New Roman" w:hAnsi="Times New Roman" w:cs="Times New Roman"/>
                <w:color w:val="000000"/>
                <w:sz w:val="28"/>
                <w:szCs w:val="28"/>
                <w:vertAlign w:val="superscript"/>
                <w:lang w:eastAsia="uk-UA"/>
              </w:rPr>
              <w:t>-3</w:t>
            </w:r>
          </w:p>
        </w:tc>
        <w:tc>
          <w:tcPr>
            <w:tcW w:w="770" w:type="pct"/>
            <w:tcBorders>
              <w:top w:val="single" w:sz="4" w:space="0" w:color="auto"/>
              <w:left w:val="single" w:sz="4" w:space="0" w:color="auto"/>
              <w:bottom w:val="single" w:sz="4" w:space="0" w:color="auto"/>
              <w:right w:val="single" w:sz="4" w:space="0" w:color="auto"/>
            </w:tcBorders>
            <w:vAlign w:val="bottom"/>
            <w:hideMark/>
          </w:tcPr>
          <w:p w14:paraId="20924B7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2,65∙10</w:t>
            </w:r>
            <w:r>
              <w:rPr>
                <w:rFonts w:ascii="Times New Roman" w:hAnsi="Times New Roman" w:cs="Times New Roman"/>
                <w:color w:val="000000"/>
                <w:sz w:val="28"/>
                <w:szCs w:val="28"/>
                <w:vertAlign w:val="superscript"/>
                <w:lang w:eastAsia="uk-UA"/>
              </w:rPr>
              <w:t>-3</w:t>
            </w:r>
          </w:p>
        </w:tc>
        <w:tc>
          <w:tcPr>
            <w:tcW w:w="951" w:type="pct"/>
            <w:tcBorders>
              <w:top w:val="single" w:sz="4" w:space="0" w:color="auto"/>
              <w:left w:val="single" w:sz="4" w:space="0" w:color="auto"/>
              <w:bottom w:val="single" w:sz="4" w:space="0" w:color="auto"/>
              <w:right w:val="single" w:sz="4" w:space="0" w:color="auto"/>
            </w:tcBorders>
            <w:vAlign w:val="bottom"/>
            <w:hideMark/>
          </w:tcPr>
          <w:p w14:paraId="2765EC7F"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6,8∙10</w:t>
            </w:r>
            <w:r>
              <w:rPr>
                <w:rFonts w:ascii="Times New Roman" w:hAnsi="Times New Roman" w:cs="Times New Roman"/>
                <w:color w:val="000000"/>
                <w:sz w:val="28"/>
                <w:szCs w:val="28"/>
                <w:vertAlign w:val="superscript"/>
                <w:lang w:eastAsia="uk-UA"/>
              </w:rPr>
              <w:t>-5</w:t>
            </w:r>
          </w:p>
        </w:tc>
        <w:tc>
          <w:tcPr>
            <w:tcW w:w="1081" w:type="pct"/>
            <w:tcBorders>
              <w:top w:val="single" w:sz="4" w:space="0" w:color="auto"/>
              <w:left w:val="single" w:sz="4" w:space="0" w:color="auto"/>
              <w:bottom w:val="single" w:sz="4" w:space="0" w:color="auto"/>
              <w:right w:val="single" w:sz="4" w:space="0" w:color="auto"/>
            </w:tcBorders>
            <w:vAlign w:val="bottom"/>
            <w:hideMark/>
          </w:tcPr>
          <w:p w14:paraId="0C2E9CE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1,15∙10</w:t>
            </w:r>
            <w:r>
              <w:rPr>
                <w:rFonts w:ascii="Times New Roman" w:hAnsi="Times New Roman" w:cs="Times New Roman"/>
                <w:color w:val="000000"/>
                <w:sz w:val="28"/>
                <w:szCs w:val="28"/>
                <w:vertAlign w:val="superscript"/>
                <w:lang w:eastAsia="uk-UA"/>
              </w:rPr>
              <w:t>-3</w:t>
            </w:r>
          </w:p>
        </w:tc>
        <w:tc>
          <w:tcPr>
            <w:tcW w:w="663" w:type="pct"/>
            <w:tcBorders>
              <w:top w:val="single" w:sz="4" w:space="0" w:color="auto"/>
              <w:left w:val="single" w:sz="4" w:space="0" w:color="auto"/>
              <w:bottom w:val="single" w:sz="4" w:space="0" w:color="auto"/>
              <w:right w:val="single" w:sz="4" w:space="0" w:color="auto"/>
            </w:tcBorders>
            <w:vAlign w:val="bottom"/>
            <w:hideMark/>
          </w:tcPr>
          <w:p w14:paraId="7347134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2,15∙10</w:t>
            </w:r>
            <w:r>
              <w:rPr>
                <w:rFonts w:ascii="Times New Roman" w:hAnsi="Times New Roman" w:cs="Times New Roman"/>
                <w:color w:val="000000"/>
                <w:sz w:val="28"/>
                <w:szCs w:val="28"/>
                <w:vertAlign w:val="superscript"/>
                <w:lang w:eastAsia="uk-UA"/>
              </w:rPr>
              <w:t>-3</w:t>
            </w:r>
          </w:p>
        </w:tc>
      </w:tr>
      <w:tr w:rsidR="005806E1" w14:paraId="42FB793F"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D633EB8"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858" w:type="pct"/>
            <w:tcBorders>
              <w:top w:val="single" w:sz="4" w:space="0" w:color="auto"/>
              <w:left w:val="single" w:sz="4" w:space="0" w:color="auto"/>
              <w:bottom w:val="single" w:sz="4" w:space="0" w:color="auto"/>
              <w:right w:val="single" w:sz="4" w:space="0" w:color="auto"/>
            </w:tcBorders>
            <w:vAlign w:val="bottom"/>
            <w:hideMark/>
          </w:tcPr>
          <w:p w14:paraId="2369F68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3,38∙10</w:t>
            </w:r>
            <w:r>
              <w:rPr>
                <w:rFonts w:ascii="Times New Roman" w:hAnsi="Times New Roman" w:cs="Times New Roman"/>
                <w:color w:val="000000"/>
                <w:sz w:val="28"/>
                <w:szCs w:val="28"/>
                <w:vertAlign w:val="superscript"/>
                <w:lang w:eastAsia="uk-UA"/>
              </w:rPr>
              <w:t>-10</w:t>
            </w:r>
          </w:p>
        </w:tc>
        <w:tc>
          <w:tcPr>
            <w:tcW w:w="770" w:type="pct"/>
            <w:tcBorders>
              <w:top w:val="single" w:sz="4" w:space="0" w:color="auto"/>
              <w:left w:val="single" w:sz="4" w:space="0" w:color="auto"/>
              <w:bottom w:val="single" w:sz="4" w:space="0" w:color="auto"/>
              <w:right w:val="single" w:sz="4" w:space="0" w:color="auto"/>
            </w:tcBorders>
            <w:vAlign w:val="bottom"/>
            <w:hideMark/>
          </w:tcPr>
          <w:p w14:paraId="33228EA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7,6∙10</w:t>
            </w:r>
            <w:r>
              <w:rPr>
                <w:rFonts w:ascii="Times New Roman" w:hAnsi="Times New Roman" w:cs="Times New Roman"/>
                <w:color w:val="000000"/>
                <w:sz w:val="28"/>
                <w:szCs w:val="28"/>
                <w:vertAlign w:val="superscript"/>
                <w:lang w:eastAsia="uk-UA"/>
              </w:rPr>
              <w:t>-10</w:t>
            </w:r>
          </w:p>
        </w:tc>
        <w:tc>
          <w:tcPr>
            <w:tcW w:w="951" w:type="pct"/>
            <w:tcBorders>
              <w:top w:val="single" w:sz="4" w:space="0" w:color="auto"/>
              <w:left w:val="single" w:sz="4" w:space="0" w:color="auto"/>
              <w:bottom w:val="single" w:sz="4" w:space="0" w:color="auto"/>
              <w:right w:val="single" w:sz="4" w:space="0" w:color="auto"/>
            </w:tcBorders>
            <w:vAlign w:val="bottom"/>
            <w:hideMark/>
          </w:tcPr>
          <w:p w14:paraId="4FC763B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1,9∙10</w:t>
            </w:r>
            <w:r>
              <w:rPr>
                <w:rFonts w:ascii="Times New Roman" w:hAnsi="Times New Roman" w:cs="Times New Roman"/>
                <w:color w:val="000000"/>
                <w:sz w:val="28"/>
                <w:szCs w:val="28"/>
                <w:vertAlign w:val="superscript"/>
                <w:lang w:eastAsia="uk-UA"/>
              </w:rPr>
              <w:t>-11</w:t>
            </w:r>
          </w:p>
        </w:tc>
        <w:tc>
          <w:tcPr>
            <w:tcW w:w="1081" w:type="pct"/>
            <w:tcBorders>
              <w:top w:val="single" w:sz="4" w:space="0" w:color="auto"/>
              <w:left w:val="single" w:sz="4" w:space="0" w:color="auto"/>
              <w:bottom w:val="single" w:sz="4" w:space="0" w:color="auto"/>
              <w:right w:val="single" w:sz="4" w:space="0" w:color="auto"/>
            </w:tcBorders>
            <w:vAlign w:val="bottom"/>
            <w:hideMark/>
          </w:tcPr>
          <w:p w14:paraId="2F48AB5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3,28∙10</w:t>
            </w:r>
            <w:r>
              <w:rPr>
                <w:rFonts w:ascii="Times New Roman" w:hAnsi="Times New Roman" w:cs="Times New Roman"/>
                <w:color w:val="000000"/>
                <w:sz w:val="28"/>
                <w:szCs w:val="28"/>
                <w:vertAlign w:val="superscript"/>
                <w:lang w:eastAsia="uk-UA"/>
              </w:rPr>
              <w:t>-10</w:t>
            </w:r>
          </w:p>
        </w:tc>
        <w:tc>
          <w:tcPr>
            <w:tcW w:w="663" w:type="pct"/>
            <w:tcBorders>
              <w:top w:val="single" w:sz="4" w:space="0" w:color="auto"/>
              <w:left w:val="single" w:sz="4" w:space="0" w:color="auto"/>
              <w:bottom w:val="single" w:sz="4" w:space="0" w:color="auto"/>
              <w:right w:val="single" w:sz="4" w:space="0" w:color="auto"/>
            </w:tcBorders>
            <w:vAlign w:val="bottom"/>
            <w:hideMark/>
          </w:tcPr>
          <w:p w14:paraId="11E2C06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6,17∙10</w:t>
            </w:r>
            <w:r>
              <w:rPr>
                <w:rFonts w:ascii="Times New Roman" w:hAnsi="Times New Roman" w:cs="Times New Roman"/>
                <w:color w:val="000000"/>
                <w:sz w:val="28"/>
                <w:szCs w:val="28"/>
                <w:vertAlign w:val="superscript"/>
                <w:lang w:eastAsia="uk-UA"/>
              </w:rPr>
              <w:t>-10</w:t>
            </w:r>
          </w:p>
        </w:tc>
      </w:tr>
      <w:tr w:rsidR="005806E1" w14:paraId="4A3D5FDC"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4467333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858" w:type="pct"/>
            <w:tcBorders>
              <w:top w:val="single" w:sz="4" w:space="0" w:color="auto"/>
              <w:left w:val="single" w:sz="4" w:space="0" w:color="auto"/>
              <w:bottom w:val="single" w:sz="4" w:space="0" w:color="auto"/>
              <w:right w:val="single" w:sz="4" w:space="0" w:color="auto"/>
            </w:tcBorders>
            <w:vAlign w:val="bottom"/>
            <w:hideMark/>
          </w:tcPr>
          <w:p w14:paraId="462489D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3,63∙10</w:t>
            </w:r>
            <w:r>
              <w:rPr>
                <w:rFonts w:ascii="Times New Roman" w:hAnsi="Times New Roman" w:cs="Times New Roman"/>
                <w:color w:val="000000"/>
                <w:sz w:val="28"/>
                <w:szCs w:val="28"/>
                <w:vertAlign w:val="superscript"/>
                <w:lang w:eastAsia="uk-UA"/>
              </w:rPr>
              <w:t>-3</w:t>
            </w:r>
          </w:p>
        </w:tc>
        <w:tc>
          <w:tcPr>
            <w:tcW w:w="770" w:type="pct"/>
            <w:tcBorders>
              <w:top w:val="single" w:sz="4" w:space="0" w:color="auto"/>
              <w:left w:val="single" w:sz="4" w:space="0" w:color="auto"/>
              <w:bottom w:val="single" w:sz="4" w:space="0" w:color="auto"/>
              <w:right w:val="single" w:sz="4" w:space="0" w:color="auto"/>
            </w:tcBorders>
            <w:vAlign w:val="bottom"/>
            <w:hideMark/>
          </w:tcPr>
          <w:p w14:paraId="02C8D42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8,16∙10</w:t>
            </w:r>
            <w:r>
              <w:rPr>
                <w:rFonts w:ascii="Times New Roman" w:hAnsi="Times New Roman" w:cs="Times New Roman"/>
                <w:color w:val="000000"/>
                <w:sz w:val="28"/>
                <w:szCs w:val="28"/>
                <w:vertAlign w:val="superscript"/>
                <w:lang w:eastAsia="uk-UA"/>
              </w:rPr>
              <w:t>-3</w:t>
            </w:r>
          </w:p>
        </w:tc>
        <w:tc>
          <w:tcPr>
            <w:tcW w:w="951" w:type="pct"/>
            <w:tcBorders>
              <w:top w:val="single" w:sz="4" w:space="0" w:color="auto"/>
              <w:left w:val="single" w:sz="4" w:space="0" w:color="auto"/>
              <w:bottom w:val="single" w:sz="4" w:space="0" w:color="auto"/>
              <w:right w:val="single" w:sz="4" w:space="0" w:color="auto"/>
            </w:tcBorders>
            <w:vAlign w:val="bottom"/>
            <w:hideMark/>
          </w:tcPr>
          <w:p w14:paraId="6D80785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2,09∙10</w:t>
            </w:r>
            <w:r>
              <w:rPr>
                <w:rFonts w:ascii="Times New Roman" w:hAnsi="Times New Roman" w:cs="Times New Roman"/>
                <w:color w:val="000000"/>
                <w:sz w:val="28"/>
                <w:szCs w:val="28"/>
                <w:vertAlign w:val="superscript"/>
                <w:lang w:eastAsia="uk-UA"/>
              </w:rPr>
              <w:t>-4</w:t>
            </w:r>
          </w:p>
        </w:tc>
        <w:tc>
          <w:tcPr>
            <w:tcW w:w="1081" w:type="pct"/>
            <w:tcBorders>
              <w:top w:val="single" w:sz="4" w:space="0" w:color="auto"/>
              <w:left w:val="single" w:sz="4" w:space="0" w:color="auto"/>
              <w:bottom w:val="single" w:sz="4" w:space="0" w:color="auto"/>
              <w:right w:val="single" w:sz="4" w:space="0" w:color="auto"/>
            </w:tcBorders>
            <w:vAlign w:val="bottom"/>
            <w:hideMark/>
          </w:tcPr>
          <w:p w14:paraId="7496ACE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3,52∙10</w:t>
            </w:r>
            <w:r>
              <w:rPr>
                <w:rFonts w:ascii="Times New Roman" w:hAnsi="Times New Roman" w:cs="Times New Roman"/>
                <w:color w:val="000000"/>
                <w:sz w:val="28"/>
                <w:szCs w:val="28"/>
                <w:vertAlign w:val="superscript"/>
                <w:lang w:eastAsia="uk-UA"/>
              </w:rPr>
              <w:t>-3</w:t>
            </w:r>
          </w:p>
        </w:tc>
        <w:tc>
          <w:tcPr>
            <w:tcW w:w="663" w:type="pct"/>
            <w:tcBorders>
              <w:top w:val="single" w:sz="4" w:space="0" w:color="auto"/>
              <w:left w:val="single" w:sz="4" w:space="0" w:color="auto"/>
              <w:bottom w:val="single" w:sz="4" w:space="0" w:color="auto"/>
              <w:right w:val="single" w:sz="4" w:space="0" w:color="auto"/>
            </w:tcBorders>
            <w:vAlign w:val="bottom"/>
            <w:hideMark/>
          </w:tcPr>
          <w:p w14:paraId="5374FDE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6,63∙10</w:t>
            </w:r>
            <w:r>
              <w:rPr>
                <w:rFonts w:ascii="Times New Roman" w:hAnsi="Times New Roman" w:cs="Times New Roman"/>
                <w:color w:val="000000"/>
                <w:sz w:val="28"/>
                <w:szCs w:val="28"/>
                <w:vertAlign w:val="superscript"/>
                <w:lang w:eastAsia="uk-UA"/>
              </w:rPr>
              <w:t>-3</w:t>
            </w:r>
          </w:p>
        </w:tc>
      </w:tr>
      <w:tr w:rsidR="005806E1" w14:paraId="3E5F4A22"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2F9345B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858" w:type="pct"/>
            <w:tcBorders>
              <w:top w:val="single" w:sz="4" w:space="0" w:color="auto"/>
              <w:left w:val="single" w:sz="4" w:space="0" w:color="auto"/>
              <w:bottom w:val="single" w:sz="4" w:space="0" w:color="auto"/>
              <w:right w:val="single" w:sz="4" w:space="0" w:color="auto"/>
            </w:tcBorders>
            <w:vAlign w:val="bottom"/>
            <w:hideMark/>
          </w:tcPr>
          <w:p w14:paraId="3FE5C88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1∙10</w:t>
            </w:r>
            <w:r>
              <w:rPr>
                <w:rFonts w:ascii="Times New Roman" w:hAnsi="Times New Roman" w:cs="Times New Roman"/>
                <w:color w:val="000000"/>
                <w:sz w:val="28"/>
                <w:szCs w:val="28"/>
                <w:vertAlign w:val="superscript"/>
                <w:lang w:eastAsia="uk-UA"/>
              </w:rPr>
              <w:t>-3</w:t>
            </w:r>
          </w:p>
        </w:tc>
        <w:tc>
          <w:tcPr>
            <w:tcW w:w="770" w:type="pct"/>
            <w:tcBorders>
              <w:top w:val="single" w:sz="4" w:space="0" w:color="auto"/>
              <w:left w:val="single" w:sz="4" w:space="0" w:color="auto"/>
              <w:bottom w:val="single" w:sz="4" w:space="0" w:color="auto"/>
              <w:right w:val="single" w:sz="4" w:space="0" w:color="auto"/>
            </w:tcBorders>
            <w:vAlign w:val="bottom"/>
            <w:hideMark/>
          </w:tcPr>
          <w:p w14:paraId="6D49ECF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2,26∙10</w:t>
            </w:r>
            <w:r>
              <w:rPr>
                <w:rFonts w:ascii="Times New Roman" w:hAnsi="Times New Roman" w:cs="Times New Roman"/>
                <w:color w:val="000000"/>
                <w:sz w:val="28"/>
                <w:szCs w:val="28"/>
                <w:vertAlign w:val="superscript"/>
                <w:lang w:eastAsia="uk-UA"/>
              </w:rPr>
              <w:t>-3</w:t>
            </w:r>
          </w:p>
        </w:tc>
        <w:tc>
          <w:tcPr>
            <w:tcW w:w="951" w:type="pct"/>
            <w:tcBorders>
              <w:top w:val="single" w:sz="4" w:space="0" w:color="auto"/>
              <w:left w:val="single" w:sz="4" w:space="0" w:color="auto"/>
              <w:bottom w:val="single" w:sz="4" w:space="0" w:color="auto"/>
              <w:right w:val="single" w:sz="4" w:space="0" w:color="auto"/>
            </w:tcBorders>
            <w:vAlign w:val="bottom"/>
            <w:hideMark/>
          </w:tcPr>
          <w:p w14:paraId="481442A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5,79∙10</w:t>
            </w:r>
            <w:r>
              <w:rPr>
                <w:rFonts w:ascii="Times New Roman" w:hAnsi="Times New Roman" w:cs="Times New Roman"/>
                <w:color w:val="000000"/>
                <w:sz w:val="28"/>
                <w:szCs w:val="28"/>
                <w:vertAlign w:val="superscript"/>
                <w:lang w:eastAsia="uk-UA"/>
              </w:rPr>
              <w:t>-5</w:t>
            </w:r>
          </w:p>
        </w:tc>
        <w:tc>
          <w:tcPr>
            <w:tcW w:w="1081" w:type="pct"/>
            <w:tcBorders>
              <w:top w:val="single" w:sz="4" w:space="0" w:color="auto"/>
              <w:left w:val="single" w:sz="4" w:space="0" w:color="auto"/>
              <w:bottom w:val="single" w:sz="4" w:space="0" w:color="auto"/>
              <w:right w:val="single" w:sz="4" w:space="0" w:color="auto"/>
            </w:tcBorders>
            <w:vAlign w:val="bottom"/>
            <w:hideMark/>
          </w:tcPr>
          <w:p w14:paraId="4C4DDDC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9,74∙10</w:t>
            </w:r>
            <w:r>
              <w:rPr>
                <w:rFonts w:ascii="Times New Roman" w:hAnsi="Times New Roman" w:cs="Times New Roman"/>
                <w:color w:val="000000"/>
                <w:sz w:val="28"/>
                <w:szCs w:val="28"/>
                <w:vertAlign w:val="superscript"/>
                <w:lang w:eastAsia="uk-UA"/>
              </w:rPr>
              <w:t>-4</w:t>
            </w:r>
          </w:p>
        </w:tc>
        <w:tc>
          <w:tcPr>
            <w:tcW w:w="663" w:type="pct"/>
            <w:tcBorders>
              <w:top w:val="single" w:sz="4" w:space="0" w:color="auto"/>
              <w:left w:val="single" w:sz="4" w:space="0" w:color="auto"/>
              <w:bottom w:val="single" w:sz="4" w:space="0" w:color="auto"/>
              <w:right w:val="single" w:sz="4" w:space="0" w:color="auto"/>
            </w:tcBorders>
            <w:vAlign w:val="bottom"/>
            <w:hideMark/>
          </w:tcPr>
          <w:p w14:paraId="6242F93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1,83∙10</w:t>
            </w:r>
            <w:r>
              <w:rPr>
                <w:rFonts w:ascii="Times New Roman" w:hAnsi="Times New Roman" w:cs="Times New Roman"/>
                <w:color w:val="000000"/>
                <w:sz w:val="28"/>
                <w:szCs w:val="28"/>
                <w:vertAlign w:val="superscript"/>
                <w:lang w:eastAsia="uk-UA"/>
              </w:rPr>
              <w:t>-3</w:t>
            </w:r>
          </w:p>
        </w:tc>
      </w:tr>
      <w:tr w:rsidR="005806E1" w14:paraId="0ABC5B1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68ABD90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858" w:type="pct"/>
            <w:tcBorders>
              <w:top w:val="single" w:sz="4" w:space="0" w:color="auto"/>
              <w:left w:val="single" w:sz="4" w:space="0" w:color="auto"/>
              <w:bottom w:val="single" w:sz="4" w:space="0" w:color="auto"/>
              <w:right w:val="single" w:sz="4" w:space="0" w:color="auto"/>
            </w:tcBorders>
            <w:vAlign w:val="bottom"/>
            <w:hideMark/>
          </w:tcPr>
          <w:p w14:paraId="23B3051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1,82∙10</w:t>
            </w:r>
            <w:r>
              <w:rPr>
                <w:rFonts w:ascii="Times New Roman" w:hAnsi="Times New Roman" w:cs="Times New Roman"/>
                <w:color w:val="000000"/>
                <w:sz w:val="28"/>
                <w:szCs w:val="28"/>
                <w:vertAlign w:val="superscript"/>
                <w:lang w:eastAsia="uk-UA"/>
              </w:rPr>
              <w:t>-3</w:t>
            </w:r>
          </w:p>
        </w:tc>
        <w:tc>
          <w:tcPr>
            <w:tcW w:w="770" w:type="pct"/>
            <w:tcBorders>
              <w:top w:val="single" w:sz="4" w:space="0" w:color="auto"/>
              <w:left w:val="single" w:sz="4" w:space="0" w:color="auto"/>
              <w:bottom w:val="single" w:sz="4" w:space="0" w:color="auto"/>
              <w:right w:val="single" w:sz="4" w:space="0" w:color="auto"/>
            </w:tcBorders>
            <w:vAlign w:val="bottom"/>
            <w:hideMark/>
          </w:tcPr>
          <w:p w14:paraId="25D6373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4,08∙10</w:t>
            </w:r>
            <w:r>
              <w:rPr>
                <w:rFonts w:ascii="Times New Roman" w:hAnsi="Times New Roman" w:cs="Times New Roman"/>
                <w:color w:val="000000"/>
                <w:sz w:val="28"/>
                <w:szCs w:val="28"/>
                <w:vertAlign w:val="superscript"/>
                <w:lang w:eastAsia="uk-UA"/>
              </w:rPr>
              <w:t>-3</w:t>
            </w:r>
          </w:p>
        </w:tc>
        <w:tc>
          <w:tcPr>
            <w:tcW w:w="951" w:type="pct"/>
            <w:tcBorders>
              <w:top w:val="single" w:sz="4" w:space="0" w:color="auto"/>
              <w:left w:val="single" w:sz="4" w:space="0" w:color="auto"/>
              <w:bottom w:val="single" w:sz="4" w:space="0" w:color="auto"/>
              <w:right w:val="single" w:sz="4" w:space="0" w:color="auto"/>
            </w:tcBorders>
            <w:vAlign w:val="bottom"/>
            <w:hideMark/>
          </w:tcPr>
          <w:p w14:paraId="261205B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1,05∙10</w:t>
            </w:r>
            <w:r>
              <w:rPr>
                <w:rFonts w:ascii="Times New Roman" w:hAnsi="Times New Roman" w:cs="Times New Roman"/>
                <w:color w:val="000000"/>
                <w:sz w:val="28"/>
                <w:szCs w:val="28"/>
                <w:vertAlign w:val="superscript"/>
                <w:lang w:eastAsia="uk-UA"/>
              </w:rPr>
              <w:t>-4</w:t>
            </w:r>
          </w:p>
        </w:tc>
        <w:tc>
          <w:tcPr>
            <w:tcW w:w="1081" w:type="pct"/>
            <w:tcBorders>
              <w:top w:val="single" w:sz="4" w:space="0" w:color="auto"/>
              <w:left w:val="single" w:sz="4" w:space="0" w:color="auto"/>
              <w:bottom w:val="single" w:sz="4" w:space="0" w:color="auto"/>
              <w:right w:val="single" w:sz="4" w:space="0" w:color="auto"/>
            </w:tcBorders>
            <w:vAlign w:val="bottom"/>
            <w:hideMark/>
          </w:tcPr>
          <w:p w14:paraId="1C72F0B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1,76∙10</w:t>
            </w:r>
            <w:r>
              <w:rPr>
                <w:rFonts w:ascii="Times New Roman" w:hAnsi="Times New Roman" w:cs="Times New Roman"/>
                <w:color w:val="000000"/>
                <w:sz w:val="28"/>
                <w:szCs w:val="28"/>
                <w:vertAlign w:val="superscript"/>
                <w:lang w:eastAsia="uk-UA"/>
              </w:rPr>
              <w:t>-3</w:t>
            </w:r>
          </w:p>
        </w:tc>
        <w:tc>
          <w:tcPr>
            <w:tcW w:w="663" w:type="pct"/>
            <w:tcBorders>
              <w:top w:val="single" w:sz="4" w:space="0" w:color="auto"/>
              <w:left w:val="single" w:sz="4" w:space="0" w:color="auto"/>
              <w:bottom w:val="single" w:sz="4" w:space="0" w:color="auto"/>
              <w:right w:val="single" w:sz="4" w:space="0" w:color="auto"/>
            </w:tcBorders>
            <w:vAlign w:val="bottom"/>
            <w:hideMark/>
          </w:tcPr>
          <w:p w14:paraId="00885F4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3,31∙10</w:t>
            </w:r>
            <w:r>
              <w:rPr>
                <w:rFonts w:ascii="Times New Roman" w:hAnsi="Times New Roman" w:cs="Times New Roman"/>
                <w:color w:val="000000"/>
                <w:sz w:val="28"/>
                <w:szCs w:val="28"/>
                <w:vertAlign w:val="superscript"/>
                <w:lang w:eastAsia="uk-UA"/>
              </w:rPr>
              <w:t>-3</w:t>
            </w:r>
          </w:p>
        </w:tc>
      </w:tr>
      <w:tr w:rsidR="005806E1" w14:paraId="561AF09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76FE9C6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858" w:type="pct"/>
            <w:tcBorders>
              <w:top w:val="single" w:sz="4" w:space="0" w:color="auto"/>
              <w:left w:val="single" w:sz="4" w:space="0" w:color="auto"/>
              <w:bottom w:val="single" w:sz="4" w:space="0" w:color="auto"/>
              <w:right w:val="single" w:sz="4" w:space="0" w:color="auto"/>
            </w:tcBorders>
            <w:vAlign w:val="bottom"/>
            <w:hideMark/>
          </w:tcPr>
          <w:p w14:paraId="20C3F39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1,18∙10</w:t>
            </w:r>
            <w:r>
              <w:rPr>
                <w:rFonts w:ascii="Times New Roman" w:hAnsi="Times New Roman" w:cs="Times New Roman"/>
                <w:color w:val="000000"/>
                <w:sz w:val="28"/>
                <w:szCs w:val="28"/>
                <w:vertAlign w:val="superscript"/>
                <w:lang w:eastAsia="uk-UA"/>
              </w:rPr>
              <w:t>-2</w:t>
            </w:r>
          </w:p>
        </w:tc>
        <w:tc>
          <w:tcPr>
            <w:tcW w:w="770" w:type="pct"/>
            <w:tcBorders>
              <w:top w:val="single" w:sz="4" w:space="0" w:color="auto"/>
              <w:left w:val="single" w:sz="4" w:space="0" w:color="auto"/>
              <w:bottom w:val="single" w:sz="4" w:space="0" w:color="auto"/>
              <w:right w:val="single" w:sz="4" w:space="0" w:color="auto"/>
            </w:tcBorders>
            <w:vAlign w:val="bottom"/>
            <w:hideMark/>
          </w:tcPr>
          <w:p w14:paraId="18652FB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2,5∙10</w:t>
            </w:r>
            <w:r>
              <w:rPr>
                <w:rFonts w:ascii="Times New Roman" w:hAnsi="Times New Roman" w:cs="Times New Roman"/>
                <w:color w:val="000000"/>
                <w:sz w:val="28"/>
                <w:szCs w:val="28"/>
                <w:vertAlign w:val="superscript"/>
                <w:lang w:eastAsia="uk-UA"/>
              </w:rPr>
              <w:t>-2</w:t>
            </w:r>
          </w:p>
        </w:tc>
        <w:tc>
          <w:tcPr>
            <w:tcW w:w="951" w:type="pct"/>
            <w:tcBorders>
              <w:top w:val="single" w:sz="4" w:space="0" w:color="auto"/>
              <w:left w:val="single" w:sz="4" w:space="0" w:color="auto"/>
              <w:bottom w:val="single" w:sz="4" w:space="0" w:color="auto"/>
              <w:right w:val="single" w:sz="4" w:space="0" w:color="auto"/>
            </w:tcBorders>
            <w:vAlign w:val="bottom"/>
            <w:hideMark/>
          </w:tcPr>
          <w:p w14:paraId="7CE35D7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6,48∙10</w:t>
            </w:r>
            <w:r>
              <w:rPr>
                <w:rFonts w:ascii="Times New Roman" w:hAnsi="Times New Roman" w:cs="Times New Roman"/>
                <w:color w:val="000000"/>
                <w:sz w:val="28"/>
                <w:szCs w:val="28"/>
                <w:vertAlign w:val="superscript"/>
                <w:lang w:eastAsia="uk-UA"/>
              </w:rPr>
              <w:t>-4</w:t>
            </w:r>
          </w:p>
        </w:tc>
        <w:tc>
          <w:tcPr>
            <w:tcW w:w="1081" w:type="pct"/>
            <w:tcBorders>
              <w:top w:val="single" w:sz="4" w:space="0" w:color="auto"/>
              <w:left w:val="single" w:sz="4" w:space="0" w:color="auto"/>
              <w:bottom w:val="single" w:sz="4" w:space="0" w:color="auto"/>
              <w:right w:val="single" w:sz="4" w:space="0" w:color="auto"/>
            </w:tcBorders>
            <w:vAlign w:val="bottom"/>
            <w:hideMark/>
          </w:tcPr>
          <w:p w14:paraId="3986432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1,09∙10</w:t>
            </w:r>
            <w:r>
              <w:rPr>
                <w:rFonts w:ascii="Times New Roman" w:hAnsi="Times New Roman" w:cs="Times New Roman"/>
                <w:color w:val="000000"/>
                <w:sz w:val="28"/>
                <w:szCs w:val="28"/>
                <w:vertAlign w:val="superscript"/>
                <w:lang w:eastAsia="uk-UA"/>
              </w:rPr>
              <w:t>-2</w:t>
            </w:r>
          </w:p>
        </w:tc>
        <w:tc>
          <w:tcPr>
            <w:tcW w:w="663" w:type="pct"/>
            <w:tcBorders>
              <w:top w:val="single" w:sz="4" w:space="0" w:color="auto"/>
              <w:left w:val="single" w:sz="4" w:space="0" w:color="auto"/>
              <w:bottom w:val="single" w:sz="4" w:space="0" w:color="auto"/>
              <w:right w:val="single" w:sz="4" w:space="0" w:color="auto"/>
            </w:tcBorders>
            <w:vAlign w:val="bottom"/>
            <w:hideMark/>
          </w:tcPr>
          <w:p w14:paraId="6EC9FDCF"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2,15∙10</w:t>
            </w:r>
            <w:r>
              <w:rPr>
                <w:rFonts w:ascii="Times New Roman" w:hAnsi="Times New Roman" w:cs="Times New Roman"/>
                <w:color w:val="000000"/>
                <w:sz w:val="28"/>
                <w:szCs w:val="28"/>
                <w:vertAlign w:val="superscript"/>
                <w:lang w:eastAsia="uk-UA"/>
              </w:rPr>
              <w:t>-2</w:t>
            </w:r>
          </w:p>
        </w:tc>
      </w:tr>
      <w:tr w:rsidR="005806E1" w14:paraId="6CFE1B9F"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628C135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PCB</w:t>
            </w:r>
          </w:p>
        </w:tc>
        <w:tc>
          <w:tcPr>
            <w:tcW w:w="858" w:type="pct"/>
            <w:tcBorders>
              <w:top w:val="single" w:sz="4" w:space="0" w:color="auto"/>
              <w:left w:val="single" w:sz="4" w:space="0" w:color="auto"/>
              <w:bottom w:val="single" w:sz="4" w:space="0" w:color="auto"/>
              <w:right w:val="single" w:sz="4" w:space="0" w:color="auto"/>
            </w:tcBorders>
            <w:vAlign w:val="bottom"/>
            <w:hideMark/>
          </w:tcPr>
          <w:p w14:paraId="32CEC59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7,55∙10</w:t>
            </w:r>
            <w:r>
              <w:rPr>
                <w:rFonts w:ascii="Times New Roman" w:hAnsi="Times New Roman" w:cs="Times New Roman"/>
                <w:color w:val="000000"/>
                <w:sz w:val="28"/>
                <w:szCs w:val="28"/>
                <w:vertAlign w:val="superscript"/>
                <w:lang w:eastAsia="uk-UA"/>
              </w:rPr>
              <w:t>-8</w:t>
            </w:r>
          </w:p>
        </w:tc>
        <w:tc>
          <w:tcPr>
            <w:tcW w:w="770" w:type="pct"/>
            <w:tcBorders>
              <w:top w:val="single" w:sz="4" w:space="0" w:color="auto"/>
              <w:left w:val="single" w:sz="4" w:space="0" w:color="auto"/>
              <w:bottom w:val="single" w:sz="4" w:space="0" w:color="auto"/>
              <w:right w:val="single" w:sz="4" w:space="0" w:color="auto"/>
            </w:tcBorders>
            <w:vAlign w:val="bottom"/>
            <w:hideMark/>
          </w:tcPr>
          <w:p w14:paraId="417E717E"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1,7∙10</w:t>
            </w:r>
            <w:r>
              <w:rPr>
                <w:rFonts w:ascii="Times New Roman" w:hAnsi="Times New Roman" w:cs="Times New Roman"/>
                <w:color w:val="000000"/>
                <w:sz w:val="28"/>
                <w:szCs w:val="28"/>
                <w:vertAlign w:val="superscript"/>
                <w:lang w:eastAsia="uk-UA"/>
              </w:rPr>
              <w:t>-8</w:t>
            </w:r>
          </w:p>
        </w:tc>
        <w:tc>
          <w:tcPr>
            <w:tcW w:w="951" w:type="pct"/>
            <w:tcBorders>
              <w:top w:val="single" w:sz="4" w:space="0" w:color="auto"/>
              <w:left w:val="single" w:sz="4" w:space="0" w:color="auto"/>
              <w:bottom w:val="single" w:sz="4" w:space="0" w:color="auto"/>
              <w:right w:val="single" w:sz="4" w:space="0" w:color="auto"/>
            </w:tcBorders>
            <w:vAlign w:val="bottom"/>
            <w:hideMark/>
          </w:tcPr>
          <w:p w14:paraId="2AD4C77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4,35∙10</w:t>
            </w:r>
            <w:r>
              <w:rPr>
                <w:rFonts w:ascii="Times New Roman" w:hAnsi="Times New Roman" w:cs="Times New Roman"/>
                <w:color w:val="000000"/>
                <w:sz w:val="28"/>
                <w:szCs w:val="28"/>
                <w:vertAlign w:val="superscript"/>
                <w:lang w:eastAsia="uk-UA"/>
              </w:rPr>
              <w:t>-9</w:t>
            </w:r>
          </w:p>
        </w:tc>
        <w:tc>
          <w:tcPr>
            <w:tcW w:w="1081" w:type="pct"/>
            <w:tcBorders>
              <w:top w:val="single" w:sz="4" w:space="0" w:color="auto"/>
              <w:left w:val="single" w:sz="4" w:space="0" w:color="auto"/>
              <w:bottom w:val="single" w:sz="4" w:space="0" w:color="auto"/>
              <w:right w:val="single" w:sz="4" w:space="0" w:color="auto"/>
            </w:tcBorders>
            <w:vAlign w:val="bottom"/>
            <w:hideMark/>
          </w:tcPr>
          <w:p w14:paraId="3FF5E2A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7,33∙10</w:t>
            </w:r>
            <w:r>
              <w:rPr>
                <w:rFonts w:ascii="Times New Roman" w:hAnsi="Times New Roman" w:cs="Times New Roman"/>
                <w:color w:val="000000"/>
                <w:sz w:val="28"/>
                <w:szCs w:val="28"/>
                <w:vertAlign w:val="superscript"/>
                <w:lang w:eastAsia="uk-UA"/>
              </w:rPr>
              <w:t>-8</w:t>
            </w:r>
          </w:p>
        </w:tc>
        <w:tc>
          <w:tcPr>
            <w:tcW w:w="663" w:type="pct"/>
            <w:tcBorders>
              <w:top w:val="single" w:sz="4" w:space="0" w:color="auto"/>
              <w:left w:val="single" w:sz="4" w:space="0" w:color="auto"/>
              <w:bottom w:val="single" w:sz="4" w:space="0" w:color="auto"/>
              <w:right w:val="single" w:sz="4" w:space="0" w:color="auto"/>
            </w:tcBorders>
            <w:vAlign w:val="bottom"/>
            <w:hideMark/>
          </w:tcPr>
          <w:p w14:paraId="5704C4C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1,38∙10</w:t>
            </w:r>
            <w:r>
              <w:rPr>
                <w:rFonts w:ascii="Times New Roman" w:hAnsi="Times New Roman" w:cs="Times New Roman"/>
                <w:color w:val="000000"/>
                <w:sz w:val="28"/>
                <w:szCs w:val="28"/>
                <w:vertAlign w:val="superscript"/>
                <w:lang w:eastAsia="uk-UA"/>
              </w:rPr>
              <w:t>-7</w:t>
            </w:r>
          </w:p>
        </w:tc>
      </w:tr>
      <w:tr w:rsidR="005806E1" w14:paraId="7B2D3A81"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6B76A35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PCDD/F</w:t>
            </w:r>
          </w:p>
        </w:tc>
        <w:tc>
          <w:tcPr>
            <w:tcW w:w="858" w:type="pct"/>
            <w:tcBorders>
              <w:top w:val="single" w:sz="4" w:space="0" w:color="auto"/>
              <w:left w:val="single" w:sz="4" w:space="0" w:color="auto"/>
              <w:bottom w:val="single" w:sz="4" w:space="0" w:color="auto"/>
              <w:right w:val="single" w:sz="4" w:space="0" w:color="auto"/>
            </w:tcBorders>
            <w:vAlign w:val="bottom"/>
            <w:hideMark/>
          </w:tcPr>
          <w:p w14:paraId="41650EC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1,07∙10</w:t>
            </w:r>
            <w:r>
              <w:rPr>
                <w:rFonts w:ascii="Times New Roman" w:hAnsi="Times New Roman" w:cs="Times New Roman"/>
                <w:color w:val="000000"/>
                <w:sz w:val="28"/>
                <w:szCs w:val="28"/>
                <w:vertAlign w:val="superscript"/>
                <w:lang w:eastAsia="uk-UA"/>
              </w:rPr>
              <w:t>-6</w:t>
            </w:r>
          </w:p>
        </w:tc>
        <w:tc>
          <w:tcPr>
            <w:tcW w:w="770" w:type="pct"/>
            <w:tcBorders>
              <w:top w:val="single" w:sz="4" w:space="0" w:color="auto"/>
              <w:left w:val="single" w:sz="4" w:space="0" w:color="auto"/>
              <w:bottom w:val="single" w:sz="4" w:space="0" w:color="auto"/>
              <w:right w:val="single" w:sz="4" w:space="0" w:color="auto"/>
            </w:tcBorders>
            <w:vAlign w:val="bottom"/>
            <w:hideMark/>
          </w:tcPr>
          <w:p w14:paraId="5CF3ED5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2,41∙10</w:t>
            </w:r>
            <w:r>
              <w:rPr>
                <w:rFonts w:ascii="Times New Roman" w:hAnsi="Times New Roman" w:cs="Times New Roman"/>
                <w:color w:val="000000"/>
                <w:sz w:val="28"/>
                <w:szCs w:val="28"/>
                <w:vertAlign w:val="superscript"/>
                <w:lang w:eastAsia="uk-UA"/>
              </w:rPr>
              <w:t>-6</w:t>
            </w:r>
          </w:p>
        </w:tc>
        <w:tc>
          <w:tcPr>
            <w:tcW w:w="951" w:type="pct"/>
            <w:tcBorders>
              <w:top w:val="single" w:sz="4" w:space="0" w:color="auto"/>
              <w:left w:val="single" w:sz="4" w:space="0" w:color="auto"/>
              <w:bottom w:val="single" w:sz="4" w:space="0" w:color="auto"/>
              <w:right w:val="single" w:sz="4" w:space="0" w:color="auto"/>
            </w:tcBorders>
            <w:vAlign w:val="bottom"/>
            <w:hideMark/>
          </w:tcPr>
          <w:p w14:paraId="14E4D35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6,17∙10</w:t>
            </w:r>
            <w:r>
              <w:rPr>
                <w:rFonts w:ascii="Times New Roman" w:hAnsi="Times New Roman" w:cs="Times New Roman"/>
                <w:color w:val="000000"/>
                <w:sz w:val="28"/>
                <w:szCs w:val="28"/>
                <w:vertAlign w:val="superscript"/>
                <w:lang w:eastAsia="uk-UA"/>
              </w:rPr>
              <w:t>-8</w:t>
            </w:r>
          </w:p>
        </w:tc>
        <w:tc>
          <w:tcPr>
            <w:tcW w:w="1081" w:type="pct"/>
            <w:tcBorders>
              <w:top w:val="single" w:sz="4" w:space="0" w:color="auto"/>
              <w:left w:val="single" w:sz="4" w:space="0" w:color="auto"/>
              <w:bottom w:val="single" w:sz="4" w:space="0" w:color="auto"/>
              <w:right w:val="single" w:sz="4" w:space="0" w:color="auto"/>
            </w:tcBorders>
            <w:vAlign w:val="bottom"/>
            <w:hideMark/>
          </w:tcPr>
          <w:p w14:paraId="298B5A1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1,04∙10</w:t>
            </w:r>
            <w:r>
              <w:rPr>
                <w:rFonts w:ascii="Times New Roman" w:hAnsi="Times New Roman" w:cs="Times New Roman"/>
                <w:color w:val="000000"/>
                <w:sz w:val="28"/>
                <w:szCs w:val="28"/>
                <w:vertAlign w:val="superscript"/>
                <w:lang w:eastAsia="uk-UA"/>
              </w:rPr>
              <w:t>-6</w:t>
            </w:r>
          </w:p>
        </w:tc>
        <w:tc>
          <w:tcPr>
            <w:tcW w:w="663" w:type="pct"/>
            <w:tcBorders>
              <w:top w:val="single" w:sz="4" w:space="0" w:color="auto"/>
              <w:left w:val="single" w:sz="4" w:space="0" w:color="auto"/>
              <w:bottom w:val="single" w:sz="4" w:space="0" w:color="auto"/>
              <w:right w:val="single" w:sz="4" w:space="0" w:color="auto"/>
            </w:tcBorders>
            <w:vAlign w:val="bottom"/>
            <w:hideMark/>
          </w:tcPr>
          <w:p w14:paraId="620BD66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1,96∙10</w:t>
            </w:r>
            <w:r>
              <w:rPr>
                <w:rFonts w:ascii="Times New Roman" w:hAnsi="Times New Roman" w:cs="Times New Roman"/>
                <w:color w:val="000000"/>
                <w:sz w:val="28"/>
                <w:szCs w:val="28"/>
                <w:vertAlign w:val="superscript"/>
                <w:lang w:eastAsia="uk-UA"/>
              </w:rPr>
              <w:t>-6</w:t>
            </w:r>
          </w:p>
        </w:tc>
      </w:tr>
      <w:tr w:rsidR="005806E1" w14:paraId="2B8DB109"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112A683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HCB</w:t>
            </w:r>
          </w:p>
        </w:tc>
        <w:tc>
          <w:tcPr>
            <w:tcW w:w="858" w:type="pct"/>
            <w:tcBorders>
              <w:top w:val="single" w:sz="4" w:space="0" w:color="auto"/>
              <w:left w:val="single" w:sz="4" w:space="0" w:color="auto"/>
              <w:bottom w:val="single" w:sz="4" w:space="0" w:color="auto"/>
              <w:right w:val="single" w:sz="4" w:space="0" w:color="auto"/>
            </w:tcBorders>
            <w:vAlign w:val="bottom"/>
            <w:hideMark/>
          </w:tcPr>
          <w:p w14:paraId="22EBE70F"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1,51∙10</w:t>
            </w:r>
            <w:r>
              <w:rPr>
                <w:rFonts w:ascii="Times New Roman" w:hAnsi="Times New Roman" w:cs="Times New Roman"/>
                <w:color w:val="000000"/>
                <w:sz w:val="28"/>
                <w:szCs w:val="28"/>
                <w:vertAlign w:val="superscript"/>
                <w:lang w:eastAsia="uk-UA"/>
              </w:rPr>
              <w:t>-8</w:t>
            </w:r>
          </w:p>
        </w:tc>
        <w:tc>
          <w:tcPr>
            <w:tcW w:w="770" w:type="pct"/>
            <w:tcBorders>
              <w:top w:val="single" w:sz="4" w:space="0" w:color="auto"/>
              <w:left w:val="single" w:sz="4" w:space="0" w:color="auto"/>
              <w:bottom w:val="single" w:sz="4" w:space="0" w:color="auto"/>
              <w:right w:val="single" w:sz="4" w:space="0" w:color="auto"/>
            </w:tcBorders>
            <w:vAlign w:val="bottom"/>
            <w:hideMark/>
          </w:tcPr>
          <w:p w14:paraId="4F0BFA5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3,4∙10</w:t>
            </w:r>
            <w:r>
              <w:rPr>
                <w:rFonts w:ascii="Times New Roman" w:hAnsi="Times New Roman" w:cs="Times New Roman"/>
                <w:color w:val="000000"/>
                <w:sz w:val="28"/>
                <w:szCs w:val="28"/>
                <w:vertAlign w:val="superscript"/>
                <w:lang w:eastAsia="uk-UA"/>
              </w:rPr>
              <w:t>-8</w:t>
            </w:r>
          </w:p>
        </w:tc>
        <w:tc>
          <w:tcPr>
            <w:tcW w:w="951" w:type="pct"/>
            <w:tcBorders>
              <w:top w:val="single" w:sz="4" w:space="0" w:color="auto"/>
              <w:left w:val="single" w:sz="4" w:space="0" w:color="auto"/>
              <w:bottom w:val="single" w:sz="4" w:space="0" w:color="auto"/>
              <w:right w:val="single" w:sz="4" w:space="0" w:color="auto"/>
            </w:tcBorders>
            <w:vAlign w:val="bottom"/>
            <w:hideMark/>
          </w:tcPr>
          <w:p w14:paraId="198F0DC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8,7∙10</w:t>
            </w:r>
            <w:r>
              <w:rPr>
                <w:rFonts w:ascii="Times New Roman" w:hAnsi="Times New Roman" w:cs="Times New Roman"/>
                <w:color w:val="000000"/>
                <w:sz w:val="28"/>
                <w:szCs w:val="28"/>
                <w:vertAlign w:val="superscript"/>
                <w:lang w:eastAsia="uk-UA"/>
              </w:rPr>
              <w:t>-10</w:t>
            </w:r>
          </w:p>
        </w:tc>
        <w:tc>
          <w:tcPr>
            <w:tcW w:w="1081" w:type="pct"/>
            <w:tcBorders>
              <w:top w:val="single" w:sz="4" w:space="0" w:color="auto"/>
              <w:left w:val="single" w:sz="4" w:space="0" w:color="auto"/>
              <w:bottom w:val="single" w:sz="4" w:space="0" w:color="auto"/>
              <w:right w:val="single" w:sz="4" w:space="0" w:color="auto"/>
            </w:tcBorders>
            <w:vAlign w:val="bottom"/>
            <w:hideMark/>
          </w:tcPr>
          <w:p w14:paraId="200F898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1,47∙10</w:t>
            </w:r>
            <w:r>
              <w:rPr>
                <w:rFonts w:ascii="Times New Roman" w:hAnsi="Times New Roman" w:cs="Times New Roman"/>
                <w:color w:val="000000"/>
                <w:sz w:val="28"/>
                <w:szCs w:val="28"/>
                <w:vertAlign w:val="superscript"/>
                <w:lang w:eastAsia="uk-UA"/>
              </w:rPr>
              <w:t>-8</w:t>
            </w:r>
          </w:p>
        </w:tc>
        <w:tc>
          <w:tcPr>
            <w:tcW w:w="663" w:type="pct"/>
            <w:tcBorders>
              <w:top w:val="single" w:sz="4" w:space="0" w:color="auto"/>
              <w:left w:val="single" w:sz="4" w:space="0" w:color="auto"/>
              <w:bottom w:val="single" w:sz="4" w:space="0" w:color="auto"/>
              <w:right w:val="single" w:sz="4" w:space="0" w:color="auto"/>
            </w:tcBorders>
            <w:vAlign w:val="bottom"/>
            <w:hideMark/>
          </w:tcPr>
          <w:p w14:paraId="0F1B761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2,76∙10</w:t>
            </w:r>
            <w:r>
              <w:rPr>
                <w:rFonts w:ascii="Times New Roman" w:hAnsi="Times New Roman" w:cs="Times New Roman"/>
                <w:color w:val="000000"/>
                <w:sz w:val="28"/>
                <w:szCs w:val="28"/>
                <w:vertAlign w:val="superscript"/>
                <w:lang w:eastAsia="uk-UA"/>
              </w:rPr>
              <w:t>-8</w:t>
            </w:r>
          </w:p>
        </w:tc>
      </w:tr>
    </w:tbl>
    <w:p w14:paraId="75CD82F4" w14:textId="77777777" w:rsidR="005806E1" w:rsidRDefault="005806E1" w:rsidP="005806E1">
      <w:pPr>
        <w:spacing w:line="360" w:lineRule="auto"/>
        <w:rPr>
          <w:rFonts w:ascii="Times New Roman" w:hAnsi="Times New Roman" w:cs="Times New Roman"/>
          <w:sz w:val="28"/>
          <w:szCs w:val="28"/>
          <w:lang w:val="uk-UA"/>
        </w:rPr>
      </w:pPr>
    </w:p>
    <w:p w14:paraId="6825BEED" w14:textId="77777777" w:rsidR="005806E1" w:rsidRDefault="005806E1" w:rsidP="005806E1">
      <w:pPr>
        <w:spacing w:line="360" w:lineRule="auto"/>
        <w:ind w:firstLine="709"/>
        <w:rPr>
          <w:rFonts w:ascii="Times New Roman" w:hAnsi="Times New Roman" w:cs="Times New Roman"/>
          <w:sz w:val="28"/>
          <w:szCs w:val="28"/>
        </w:rPr>
      </w:pPr>
      <w:r>
        <w:rPr>
          <w:rFonts w:ascii="Times New Roman" w:hAnsi="Times New Roman" w:cs="Times New Roman"/>
          <w:sz w:val="28"/>
          <w:szCs w:val="28"/>
        </w:rPr>
        <w:t>Отримані дані наведемо у г/с, для цього скористаємось формулою:</w:t>
      </w:r>
    </w:p>
    <w:p w14:paraId="0B1A86B5" w14:textId="77777777" w:rsidR="005806E1" w:rsidRDefault="005806E1" w:rsidP="005806E1">
      <w:pPr>
        <w:spacing w:line="360" w:lineRule="auto"/>
        <w:jc w:val="center"/>
        <w:rPr>
          <w:rFonts w:ascii="Times New Roman" w:hAnsi="Times New Roman" w:cs="Times New Roman"/>
          <w:sz w:val="28"/>
          <w:szCs w:val="28"/>
        </w:rPr>
      </w:pPr>
    </w:p>
    <w:p w14:paraId="13AE83DB" w14:textId="77777777" w:rsidR="005806E1" w:rsidRDefault="005806E1" w:rsidP="005806E1">
      <w:pPr>
        <w:tabs>
          <w:tab w:val="center" w:pos="6379"/>
        </w:tabs>
        <w:spacing w:line="360" w:lineRule="auto"/>
        <w:jc w:val="right"/>
        <w:rPr>
          <w:rFonts w:ascii="Times New Roman" w:hAnsi="Times New Roman" w:cs="Times New Roman"/>
          <w:sz w:val="28"/>
          <w:szCs w:val="28"/>
        </w:rPr>
      </w:pPr>
      <w:r w:rsidRPr="0029593B">
        <w:rPr>
          <w:rFonts w:ascii="Times New Roman" w:hAnsi="Times New Roman" w:cs="Times New Roman"/>
          <w:position w:val="-12"/>
          <w:sz w:val="28"/>
          <w:szCs w:val="28"/>
          <w:lang w:val="uk-UA"/>
        </w:rPr>
        <w:object w:dxaOrig="3540" w:dyaOrig="435" w14:anchorId="35987EFC">
          <v:shape id="_x0000_i1036" type="#_x0000_t75" style="width:177pt;height:21.75pt" o:ole="">
            <v:imagedata r:id="rId35" o:title=""/>
          </v:shape>
          <o:OLEObject Type="Embed" ProgID="Equation.3" ShapeID="_x0000_i1036" DrawAspect="Content" ObjectID="_1685722677" r:id="rId36"/>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sz w:val="28"/>
          <w:szCs w:val="28"/>
        </w:rPr>
        <w:t>(7.5)</w:t>
      </w:r>
    </w:p>
    <w:p w14:paraId="29052195" w14:textId="77777777" w:rsidR="005806E1" w:rsidRDefault="005806E1" w:rsidP="005806E1">
      <w:pPr>
        <w:spacing w:line="360" w:lineRule="auto"/>
        <w:jc w:val="both"/>
        <w:rPr>
          <w:rFonts w:ascii="Times New Roman" w:hAnsi="Times New Roman" w:cs="Times New Roman"/>
          <w:sz w:val="28"/>
          <w:szCs w:val="28"/>
        </w:rPr>
      </w:pPr>
    </w:p>
    <w:p w14:paraId="44E60D5F"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hAnsi="Times New Roman" w:cs="Times New Roman"/>
          <w:sz w:val="28"/>
          <w:szCs w:val="28"/>
          <w:lang w:val="en-US"/>
        </w:rPr>
        <w:t>T</w:t>
      </w:r>
      <w:r>
        <w:rPr>
          <w:rFonts w:ascii="Times New Roman" w:hAnsi="Times New Roman" w:cs="Times New Roman"/>
          <w:sz w:val="28"/>
          <w:szCs w:val="28"/>
        </w:rPr>
        <w:t xml:space="preserve"> - загальний річний час роботи утилізатора, год.</w:t>
      </w:r>
    </w:p>
    <w:p w14:paraId="489BD0D9"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Кінцевий результат представлений у табл. 7.7.</w:t>
      </w:r>
    </w:p>
    <w:p w14:paraId="1CA7FEC8" w14:textId="77777777" w:rsidR="005806E1" w:rsidRDefault="005806E1" w:rsidP="005806E1">
      <w:pPr>
        <w:spacing w:line="360" w:lineRule="auto"/>
        <w:jc w:val="both"/>
        <w:rPr>
          <w:rFonts w:ascii="Times New Roman" w:hAnsi="Times New Roman" w:cs="Times New Roman"/>
          <w:sz w:val="28"/>
          <w:szCs w:val="28"/>
        </w:rPr>
      </w:pPr>
    </w:p>
    <w:p w14:paraId="73E61259" w14:textId="77777777" w:rsidR="005806E1" w:rsidRDefault="005806E1" w:rsidP="005806E1">
      <w:pPr>
        <w:spacing w:line="360" w:lineRule="auto"/>
        <w:jc w:val="both"/>
        <w:rPr>
          <w:rFonts w:ascii="Times New Roman" w:hAnsi="Times New Roman" w:cs="Times New Roman"/>
          <w:sz w:val="28"/>
          <w:szCs w:val="28"/>
        </w:rPr>
      </w:pPr>
    </w:p>
    <w:p w14:paraId="5C5ADC69" w14:textId="77777777" w:rsidR="005806E1" w:rsidRDefault="005806E1" w:rsidP="005806E1">
      <w:pPr>
        <w:spacing w:line="360" w:lineRule="auto"/>
        <w:jc w:val="both"/>
        <w:rPr>
          <w:rFonts w:ascii="Times New Roman" w:hAnsi="Times New Roman" w:cs="Times New Roman"/>
          <w:sz w:val="28"/>
          <w:szCs w:val="28"/>
        </w:rPr>
      </w:pPr>
    </w:p>
    <w:p w14:paraId="24C6A08E" w14:textId="77777777" w:rsidR="005806E1" w:rsidRDefault="005806E1" w:rsidP="005806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7.7 - Викиди речовин, г/с</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1731"/>
        <w:gridCol w:w="1561"/>
        <w:gridCol w:w="1928"/>
        <w:gridCol w:w="1685"/>
        <w:gridCol w:w="1861"/>
      </w:tblGrid>
      <w:tr w:rsidR="005806E1" w14:paraId="57EE7853" w14:textId="77777777" w:rsidTr="005806E1">
        <w:tc>
          <w:tcPr>
            <w:tcW w:w="676" w:type="pct"/>
            <w:vMerge w:val="restart"/>
            <w:tcBorders>
              <w:top w:val="single" w:sz="4" w:space="0" w:color="auto"/>
              <w:left w:val="single" w:sz="4" w:space="0" w:color="auto"/>
              <w:bottom w:val="single" w:sz="4" w:space="0" w:color="auto"/>
              <w:right w:val="single" w:sz="4" w:space="0" w:color="auto"/>
            </w:tcBorders>
            <w:vAlign w:val="center"/>
            <w:hideMark/>
          </w:tcPr>
          <w:p w14:paraId="730A3D73" w14:textId="77777777" w:rsidR="005806E1" w:rsidRDefault="005806E1">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4324" w:type="pct"/>
            <w:gridSpan w:val="5"/>
            <w:tcBorders>
              <w:top w:val="single" w:sz="4" w:space="0" w:color="auto"/>
              <w:left w:val="single" w:sz="4" w:space="0" w:color="auto"/>
              <w:bottom w:val="single" w:sz="4" w:space="0" w:color="auto"/>
              <w:right w:val="single" w:sz="4" w:space="0" w:color="auto"/>
            </w:tcBorders>
            <w:vAlign w:val="center"/>
            <w:hideMark/>
          </w:tcPr>
          <w:p w14:paraId="6AE46B1F" w14:textId="77777777" w:rsidR="005806E1" w:rsidRDefault="005806E1">
            <w:pPr>
              <w:spacing w:line="360" w:lineRule="auto"/>
              <w:jc w:val="center"/>
              <w:rPr>
                <w:rFonts w:ascii="Times New Roman" w:hAnsi="Times New Roman" w:cs="Times New Roman"/>
                <w:sz w:val="28"/>
                <w:szCs w:val="28"/>
                <w:lang w:eastAsia="uk-UA"/>
              </w:rPr>
            </w:pPr>
            <w:r w:rsidRPr="0029593B">
              <w:rPr>
                <w:position w:val="-12"/>
                <w:sz w:val="28"/>
                <w:szCs w:val="28"/>
                <w:lang w:val="uk-UA"/>
              </w:rPr>
              <w:object w:dxaOrig="360" w:dyaOrig="390" w14:anchorId="364C4D82">
                <v:shape id="_x0000_i1037" type="#_x0000_t75" style="width:18pt;height:19.5pt" o:ole="">
                  <v:imagedata r:id="rId37" o:title=""/>
                </v:shape>
                <o:OLEObject Type="Embed" ProgID="Equation.3" ShapeID="_x0000_i1037" DrawAspect="Content" ObjectID="_1685722678" r:id="rId38"/>
              </w:object>
            </w:r>
            <w:r>
              <w:rPr>
                <w:rFonts w:ascii="Times New Roman" w:hAnsi="Times New Roman" w:cs="Times New Roman"/>
                <w:sz w:val="28"/>
                <w:szCs w:val="28"/>
                <w:lang w:eastAsia="uk-UA"/>
              </w:rPr>
              <w:t xml:space="preserve">, </w:t>
            </w:r>
            <w:proofErr w:type="gramStart"/>
            <w:r>
              <w:rPr>
                <w:rFonts w:ascii="Times New Roman" w:hAnsi="Times New Roman" w:cs="Times New Roman"/>
                <w:sz w:val="28"/>
                <w:szCs w:val="28"/>
                <w:lang w:eastAsia="uk-UA"/>
              </w:rPr>
              <w:t>г</w:t>
            </w:r>
            <w:proofErr w:type="gramEnd"/>
            <w:r>
              <w:rPr>
                <w:rFonts w:ascii="Times New Roman" w:hAnsi="Times New Roman" w:cs="Times New Roman"/>
                <w:sz w:val="28"/>
                <w:szCs w:val="28"/>
                <w:lang w:eastAsia="uk-UA"/>
              </w:rPr>
              <w:t>/с</w:t>
            </w:r>
          </w:p>
        </w:tc>
      </w:tr>
      <w:tr w:rsidR="005806E1" w14:paraId="580E5D58" w14:textId="77777777" w:rsidTr="005806E1">
        <w:tc>
          <w:tcPr>
            <w:tcW w:w="0" w:type="auto"/>
            <w:vMerge/>
            <w:tcBorders>
              <w:top w:val="single" w:sz="4" w:space="0" w:color="auto"/>
              <w:left w:val="single" w:sz="4" w:space="0" w:color="auto"/>
              <w:bottom w:val="single" w:sz="4" w:space="0" w:color="auto"/>
              <w:right w:val="single" w:sz="4" w:space="0" w:color="auto"/>
            </w:tcBorders>
            <w:vAlign w:val="center"/>
            <w:hideMark/>
          </w:tcPr>
          <w:p w14:paraId="728AEFED" w14:textId="77777777" w:rsidR="005806E1" w:rsidRDefault="005806E1">
            <w:pPr>
              <w:rPr>
                <w:rFonts w:ascii="Times New Roman" w:hAnsi="Times New Roman" w:cs="Times New Roman"/>
                <w:sz w:val="28"/>
                <w:szCs w:val="28"/>
                <w:lang w:val="uk-UA" w:eastAsia="uk-UA"/>
              </w:rPr>
            </w:pPr>
          </w:p>
        </w:tc>
        <w:tc>
          <w:tcPr>
            <w:tcW w:w="854" w:type="pct"/>
            <w:tcBorders>
              <w:top w:val="single" w:sz="4" w:space="0" w:color="auto"/>
              <w:left w:val="single" w:sz="4" w:space="0" w:color="auto"/>
              <w:bottom w:val="single" w:sz="4" w:space="0" w:color="auto"/>
              <w:right w:val="single" w:sz="4" w:space="0" w:color="auto"/>
            </w:tcBorders>
            <w:vAlign w:val="center"/>
            <w:hideMark/>
          </w:tcPr>
          <w:p w14:paraId="572346E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Частини тіл</w:t>
            </w:r>
          </w:p>
        </w:tc>
        <w:tc>
          <w:tcPr>
            <w:tcW w:w="770" w:type="pct"/>
            <w:tcBorders>
              <w:top w:val="single" w:sz="4" w:space="0" w:color="auto"/>
              <w:left w:val="single" w:sz="4" w:space="0" w:color="auto"/>
              <w:bottom w:val="single" w:sz="4" w:space="0" w:color="auto"/>
              <w:right w:val="single" w:sz="4" w:space="0" w:color="auto"/>
            </w:tcBorders>
            <w:vAlign w:val="center"/>
            <w:hideMark/>
          </w:tcPr>
          <w:p w14:paraId="7F6372F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Вата, бинт</w:t>
            </w:r>
          </w:p>
        </w:tc>
        <w:tc>
          <w:tcPr>
            <w:tcW w:w="951" w:type="pct"/>
            <w:tcBorders>
              <w:top w:val="single" w:sz="4" w:space="0" w:color="auto"/>
              <w:left w:val="single" w:sz="4" w:space="0" w:color="auto"/>
              <w:bottom w:val="single" w:sz="4" w:space="0" w:color="auto"/>
              <w:right w:val="single" w:sz="4" w:space="0" w:color="auto"/>
            </w:tcBorders>
            <w:vAlign w:val="center"/>
            <w:hideMark/>
          </w:tcPr>
          <w:p w14:paraId="253E5B47"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Одяг захисний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64407BD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Голки </w:t>
            </w:r>
          </w:p>
          <w:p w14:paraId="18DC117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медичні</w:t>
            </w:r>
          </w:p>
        </w:tc>
        <w:tc>
          <w:tcPr>
            <w:tcW w:w="918" w:type="pct"/>
            <w:tcBorders>
              <w:top w:val="single" w:sz="4" w:space="0" w:color="auto"/>
              <w:left w:val="single" w:sz="4" w:space="0" w:color="auto"/>
              <w:bottom w:val="single" w:sz="4" w:space="0" w:color="auto"/>
              <w:right w:val="single" w:sz="4" w:space="0" w:color="auto"/>
            </w:tcBorders>
            <w:vAlign w:val="center"/>
            <w:hideMark/>
          </w:tcPr>
          <w:p w14:paraId="4D97EA8F"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Гумові перчатки</w:t>
            </w:r>
          </w:p>
        </w:tc>
      </w:tr>
      <w:tr w:rsidR="005806E1" w14:paraId="45292E1C"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A1FDA4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NO</w:t>
            </w:r>
            <w:r>
              <w:rPr>
                <w:rFonts w:ascii="Times New Roman" w:hAnsi="Times New Roman" w:cs="Times New Roman"/>
                <w:sz w:val="28"/>
                <w:szCs w:val="28"/>
                <w:vertAlign w:val="subscript"/>
                <w:lang w:eastAsia="uk-UA"/>
              </w:rPr>
              <w:t>x</w:t>
            </w:r>
          </w:p>
        </w:tc>
        <w:tc>
          <w:tcPr>
            <w:tcW w:w="854" w:type="pct"/>
            <w:tcBorders>
              <w:top w:val="single" w:sz="4" w:space="0" w:color="auto"/>
              <w:left w:val="single" w:sz="4" w:space="0" w:color="auto"/>
              <w:bottom w:val="single" w:sz="4" w:space="0" w:color="auto"/>
              <w:right w:val="single" w:sz="4" w:space="0" w:color="auto"/>
            </w:tcBorders>
            <w:vAlign w:val="bottom"/>
            <w:hideMark/>
          </w:tcPr>
          <w:p w14:paraId="730693F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7,22∙10</w:t>
            </w:r>
            <w:r>
              <w:rPr>
                <w:rFonts w:ascii="Times New Roman" w:hAnsi="Times New Roman" w:cs="Times New Roman"/>
                <w:color w:val="000000"/>
                <w:sz w:val="28"/>
                <w:szCs w:val="28"/>
                <w:vertAlign w:val="superscript"/>
                <w:lang w:eastAsia="uk-UA"/>
              </w:rPr>
              <w:t>-7</w:t>
            </w:r>
          </w:p>
        </w:tc>
        <w:tc>
          <w:tcPr>
            <w:tcW w:w="770" w:type="pct"/>
            <w:tcBorders>
              <w:top w:val="single" w:sz="4" w:space="0" w:color="auto"/>
              <w:left w:val="single" w:sz="4" w:space="0" w:color="auto"/>
              <w:bottom w:val="single" w:sz="4" w:space="0" w:color="auto"/>
              <w:right w:val="single" w:sz="4" w:space="0" w:color="auto"/>
            </w:tcBorders>
            <w:vAlign w:val="bottom"/>
            <w:hideMark/>
          </w:tcPr>
          <w:p w14:paraId="5E66417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1,62∙10</w:t>
            </w:r>
            <w:r>
              <w:rPr>
                <w:rFonts w:ascii="Times New Roman" w:hAnsi="Times New Roman" w:cs="Times New Roman"/>
                <w:color w:val="000000"/>
                <w:sz w:val="28"/>
                <w:szCs w:val="28"/>
                <w:vertAlign w:val="superscript"/>
                <w:lang w:eastAsia="uk-UA"/>
              </w:rPr>
              <w:t>-6</w:t>
            </w:r>
          </w:p>
        </w:tc>
        <w:tc>
          <w:tcPr>
            <w:tcW w:w="951" w:type="pct"/>
            <w:tcBorders>
              <w:top w:val="single" w:sz="4" w:space="0" w:color="auto"/>
              <w:left w:val="single" w:sz="4" w:space="0" w:color="auto"/>
              <w:bottom w:val="single" w:sz="4" w:space="0" w:color="auto"/>
              <w:right w:val="single" w:sz="4" w:space="0" w:color="auto"/>
            </w:tcBorders>
            <w:vAlign w:val="bottom"/>
            <w:hideMark/>
          </w:tcPr>
          <w:p w14:paraId="13EA65FF"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4,16∙10</w:t>
            </w:r>
            <w:r>
              <w:rPr>
                <w:rFonts w:ascii="Times New Roman" w:hAnsi="Times New Roman" w:cs="Times New Roman"/>
                <w:color w:val="000000"/>
                <w:sz w:val="28"/>
                <w:szCs w:val="28"/>
                <w:vertAlign w:val="superscript"/>
                <w:lang w:eastAsia="uk-UA"/>
              </w:rPr>
              <w:t>-8</w:t>
            </w:r>
          </w:p>
        </w:tc>
        <w:tc>
          <w:tcPr>
            <w:tcW w:w="831" w:type="pct"/>
            <w:tcBorders>
              <w:top w:val="single" w:sz="4" w:space="0" w:color="auto"/>
              <w:left w:val="single" w:sz="4" w:space="0" w:color="auto"/>
              <w:bottom w:val="single" w:sz="4" w:space="0" w:color="auto"/>
              <w:right w:val="single" w:sz="4" w:space="0" w:color="auto"/>
            </w:tcBorders>
            <w:vAlign w:val="bottom"/>
            <w:hideMark/>
          </w:tcPr>
          <w:p w14:paraId="2257B37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7,01∙10</w:t>
            </w:r>
            <w:r>
              <w:rPr>
                <w:rFonts w:ascii="Times New Roman" w:hAnsi="Times New Roman" w:cs="Times New Roman"/>
                <w:color w:val="000000"/>
                <w:sz w:val="28"/>
                <w:szCs w:val="28"/>
                <w:vertAlign w:val="superscript"/>
                <w:lang w:eastAsia="uk-UA"/>
              </w:rPr>
              <w:t>-7</w:t>
            </w:r>
          </w:p>
        </w:tc>
        <w:tc>
          <w:tcPr>
            <w:tcW w:w="918" w:type="pct"/>
            <w:tcBorders>
              <w:top w:val="single" w:sz="4" w:space="0" w:color="auto"/>
              <w:left w:val="single" w:sz="4" w:space="0" w:color="auto"/>
              <w:bottom w:val="single" w:sz="4" w:space="0" w:color="auto"/>
              <w:right w:val="single" w:sz="4" w:space="0" w:color="auto"/>
            </w:tcBorders>
            <w:vAlign w:val="bottom"/>
            <w:hideMark/>
          </w:tcPr>
          <w:p w14:paraId="198CAF2E" w14:textId="77777777" w:rsidR="005806E1" w:rsidRDefault="005806E1">
            <w:pPr>
              <w:spacing w:line="360" w:lineRule="auto"/>
              <w:jc w:val="center"/>
              <w:rPr>
                <w:color w:val="000000"/>
                <w:sz w:val="28"/>
                <w:szCs w:val="28"/>
                <w:lang w:eastAsia="uk-UA"/>
              </w:rPr>
            </w:pPr>
            <w:r>
              <w:rPr>
                <w:color w:val="000000"/>
                <w:sz w:val="28"/>
                <w:szCs w:val="28"/>
                <w:lang w:eastAsia="uk-UA"/>
              </w:rPr>
              <w:t>1,32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-6</w:t>
            </w:r>
          </w:p>
        </w:tc>
      </w:tr>
      <w:tr w:rsidR="005806E1" w14:paraId="7554308B"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57DABD11"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CO</w:t>
            </w:r>
          </w:p>
        </w:tc>
        <w:tc>
          <w:tcPr>
            <w:tcW w:w="854" w:type="pct"/>
            <w:tcBorders>
              <w:top w:val="single" w:sz="4" w:space="0" w:color="auto"/>
              <w:left w:val="single" w:sz="4" w:space="0" w:color="auto"/>
              <w:bottom w:val="single" w:sz="4" w:space="0" w:color="auto"/>
              <w:right w:val="single" w:sz="4" w:space="0" w:color="auto"/>
            </w:tcBorders>
            <w:vAlign w:val="bottom"/>
            <w:hideMark/>
          </w:tcPr>
          <w:p w14:paraId="7D94074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3,61∙10</w:t>
            </w:r>
            <w:r>
              <w:rPr>
                <w:rFonts w:ascii="Times New Roman" w:hAnsi="Times New Roman" w:cs="Times New Roman"/>
                <w:color w:val="000000"/>
                <w:sz w:val="28"/>
                <w:szCs w:val="28"/>
                <w:vertAlign w:val="superscript"/>
                <w:lang w:eastAsia="uk-UA"/>
              </w:rPr>
              <w:t>-7</w:t>
            </w:r>
          </w:p>
        </w:tc>
        <w:tc>
          <w:tcPr>
            <w:tcW w:w="770" w:type="pct"/>
            <w:tcBorders>
              <w:top w:val="single" w:sz="4" w:space="0" w:color="auto"/>
              <w:left w:val="single" w:sz="4" w:space="0" w:color="auto"/>
              <w:bottom w:val="single" w:sz="4" w:space="0" w:color="auto"/>
              <w:right w:val="single" w:sz="4" w:space="0" w:color="auto"/>
            </w:tcBorders>
            <w:vAlign w:val="bottom"/>
            <w:hideMark/>
          </w:tcPr>
          <w:p w14:paraId="32E8CB7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8,12∙10</w:t>
            </w:r>
            <w:r>
              <w:rPr>
                <w:rFonts w:ascii="Times New Roman" w:hAnsi="Times New Roman" w:cs="Times New Roman"/>
                <w:color w:val="000000"/>
                <w:sz w:val="28"/>
                <w:szCs w:val="28"/>
                <w:vertAlign w:val="superscript"/>
                <w:lang w:eastAsia="uk-UA"/>
              </w:rPr>
              <w:t>-7</w:t>
            </w:r>
          </w:p>
        </w:tc>
        <w:tc>
          <w:tcPr>
            <w:tcW w:w="951" w:type="pct"/>
            <w:tcBorders>
              <w:top w:val="single" w:sz="4" w:space="0" w:color="auto"/>
              <w:left w:val="single" w:sz="4" w:space="0" w:color="auto"/>
              <w:bottom w:val="single" w:sz="4" w:space="0" w:color="auto"/>
              <w:right w:val="single" w:sz="4" w:space="0" w:color="auto"/>
            </w:tcBorders>
            <w:vAlign w:val="bottom"/>
            <w:hideMark/>
          </w:tcPr>
          <w:p w14:paraId="27D1B05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2,08∙10</w:t>
            </w:r>
            <w:r>
              <w:rPr>
                <w:rFonts w:ascii="Times New Roman" w:hAnsi="Times New Roman" w:cs="Times New Roman"/>
                <w:color w:val="000000"/>
                <w:sz w:val="28"/>
                <w:szCs w:val="28"/>
                <w:vertAlign w:val="superscript"/>
                <w:lang w:eastAsia="uk-UA"/>
              </w:rPr>
              <w:t>-8</w:t>
            </w:r>
          </w:p>
        </w:tc>
        <w:tc>
          <w:tcPr>
            <w:tcW w:w="831" w:type="pct"/>
            <w:tcBorders>
              <w:top w:val="single" w:sz="4" w:space="0" w:color="auto"/>
              <w:left w:val="single" w:sz="4" w:space="0" w:color="auto"/>
              <w:bottom w:val="single" w:sz="4" w:space="0" w:color="auto"/>
              <w:right w:val="single" w:sz="4" w:space="0" w:color="auto"/>
            </w:tcBorders>
            <w:vAlign w:val="bottom"/>
            <w:hideMark/>
          </w:tcPr>
          <w:p w14:paraId="326741A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3,51∙10</w:t>
            </w:r>
            <w:r>
              <w:rPr>
                <w:rFonts w:ascii="Times New Roman" w:hAnsi="Times New Roman" w:cs="Times New Roman"/>
                <w:color w:val="000000"/>
                <w:sz w:val="28"/>
                <w:szCs w:val="28"/>
                <w:vertAlign w:val="superscript"/>
                <w:lang w:eastAsia="uk-UA"/>
              </w:rPr>
              <w:t>-7</w:t>
            </w:r>
          </w:p>
        </w:tc>
        <w:tc>
          <w:tcPr>
            <w:tcW w:w="918" w:type="pct"/>
            <w:tcBorders>
              <w:top w:val="single" w:sz="4" w:space="0" w:color="auto"/>
              <w:left w:val="single" w:sz="4" w:space="0" w:color="auto"/>
              <w:bottom w:val="single" w:sz="4" w:space="0" w:color="auto"/>
              <w:right w:val="single" w:sz="4" w:space="0" w:color="auto"/>
            </w:tcBorders>
            <w:vAlign w:val="bottom"/>
            <w:hideMark/>
          </w:tcPr>
          <w:p w14:paraId="3E4EEFD9" w14:textId="77777777" w:rsidR="005806E1" w:rsidRDefault="005806E1">
            <w:pPr>
              <w:spacing w:line="360" w:lineRule="auto"/>
              <w:jc w:val="center"/>
              <w:rPr>
                <w:color w:val="000000"/>
                <w:sz w:val="28"/>
                <w:szCs w:val="28"/>
                <w:lang w:eastAsia="uk-UA"/>
              </w:rPr>
            </w:pPr>
            <w:r>
              <w:rPr>
                <w:color w:val="000000"/>
                <w:sz w:val="28"/>
                <w:szCs w:val="28"/>
                <w:lang w:eastAsia="uk-UA"/>
              </w:rPr>
              <w:t>6,6</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-7</w:t>
            </w:r>
          </w:p>
        </w:tc>
      </w:tr>
      <w:tr w:rsidR="005806E1" w14:paraId="39A783F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9D74719"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NMVOC</w:t>
            </w:r>
          </w:p>
        </w:tc>
        <w:tc>
          <w:tcPr>
            <w:tcW w:w="854" w:type="pct"/>
            <w:tcBorders>
              <w:top w:val="single" w:sz="4" w:space="0" w:color="auto"/>
              <w:left w:val="single" w:sz="4" w:space="0" w:color="auto"/>
              <w:bottom w:val="single" w:sz="4" w:space="0" w:color="auto"/>
              <w:right w:val="single" w:sz="4" w:space="0" w:color="auto"/>
            </w:tcBorders>
            <w:vAlign w:val="bottom"/>
            <w:hideMark/>
          </w:tcPr>
          <w:p w14:paraId="12CF54A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4,6∙10</w:t>
            </w:r>
            <w:r>
              <w:rPr>
                <w:rFonts w:ascii="Times New Roman" w:hAnsi="Times New Roman" w:cs="Times New Roman"/>
                <w:color w:val="000000"/>
                <w:sz w:val="28"/>
                <w:szCs w:val="28"/>
                <w:vertAlign w:val="superscript"/>
                <w:lang w:eastAsia="uk-UA"/>
              </w:rPr>
              <w:t>-13</w:t>
            </w:r>
          </w:p>
        </w:tc>
        <w:tc>
          <w:tcPr>
            <w:tcW w:w="770" w:type="pct"/>
            <w:tcBorders>
              <w:top w:val="single" w:sz="4" w:space="0" w:color="auto"/>
              <w:left w:val="single" w:sz="4" w:space="0" w:color="auto"/>
              <w:bottom w:val="single" w:sz="4" w:space="0" w:color="auto"/>
              <w:right w:val="single" w:sz="4" w:space="0" w:color="auto"/>
            </w:tcBorders>
            <w:vAlign w:val="bottom"/>
            <w:hideMark/>
          </w:tcPr>
          <w:p w14:paraId="36EEC0C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1∙10</w:t>
            </w:r>
            <w:r>
              <w:rPr>
                <w:rFonts w:ascii="Times New Roman" w:hAnsi="Times New Roman" w:cs="Times New Roman"/>
                <w:color w:val="000000"/>
                <w:sz w:val="28"/>
                <w:szCs w:val="28"/>
                <w:vertAlign w:val="superscript"/>
                <w:lang w:eastAsia="uk-UA"/>
              </w:rPr>
              <w:t>-12</w:t>
            </w:r>
          </w:p>
        </w:tc>
        <w:tc>
          <w:tcPr>
            <w:tcW w:w="951" w:type="pct"/>
            <w:tcBorders>
              <w:top w:val="single" w:sz="4" w:space="0" w:color="auto"/>
              <w:left w:val="single" w:sz="4" w:space="0" w:color="auto"/>
              <w:bottom w:val="single" w:sz="4" w:space="0" w:color="auto"/>
              <w:right w:val="single" w:sz="4" w:space="0" w:color="auto"/>
            </w:tcBorders>
            <w:vAlign w:val="bottom"/>
            <w:hideMark/>
          </w:tcPr>
          <w:p w14:paraId="0066DB7B"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2,7∙10</w:t>
            </w:r>
            <w:r>
              <w:rPr>
                <w:rFonts w:ascii="Times New Roman" w:hAnsi="Times New Roman" w:cs="Times New Roman"/>
                <w:color w:val="000000"/>
                <w:sz w:val="28"/>
                <w:szCs w:val="28"/>
                <w:vertAlign w:val="superscript"/>
                <w:lang w:eastAsia="uk-UA"/>
              </w:rPr>
              <w:t>-14</w:t>
            </w:r>
          </w:p>
        </w:tc>
        <w:tc>
          <w:tcPr>
            <w:tcW w:w="831" w:type="pct"/>
            <w:tcBorders>
              <w:top w:val="single" w:sz="4" w:space="0" w:color="auto"/>
              <w:left w:val="single" w:sz="4" w:space="0" w:color="auto"/>
              <w:bottom w:val="single" w:sz="4" w:space="0" w:color="auto"/>
              <w:right w:val="single" w:sz="4" w:space="0" w:color="auto"/>
            </w:tcBorders>
            <w:vAlign w:val="bottom"/>
            <w:hideMark/>
          </w:tcPr>
          <w:p w14:paraId="04FEA5D9"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4,49∙10</w:t>
            </w:r>
            <w:r>
              <w:rPr>
                <w:rFonts w:ascii="Times New Roman" w:hAnsi="Times New Roman" w:cs="Times New Roman"/>
                <w:color w:val="000000"/>
                <w:sz w:val="28"/>
                <w:szCs w:val="28"/>
                <w:vertAlign w:val="superscript"/>
                <w:lang w:eastAsia="uk-UA"/>
              </w:rPr>
              <w:t>-13</w:t>
            </w:r>
          </w:p>
        </w:tc>
        <w:tc>
          <w:tcPr>
            <w:tcW w:w="918" w:type="pct"/>
            <w:tcBorders>
              <w:top w:val="single" w:sz="4" w:space="0" w:color="auto"/>
              <w:left w:val="single" w:sz="4" w:space="0" w:color="auto"/>
              <w:bottom w:val="single" w:sz="4" w:space="0" w:color="auto"/>
              <w:right w:val="single" w:sz="4" w:space="0" w:color="auto"/>
            </w:tcBorders>
            <w:vAlign w:val="bottom"/>
            <w:hideMark/>
          </w:tcPr>
          <w:p w14:paraId="382D3719" w14:textId="77777777" w:rsidR="005806E1" w:rsidRDefault="005806E1">
            <w:pPr>
              <w:spacing w:line="360" w:lineRule="auto"/>
              <w:jc w:val="center"/>
              <w:rPr>
                <w:color w:val="000000"/>
                <w:sz w:val="28"/>
                <w:szCs w:val="28"/>
                <w:lang w:eastAsia="uk-UA"/>
              </w:rPr>
            </w:pPr>
            <w:r>
              <w:rPr>
                <w:color w:val="000000"/>
                <w:sz w:val="28"/>
                <w:szCs w:val="28"/>
                <w:lang w:eastAsia="uk-UA"/>
              </w:rPr>
              <w:t>8,4</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-13</w:t>
            </w:r>
          </w:p>
        </w:tc>
      </w:tr>
      <w:tr w:rsidR="005806E1" w14:paraId="7FAEC6EF"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6A7DC80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SO</w:t>
            </w:r>
            <w:r>
              <w:rPr>
                <w:rFonts w:ascii="Times New Roman" w:hAnsi="Times New Roman" w:cs="Times New Roman"/>
                <w:sz w:val="28"/>
                <w:szCs w:val="28"/>
                <w:vertAlign w:val="subscript"/>
                <w:lang w:eastAsia="uk-UA"/>
              </w:rPr>
              <w:t>x</w:t>
            </w:r>
          </w:p>
        </w:tc>
        <w:tc>
          <w:tcPr>
            <w:tcW w:w="854" w:type="pct"/>
            <w:tcBorders>
              <w:top w:val="single" w:sz="4" w:space="0" w:color="auto"/>
              <w:left w:val="single" w:sz="4" w:space="0" w:color="auto"/>
              <w:bottom w:val="single" w:sz="4" w:space="0" w:color="auto"/>
              <w:right w:val="single" w:sz="4" w:space="0" w:color="auto"/>
            </w:tcBorders>
            <w:vAlign w:val="bottom"/>
            <w:hideMark/>
          </w:tcPr>
          <w:p w14:paraId="766EE08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2,3∙10</w:t>
            </w:r>
            <w:r>
              <w:rPr>
                <w:rFonts w:ascii="Times New Roman" w:hAnsi="Times New Roman" w:cs="Times New Roman"/>
                <w:color w:val="000000"/>
                <w:sz w:val="28"/>
                <w:szCs w:val="28"/>
                <w:vertAlign w:val="superscript"/>
                <w:lang w:eastAsia="uk-UA"/>
              </w:rPr>
              <w:t>-13</w:t>
            </w:r>
          </w:p>
        </w:tc>
        <w:tc>
          <w:tcPr>
            <w:tcW w:w="770" w:type="pct"/>
            <w:tcBorders>
              <w:top w:val="single" w:sz="4" w:space="0" w:color="auto"/>
              <w:left w:val="single" w:sz="4" w:space="0" w:color="auto"/>
              <w:bottom w:val="single" w:sz="4" w:space="0" w:color="auto"/>
              <w:right w:val="single" w:sz="4" w:space="0" w:color="auto"/>
            </w:tcBorders>
            <w:vAlign w:val="bottom"/>
            <w:hideMark/>
          </w:tcPr>
          <w:p w14:paraId="16A9435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5∙10</w:t>
            </w:r>
            <w:r>
              <w:rPr>
                <w:rFonts w:ascii="Times New Roman" w:hAnsi="Times New Roman" w:cs="Times New Roman"/>
                <w:color w:val="000000"/>
                <w:sz w:val="28"/>
                <w:szCs w:val="28"/>
                <w:vertAlign w:val="superscript"/>
                <w:lang w:eastAsia="uk-UA"/>
              </w:rPr>
              <w:t>-13</w:t>
            </w:r>
          </w:p>
        </w:tc>
        <w:tc>
          <w:tcPr>
            <w:tcW w:w="951" w:type="pct"/>
            <w:tcBorders>
              <w:top w:val="single" w:sz="4" w:space="0" w:color="auto"/>
              <w:left w:val="single" w:sz="4" w:space="0" w:color="auto"/>
              <w:bottom w:val="single" w:sz="4" w:space="0" w:color="auto"/>
              <w:right w:val="single" w:sz="4" w:space="0" w:color="auto"/>
            </w:tcBorders>
            <w:vAlign w:val="bottom"/>
            <w:hideMark/>
          </w:tcPr>
          <w:p w14:paraId="76880FA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1,3∙10</w:t>
            </w:r>
            <w:r>
              <w:rPr>
                <w:rFonts w:ascii="Times New Roman" w:hAnsi="Times New Roman" w:cs="Times New Roman"/>
                <w:color w:val="000000"/>
                <w:sz w:val="28"/>
                <w:szCs w:val="28"/>
                <w:vertAlign w:val="superscript"/>
                <w:lang w:eastAsia="uk-UA"/>
              </w:rPr>
              <w:t>-14</w:t>
            </w:r>
          </w:p>
        </w:tc>
        <w:tc>
          <w:tcPr>
            <w:tcW w:w="831" w:type="pct"/>
            <w:tcBorders>
              <w:top w:val="single" w:sz="4" w:space="0" w:color="auto"/>
              <w:left w:val="single" w:sz="4" w:space="0" w:color="auto"/>
              <w:bottom w:val="single" w:sz="4" w:space="0" w:color="auto"/>
              <w:right w:val="single" w:sz="4" w:space="0" w:color="auto"/>
            </w:tcBorders>
            <w:vAlign w:val="bottom"/>
            <w:hideMark/>
          </w:tcPr>
          <w:p w14:paraId="5CCC7CD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2,24∙10</w:t>
            </w:r>
            <w:r>
              <w:rPr>
                <w:rFonts w:ascii="Times New Roman" w:hAnsi="Times New Roman" w:cs="Times New Roman"/>
                <w:color w:val="000000"/>
                <w:sz w:val="28"/>
                <w:szCs w:val="28"/>
                <w:vertAlign w:val="superscript"/>
                <w:lang w:eastAsia="uk-UA"/>
              </w:rPr>
              <w:t>-13</w:t>
            </w:r>
          </w:p>
        </w:tc>
        <w:tc>
          <w:tcPr>
            <w:tcW w:w="918" w:type="pct"/>
            <w:tcBorders>
              <w:top w:val="single" w:sz="4" w:space="0" w:color="auto"/>
              <w:left w:val="single" w:sz="4" w:space="0" w:color="auto"/>
              <w:bottom w:val="single" w:sz="4" w:space="0" w:color="auto"/>
              <w:right w:val="single" w:sz="4" w:space="0" w:color="auto"/>
            </w:tcBorders>
            <w:vAlign w:val="bottom"/>
            <w:hideMark/>
          </w:tcPr>
          <w:p w14:paraId="2BDE0692" w14:textId="77777777" w:rsidR="005806E1" w:rsidRDefault="005806E1">
            <w:pPr>
              <w:spacing w:line="360" w:lineRule="auto"/>
              <w:jc w:val="center"/>
              <w:rPr>
                <w:color w:val="000000"/>
                <w:sz w:val="28"/>
                <w:szCs w:val="28"/>
                <w:lang w:eastAsia="uk-UA"/>
              </w:rPr>
            </w:pPr>
            <w:r>
              <w:rPr>
                <w:color w:val="000000"/>
                <w:sz w:val="28"/>
                <w:szCs w:val="28"/>
                <w:lang w:eastAsia="uk-UA"/>
              </w:rPr>
              <w:t>4,22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-13</w:t>
            </w:r>
          </w:p>
        </w:tc>
      </w:tr>
      <w:tr w:rsidR="005806E1" w14:paraId="42F0D2F9"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6F12ABF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TSP</w:t>
            </w:r>
          </w:p>
        </w:tc>
        <w:tc>
          <w:tcPr>
            <w:tcW w:w="854" w:type="pct"/>
            <w:tcBorders>
              <w:top w:val="single" w:sz="4" w:space="0" w:color="auto"/>
              <w:left w:val="single" w:sz="4" w:space="0" w:color="auto"/>
              <w:bottom w:val="single" w:sz="4" w:space="0" w:color="auto"/>
              <w:right w:val="single" w:sz="4" w:space="0" w:color="auto"/>
            </w:tcBorders>
            <w:vAlign w:val="bottom"/>
            <w:hideMark/>
          </w:tcPr>
          <w:p w14:paraId="3A5D222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6,5∙10</w:t>
            </w:r>
            <w:r>
              <w:rPr>
                <w:rFonts w:ascii="Times New Roman" w:hAnsi="Times New Roman" w:cs="Times New Roman"/>
                <w:color w:val="000000"/>
                <w:sz w:val="28"/>
                <w:szCs w:val="28"/>
                <w:vertAlign w:val="superscript"/>
                <w:lang w:eastAsia="uk-UA"/>
              </w:rPr>
              <w:t>-13</w:t>
            </w:r>
          </w:p>
        </w:tc>
        <w:tc>
          <w:tcPr>
            <w:tcW w:w="770" w:type="pct"/>
            <w:tcBorders>
              <w:top w:val="single" w:sz="4" w:space="0" w:color="auto"/>
              <w:left w:val="single" w:sz="4" w:space="0" w:color="auto"/>
              <w:bottom w:val="single" w:sz="4" w:space="0" w:color="auto"/>
              <w:right w:val="single" w:sz="4" w:space="0" w:color="auto"/>
            </w:tcBorders>
            <w:vAlign w:val="bottom"/>
            <w:hideMark/>
          </w:tcPr>
          <w:p w14:paraId="21F3841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1,46∙10</w:t>
            </w:r>
            <w:r>
              <w:rPr>
                <w:rFonts w:ascii="Times New Roman" w:hAnsi="Times New Roman" w:cs="Times New Roman"/>
                <w:color w:val="000000"/>
                <w:sz w:val="28"/>
                <w:szCs w:val="28"/>
                <w:vertAlign w:val="superscript"/>
                <w:lang w:eastAsia="uk-UA"/>
              </w:rPr>
              <w:t>-12</w:t>
            </w:r>
          </w:p>
        </w:tc>
        <w:tc>
          <w:tcPr>
            <w:tcW w:w="951" w:type="pct"/>
            <w:tcBorders>
              <w:top w:val="single" w:sz="4" w:space="0" w:color="auto"/>
              <w:left w:val="single" w:sz="4" w:space="0" w:color="auto"/>
              <w:bottom w:val="single" w:sz="4" w:space="0" w:color="auto"/>
              <w:right w:val="single" w:sz="4" w:space="0" w:color="auto"/>
            </w:tcBorders>
            <w:vAlign w:val="bottom"/>
            <w:hideMark/>
          </w:tcPr>
          <w:p w14:paraId="161F250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3,7∙10</w:t>
            </w:r>
            <w:r>
              <w:rPr>
                <w:rFonts w:ascii="Times New Roman" w:hAnsi="Times New Roman" w:cs="Times New Roman"/>
                <w:color w:val="000000"/>
                <w:sz w:val="28"/>
                <w:szCs w:val="28"/>
                <w:vertAlign w:val="superscript"/>
                <w:lang w:eastAsia="uk-UA"/>
              </w:rPr>
              <w:t>-14</w:t>
            </w:r>
          </w:p>
        </w:tc>
        <w:tc>
          <w:tcPr>
            <w:tcW w:w="831" w:type="pct"/>
            <w:tcBorders>
              <w:top w:val="single" w:sz="4" w:space="0" w:color="auto"/>
              <w:left w:val="single" w:sz="4" w:space="0" w:color="auto"/>
              <w:bottom w:val="single" w:sz="4" w:space="0" w:color="auto"/>
              <w:right w:val="single" w:sz="4" w:space="0" w:color="auto"/>
            </w:tcBorders>
            <w:vAlign w:val="bottom"/>
            <w:hideMark/>
          </w:tcPr>
          <w:p w14:paraId="43DB1EC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6,28∙10</w:t>
            </w:r>
            <w:r>
              <w:rPr>
                <w:rFonts w:ascii="Times New Roman" w:hAnsi="Times New Roman" w:cs="Times New Roman"/>
                <w:color w:val="000000"/>
                <w:sz w:val="28"/>
                <w:szCs w:val="28"/>
                <w:vertAlign w:val="superscript"/>
                <w:lang w:eastAsia="uk-UA"/>
              </w:rPr>
              <w:t>-13</w:t>
            </w:r>
          </w:p>
        </w:tc>
        <w:tc>
          <w:tcPr>
            <w:tcW w:w="918" w:type="pct"/>
            <w:tcBorders>
              <w:top w:val="single" w:sz="4" w:space="0" w:color="auto"/>
              <w:left w:val="single" w:sz="4" w:space="0" w:color="auto"/>
              <w:bottom w:val="single" w:sz="4" w:space="0" w:color="auto"/>
              <w:right w:val="single" w:sz="4" w:space="0" w:color="auto"/>
            </w:tcBorders>
            <w:vAlign w:val="bottom"/>
            <w:hideMark/>
          </w:tcPr>
          <w:p w14:paraId="4838B7D2" w14:textId="77777777" w:rsidR="005806E1" w:rsidRDefault="005806E1">
            <w:pPr>
              <w:spacing w:line="360" w:lineRule="auto"/>
              <w:jc w:val="center"/>
              <w:rPr>
                <w:color w:val="000000"/>
                <w:sz w:val="28"/>
                <w:szCs w:val="28"/>
                <w:lang w:eastAsia="uk-UA"/>
              </w:rPr>
            </w:pPr>
            <w:r>
              <w:rPr>
                <w:color w:val="000000"/>
                <w:sz w:val="28"/>
                <w:szCs w:val="28"/>
                <w:lang w:eastAsia="uk-UA"/>
              </w:rPr>
              <w:t>1,18</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-12</w:t>
            </w:r>
          </w:p>
        </w:tc>
      </w:tr>
      <w:tr w:rsidR="005806E1" w14:paraId="65E34043"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2BDA7293"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854" w:type="pct"/>
            <w:tcBorders>
              <w:top w:val="single" w:sz="4" w:space="0" w:color="auto"/>
              <w:left w:val="single" w:sz="4" w:space="0" w:color="auto"/>
              <w:bottom w:val="single" w:sz="4" w:space="0" w:color="auto"/>
              <w:right w:val="single" w:sz="4" w:space="0" w:color="auto"/>
            </w:tcBorders>
            <w:vAlign w:val="bottom"/>
            <w:hideMark/>
          </w:tcPr>
          <w:p w14:paraId="766A3C4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5,12∙10</w:t>
            </w:r>
            <w:r>
              <w:rPr>
                <w:rFonts w:ascii="Times New Roman" w:hAnsi="Times New Roman" w:cs="Times New Roman"/>
                <w:color w:val="000000"/>
                <w:sz w:val="28"/>
                <w:szCs w:val="28"/>
                <w:vertAlign w:val="superscript"/>
                <w:lang w:eastAsia="uk-UA"/>
              </w:rPr>
              <w:t>-12</w:t>
            </w:r>
          </w:p>
        </w:tc>
        <w:tc>
          <w:tcPr>
            <w:tcW w:w="770" w:type="pct"/>
            <w:tcBorders>
              <w:top w:val="single" w:sz="4" w:space="0" w:color="auto"/>
              <w:left w:val="single" w:sz="4" w:space="0" w:color="auto"/>
              <w:bottom w:val="single" w:sz="4" w:space="0" w:color="auto"/>
              <w:right w:val="single" w:sz="4" w:space="0" w:color="auto"/>
            </w:tcBorders>
            <w:vAlign w:val="bottom"/>
            <w:hideMark/>
          </w:tcPr>
          <w:p w14:paraId="6496750F"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1,2∙10</w:t>
            </w:r>
            <w:r>
              <w:rPr>
                <w:rFonts w:ascii="Times New Roman" w:hAnsi="Times New Roman" w:cs="Times New Roman"/>
                <w:color w:val="000000"/>
                <w:sz w:val="28"/>
                <w:szCs w:val="28"/>
                <w:vertAlign w:val="superscript"/>
                <w:lang w:eastAsia="uk-UA"/>
              </w:rPr>
              <w:t>-11</w:t>
            </w:r>
          </w:p>
        </w:tc>
        <w:tc>
          <w:tcPr>
            <w:tcW w:w="951" w:type="pct"/>
            <w:tcBorders>
              <w:top w:val="single" w:sz="4" w:space="0" w:color="auto"/>
              <w:left w:val="single" w:sz="4" w:space="0" w:color="auto"/>
              <w:bottom w:val="single" w:sz="4" w:space="0" w:color="auto"/>
              <w:right w:val="single" w:sz="4" w:space="0" w:color="auto"/>
            </w:tcBorders>
            <w:vAlign w:val="bottom"/>
            <w:hideMark/>
          </w:tcPr>
          <w:p w14:paraId="7B15AC9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2,95∙10</w:t>
            </w:r>
            <w:r>
              <w:rPr>
                <w:rFonts w:ascii="Times New Roman" w:hAnsi="Times New Roman" w:cs="Times New Roman"/>
                <w:color w:val="000000"/>
                <w:sz w:val="28"/>
                <w:szCs w:val="28"/>
                <w:vertAlign w:val="superscript"/>
                <w:lang w:eastAsia="uk-UA"/>
              </w:rPr>
              <w:t>-13</w:t>
            </w:r>
          </w:p>
        </w:tc>
        <w:tc>
          <w:tcPr>
            <w:tcW w:w="831" w:type="pct"/>
            <w:tcBorders>
              <w:top w:val="single" w:sz="4" w:space="0" w:color="auto"/>
              <w:left w:val="single" w:sz="4" w:space="0" w:color="auto"/>
              <w:bottom w:val="single" w:sz="4" w:space="0" w:color="auto"/>
              <w:right w:val="single" w:sz="4" w:space="0" w:color="auto"/>
            </w:tcBorders>
            <w:vAlign w:val="bottom"/>
            <w:hideMark/>
          </w:tcPr>
          <w:p w14:paraId="098A3B0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4,97∙10</w:t>
            </w:r>
            <w:r>
              <w:rPr>
                <w:rFonts w:ascii="Times New Roman" w:hAnsi="Times New Roman" w:cs="Times New Roman"/>
                <w:color w:val="000000"/>
                <w:sz w:val="28"/>
                <w:szCs w:val="28"/>
                <w:vertAlign w:val="superscript"/>
                <w:lang w:eastAsia="uk-UA"/>
              </w:rPr>
              <w:t>-12</w:t>
            </w:r>
          </w:p>
        </w:tc>
        <w:tc>
          <w:tcPr>
            <w:tcW w:w="918" w:type="pct"/>
            <w:tcBorders>
              <w:top w:val="single" w:sz="4" w:space="0" w:color="auto"/>
              <w:left w:val="single" w:sz="4" w:space="0" w:color="auto"/>
              <w:bottom w:val="single" w:sz="4" w:space="0" w:color="auto"/>
              <w:right w:val="single" w:sz="4" w:space="0" w:color="auto"/>
            </w:tcBorders>
            <w:vAlign w:val="bottom"/>
            <w:hideMark/>
          </w:tcPr>
          <w:p w14:paraId="17064073" w14:textId="77777777" w:rsidR="005806E1" w:rsidRDefault="005806E1">
            <w:pPr>
              <w:spacing w:line="360" w:lineRule="auto"/>
              <w:jc w:val="center"/>
              <w:rPr>
                <w:color w:val="000000"/>
                <w:sz w:val="28"/>
                <w:szCs w:val="28"/>
                <w:lang w:eastAsia="uk-UA"/>
              </w:rPr>
            </w:pPr>
            <w:r>
              <w:rPr>
                <w:color w:val="000000"/>
                <w:sz w:val="28"/>
                <w:szCs w:val="28"/>
                <w:lang w:eastAsia="uk-UA"/>
              </w:rPr>
              <w:t>9,35</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-12</w:t>
            </w:r>
          </w:p>
        </w:tc>
      </w:tr>
      <w:tr w:rsidR="005806E1" w14:paraId="698E7248"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5A2524E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854" w:type="pct"/>
            <w:tcBorders>
              <w:top w:val="single" w:sz="4" w:space="0" w:color="auto"/>
              <w:left w:val="single" w:sz="4" w:space="0" w:color="auto"/>
              <w:bottom w:val="single" w:sz="4" w:space="0" w:color="auto"/>
              <w:right w:val="single" w:sz="4" w:space="0" w:color="auto"/>
            </w:tcBorders>
            <w:vAlign w:val="bottom"/>
            <w:hideMark/>
          </w:tcPr>
          <w:p w14:paraId="5E06891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2,53∙10</w:t>
            </w:r>
            <w:r>
              <w:rPr>
                <w:rFonts w:ascii="Times New Roman" w:hAnsi="Times New Roman" w:cs="Times New Roman"/>
                <w:color w:val="000000"/>
                <w:sz w:val="28"/>
                <w:szCs w:val="28"/>
                <w:vertAlign w:val="superscript"/>
                <w:lang w:eastAsia="uk-UA"/>
              </w:rPr>
              <w:t>-4</w:t>
            </w:r>
          </w:p>
        </w:tc>
        <w:tc>
          <w:tcPr>
            <w:tcW w:w="770" w:type="pct"/>
            <w:tcBorders>
              <w:top w:val="single" w:sz="4" w:space="0" w:color="auto"/>
              <w:left w:val="single" w:sz="4" w:space="0" w:color="auto"/>
              <w:bottom w:val="single" w:sz="4" w:space="0" w:color="auto"/>
              <w:right w:val="single" w:sz="4" w:space="0" w:color="auto"/>
            </w:tcBorders>
            <w:vAlign w:val="bottom"/>
            <w:hideMark/>
          </w:tcPr>
          <w:p w14:paraId="3BC60DE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5,69∙10</w:t>
            </w:r>
            <w:r>
              <w:rPr>
                <w:rFonts w:ascii="Times New Roman" w:hAnsi="Times New Roman" w:cs="Times New Roman"/>
                <w:color w:val="000000"/>
                <w:sz w:val="28"/>
                <w:szCs w:val="28"/>
                <w:vertAlign w:val="superscript"/>
                <w:lang w:eastAsia="uk-UA"/>
              </w:rPr>
              <w:t>-4</w:t>
            </w:r>
          </w:p>
        </w:tc>
        <w:tc>
          <w:tcPr>
            <w:tcW w:w="951" w:type="pct"/>
            <w:tcBorders>
              <w:top w:val="single" w:sz="4" w:space="0" w:color="auto"/>
              <w:left w:val="single" w:sz="4" w:space="0" w:color="auto"/>
              <w:bottom w:val="single" w:sz="4" w:space="0" w:color="auto"/>
              <w:right w:val="single" w:sz="4" w:space="0" w:color="auto"/>
            </w:tcBorders>
            <w:vAlign w:val="bottom"/>
            <w:hideMark/>
          </w:tcPr>
          <w:p w14:paraId="3810028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1,46∙10</w:t>
            </w:r>
            <w:r>
              <w:rPr>
                <w:rFonts w:ascii="Times New Roman" w:hAnsi="Times New Roman" w:cs="Times New Roman"/>
                <w:color w:val="000000"/>
                <w:sz w:val="28"/>
                <w:szCs w:val="28"/>
                <w:vertAlign w:val="superscript"/>
                <w:lang w:eastAsia="uk-UA"/>
              </w:rPr>
              <w:t>-5</w:t>
            </w:r>
          </w:p>
        </w:tc>
        <w:tc>
          <w:tcPr>
            <w:tcW w:w="831" w:type="pct"/>
            <w:tcBorders>
              <w:top w:val="single" w:sz="4" w:space="0" w:color="auto"/>
              <w:left w:val="single" w:sz="4" w:space="0" w:color="auto"/>
              <w:bottom w:val="single" w:sz="4" w:space="0" w:color="auto"/>
              <w:right w:val="single" w:sz="4" w:space="0" w:color="auto"/>
            </w:tcBorders>
            <w:vAlign w:val="bottom"/>
            <w:hideMark/>
          </w:tcPr>
          <w:p w14:paraId="593DC3F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2,46∙10</w:t>
            </w:r>
            <w:r>
              <w:rPr>
                <w:rFonts w:ascii="Times New Roman" w:hAnsi="Times New Roman" w:cs="Times New Roman"/>
                <w:color w:val="000000"/>
                <w:sz w:val="28"/>
                <w:szCs w:val="28"/>
                <w:vertAlign w:val="superscript"/>
                <w:lang w:eastAsia="uk-UA"/>
              </w:rPr>
              <w:t>-4</w:t>
            </w:r>
          </w:p>
        </w:tc>
        <w:tc>
          <w:tcPr>
            <w:tcW w:w="918" w:type="pct"/>
            <w:tcBorders>
              <w:top w:val="single" w:sz="4" w:space="0" w:color="auto"/>
              <w:left w:val="single" w:sz="4" w:space="0" w:color="auto"/>
              <w:bottom w:val="single" w:sz="4" w:space="0" w:color="auto"/>
              <w:right w:val="single" w:sz="4" w:space="0" w:color="auto"/>
            </w:tcBorders>
            <w:vAlign w:val="bottom"/>
            <w:hideMark/>
          </w:tcPr>
          <w:p w14:paraId="3192D8A8" w14:textId="77777777" w:rsidR="005806E1" w:rsidRDefault="005806E1">
            <w:pPr>
              <w:spacing w:line="360" w:lineRule="auto"/>
              <w:jc w:val="center"/>
              <w:rPr>
                <w:color w:val="000000"/>
                <w:sz w:val="28"/>
                <w:szCs w:val="28"/>
                <w:lang w:eastAsia="uk-UA"/>
              </w:rPr>
            </w:pPr>
            <w:r>
              <w:rPr>
                <w:color w:val="000000"/>
                <w:sz w:val="28"/>
                <w:szCs w:val="28"/>
                <w:lang w:eastAsia="uk-UA"/>
              </w:rPr>
              <w:t>4,62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-4</w:t>
            </w:r>
          </w:p>
        </w:tc>
      </w:tr>
      <w:tr w:rsidR="005806E1" w14:paraId="6003AB5B"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18C3186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854" w:type="pct"/>
            <w:tcBorders>
              <w:top w:val="single" w:sz="4" w:space="0" w:color="auto"/>
              <w:left w:val="single" w:sz="4" w:space="0" w:color="auto"/>
              <w:bottom w:val="single" w:sz="4" w:space="0" w:color="auto"/>
              <w:right w:val="single" w:sz="4" w:space="0" w:color="auto"/>
            </w:tcBorders>
            <w:vAlign w:val="bottom"/>
            <w:hideMark/>
          </w:tcPr>
          <w:p w14:paraId="0F8C4F5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7,2∙10</w:t>
            </w:r>
            <w:r>
              <w:rPr>
                <w:rFonts w:ascii="Times New Roman" w:hAnsi="Times New Roman" w:cs="Times New Roman"/>
                <w:color w:val="000000"/>
                <w:sz w:val="28"/>
                <w:szCs w:val="28"/>
                <w:vertAlign w:val="superscript"/>
                <w:lang w:eastAsia="uk-UA"/>
              </w:rPr>
              <w:t>-11</w:t>
            </w:r>
          </w:p>
        </w:tc>
        <w:tc>
          <w:tcPr>
            <w:tcW w:w="770" w:type="pct"/>
            <w:tcBorders>
              <w:top w:val="single" w:sz="4" w:space="0" w:color="auto"/>
              <w:left w:val="single" w:sz="4" w:space="0" w:color="auto"/>
              <w:bottom w:val="single" w:sz="4" w:space="0" w:color="auto"/>
              <w:right w:val="single" w:sz="4" w:space="0" w:color="auto"/>
            </w:tcBorders>
            <w:vAlign w:val="bottom"/>
            <w:hideMark/>
          </w:tcPr>
          <w:p w14:paraId="14CC4BE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1,63E-10</w:t>
            </w:r>
          </w:p>
        </w:tc>
        <w:tc>
          <w:tcPr>
            <w:tcW w:w="951" w:type="pct"/>
            <w:tcBorders>
              <w:top w:val="single" w:sz="4" w:space="0" w:color="auto"/>
              <w:left w:val="single" w:sz="4" w:space="0" w:color="auto"/>
              <w:bottom w:val="single" w:sz="4" w:space="0" w:color="auto"/>
              <w:right w:val="single" w:sz="4" w:space="0" w:color="auto"/>
            </w:tcBorders>
            <w:vAlign w:val="bottom"/>
            <w:hideMark/>
          </w:tcPr>
          <w:p w14:paraId="7C8845C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4,17∙10</w:t>
            </w:r>
            <w:r>
              <w:rPr>
                <w:rFonts w:ascii="Times New Roman" w:hAnsi="Times New Roman" w:cs="Times New Roman"/>
                <w:color w:val="000000"/>
                <w:sz w:val="28"/>
                <w:szCs w:val="28"/>
                <w:vertAlign w:val="superscript"/>
                <w:lang w:eastAsia="uk-UA"/>
              </w:rPr>
              <w:t>-4</w:t>
            </w:r>
          </w:p>
        </w:tc>
        <w:tc>
          <w:tcPr>
            <w:tcW w:w="831" w:type="pct"/>
            <w:tcBorders>
              <w:top w:val="single" w:sz="4" w:space="0" w:color="auto"/>
              <w:left w:val="single" w:sz="4" w:space="0" w:color="auto"/>
              <w:bottom w:val="single" w:sz="4" w:space="0" w:color="auto"/>
              <w:right w:val="single" w:sz="4" w:space="0" w:color="auto"/>
            </w:tcBorders>
            <w:vAlign w:val="bottom"/>
            <w:hideMark/>
          </w:tcPr>
          <w:p w14:paraId="12E9452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7∙10</w:t>
            </w:r>
            <w:r>
              <w:rPr>
                <w:rFonts w:ascii="Times New Roman" w:hAnsi="Times New Roman" w:cs="Times New Roman"/>
                <w:color w:val="000000"/>
                <w:sz w:val="28"/>
                <w:szCs w:val="28"/>
                <w:vertAlign w:val="superscript"/>
                <w:lang w:eastAsia="uk-UA"/>
              </w:rPr>
              <w:t>-11</w:t>
            </w:r>
          </w:p>
        </w:tc>
        <w:tc>
          <w:tcPr>
            <w:tcW w:w="918" w:type="pct"/>
            <w:tcBorders>
              <w:top w:val="single" w:sz="4" w:space="0" w:color="auto"/>
              <w:left w:val="single" w:sz="4" w:space="0" w:color="auto"/>
              <w:bottom w:val="single" w:sz="4" w:space="0" w:color="auto"/>
              <w:right w:val="single" w:sz="4" w:space="0" w:color="auto"/>
            </w:tcBorders>
            <w:vAlign w:val="bottom"/>
            <w:hideMark/>
          </w:tcPr>
          <w:p w14:paraId="1A0F823A" w14:textId="77777777" w:rsidR="005806E1" w:rsidRDefault="005806E1">
            <w:pPr>
              <w:spacing w:line="360" w:lineRule="auto"/>
              <w:jc w:val="center"/>
              <w:rPr>
                <w:color w:val="000000"/>
                <w:sz w:val="28"/>
                <w:szCs w:val="28"/>
                <w:lang w:eastAsia="uk-UA"/>
              </w:rPr>
            </w:pPr>
            <w:r>
              <w:rPr>
                <w:color w:val="000000"/>
                <w:sz w:val="28"/>
                <w:szCs w:val="28"/>
                <w:lang w:eastAsia="uk-UA"/>
              </w:rPr>
              <w:t>1,32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-10</w:t>
            </w:r>
          </w:p>
        </w:tc>
      </w:tr>
      <w:tr w:rsidR="005806E1" w14:paraId="0A2EB887"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07D1BC6C"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854" w:type="pct"/>
            <w:tcBorders>
              <w:top w:val="single" w:sz="4" w:space="0" w:color="auto"/>
              <w:left w:val="single" w:sz="4" w:space="0" w:color="auto"/>
              <w:bottom w:val="single" w:sz="4" w:space="0" w:color="auto"/>
              <w:right w:val="single" w:sz="4" w:space="0" w:color="auto"/>
            </w:tcBorders>
            <w:vAlign w:val="bottom"/>
            <w:hideMark/>
          </w:tcPr>
          <w:p w14:paraId="1436201A"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7,78∙10</w:t>
            </w:r>
            <w:r>
              <w:rPr>
                <w:rFonts w:ascii="Times New Roman" w:hAnsi="Times New Roman" w:cs="Times New Roman"/>
                <w:color w:val="000000"/>
                <w:sz w:val="28"/>
                <w:szCs w:val="28"/>
                <w:vertAlign w:val="superscript"/>
                <w:lang w:eastAsia="uk-UA"/>
              </w:rPr>
              <w:t>-4</w:t>
            </w:r>
          </w:p>
        </w:tc>
        <w:tc>
          <w:tcPr>
            <w:tcW w:w="770" w:type="pct"/>
            <w:tcBorders>
              <w:top w:val="single" w:sz="4" w:space="0" w:color="auto"/>
              <w:left w:val="single" w:sz="4" w:space="0" w:color="auto"/>
              <w:bottom w:val="single" w:sz="4" w:space="0" w:color="auto"/>
              <w:right w:val="single" w:sz="4" w:space="0" w:color="auto"/>
            </w:tcBorders>
            <w:vAlign w:val="bottom"/>
            <w:hideMark/>
          </w:tcPr>
          <w:p w14:paraId="7B7A470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1,75E-03</w:t>
            </w:r>
          </w:p>
        </w:tc>
        <w:tc>
          <w:tcPr>
            <w:tcW w:w="951" w:type="pct"/>
            <w:tcBorders>
              <w:top w:val="single" w:sz="4" w:space="0" w:color="auto"/>
              <w:left w:val="single" w:sz="4" w:space="0" w:color="auto"/>
              <w:bottom w:val="single" w:sz="4" w:space="0" w:color="auto"/>
              <w:right w:val="single" w:sz="4" w:space="0" w:color="auto"/>
            </w:tcBorders>
            <w:vAlign w:val="bottom"/>
            <w:hideMark/>
          </w:tcPr>
          <w:p w14:paraId="1D02EF1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4,48∙10</w:t>
            </w:r>
            <w:r>
              <w:rPr>
                <w:rFonts w:ascii="Times New Roman" w:hAnsi="Times New Roman" w:cs="Times New Roman"/>
                <w:color w:val="000000"/>
                <w:sz w:val="28"/>
                <w:szCs w:val="28"/>
                <w:vertAlign w:val="superscript"/>
                <w:lang w:eastAsia="uk-UA"/>
              </w:rPr>
              <w:t>-5</w:t>
            </w:r>
          </w:p>
        </w:tc>
        <w:tc>
          <w:tcPr>
            <w:tcW w:w="831" w:type="pct"/>
            <w:tcBorders>
              <w:top w:val="single" w:sz="4" w:space="0" w:color="auto"/>
              <w:left w:val="single" w:sz="4" w:space="0" w:color="auto"/>
              <w:bottom w:val="single" w:sz="4" w:space="0" w:color="auto"/>
              <w:right w:val="single" w:sz="4" w:space="0" w:color="auto"/>
            </w:tcBorders>
            <w:vAlign w:val="bottom"/>
            <w:hideMark/>
          </w:tcPr>
          <w:p w14:paraId="149B3DC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7,55∙10</w:t>
            </w:r>
            <w:r>
              <w:rPr>
                <w:rFonts w:ascii="Times New Roman" w:hAnsi="Times New Roman" w:cs="Times New Roman"/>
                <w:color w:val="000000"/>
                <w:sz w:val="28"/>
                <w:szCs w:val="28"/>
                <w:vertAlign w:val="superscript"/>
                <w:lang w:eastAsia="uk-UA"/>
              </w:rPr>
              <w:t>-4</w:t>
            </w:r>
          </w:p>
        </w:tc>
        <w:tc>
          <w:tcPr>
            <w:tcW w:w="918" w:type="pct"/>
            <w:tcBorders>
              <w:top w:val="single" w:sz="4" w:space="0" w:color="auto"/>
              <w:left w:val="single" w:sz="4" w:space="0" w:color="auto"/>
              <w:bottom w:val="single" w:sz="4" w:space="0" w:color="auto"/>
              <w:right w:val="single" w:sz="4" w:space="0" w:color="auto"/>
            </w:tcBorders>
            <w:vAlign w:val="bottom"/>
            <w:hideMark/>
          </w:tcPr>
          <w:p w14:paraId="229D5E13" w14:textId="77777777" w:rsidR="005806E1" w:rsidRDefault="005806E1">
            <w:pPr>
              <w:spacing w:line="360" w:lineRule="auto"/>
              <w:jc w:val="center"/>
              <w:rPr>
                <w:color w:val="000000"/>
                <w:sz w:val="28"/>
                <w:szCs w:val="28"/>
                <w:lang w:eastAsia="uk-UA"/>
              </w:rPr>
            </w:pPr>
            <w:r>
              <w:rPr>
                <w:color w:val="000000"/>
                <w:sz w:val="28"/>
                <w:szCs w:val="28"/>
                <w:lang w:eastAsia="uk-UA"/>
              </w:rPr>
              <w:t>1,42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-3</w:t>
            </w:r>
          </w:p>
        </w:tc>
      </w:tr>
      <w:tr w:rsidR="005806E1" w14:paraId="5D56220E"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D69BA4E"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854" w:type="pct"/>
            <w:tcBorders>
              <w:top w:val="single" w:sz="4" w:space="0" w:color="auto"/>
              <w:left w:val="single" w:sz="4" w:space="0" w:color="auto"/>
              <w:bottom w:val="single" w:sz="4" w:space="0" w:color="auto"/>
              <w:right w:val="single" w:sz="4" w:space="0" w:color="auto"/>
            </w:tcBorders>
            <w:vAlign w:val="bottom"/>
            <w:hideMark/>
          </w:tcPr>
          <w:p w14:paraId="1C1D231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2,15∙10</w:t>
            </w:r>
            <w:r>
              <w:rPr>
                <w:rFonts w:ascii="Times New Roman" w:hAnsi="Times New Roman" w:cs="Times New Roman"/>
                <w:color w:val="000000"/>
                <w:sz w:val="28"/>
                <w:szCs w:val="28"/>
                <w:vertAlign w:val="superscript"/>
                <w:lang w:eastAsia="uk-UA"/>
              </w:rPr>
              <w:t>-4</w:t>
            </w:r>
          </w:p>
        </w:tc>
        <w:tc>
          <w:tcPr>
            <w:tcW w:w="770" w:type="pct"/>
            <w:tcBorders>
              <w:top w:val="single" w:sz="4" w:space="0" w:color="auto"/>
              <w:left w:val="single" w:sz="4" w:space="0" w:color="auto"/>
              <w:bottom w:val="single" w:sz="4" w:space="0" w:color="auto"/>
              <w:right w:val="single" w:sz="4" w:space="0" w:color="auto"/>
            </w:tcBorders>
            <w:vAlign w:val="bottom"/>
            <w:hideMark/>
          </w:tcPr>
          <w:p w14:paraId="24D7302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4,84∙10</w:t>
            </w:r>
            <w:r>
              <w:rPr>
                <w:rFonts w:ascii="Times New Roman" w:hAnsi="Times New Roman" w:cs="Times New Roman"/>
                <w:color w:val="000000"/>
                <w:sz w:val="28"/>
                <w:szCs w:val="28"/>
                <w:vertAlign w:val="superscript"/>
                <w:lang w:eastAsia="uk-UA"/>
              </w:rPr>
              <w:t>-4</w:t>
            </w:r>
          </w:p>
        </w:tc>
        <w:tc>
          <w:tcPr>
            <w:tcW w:w="951" w:type="pct"/>
            <w:tcBorders>
              <w:top w:val="single" w:sz="4" w:space="0" w:color="auto"/>
              <w:left w:val="single" w:sz="4" w:space="0" w:color="auto"/>
              <w:bottom w:val="single" w:sz="4" w:space="0" w:color="auto"/>
              <w:right w:val="single" w:sz="4" w:space="0" w:color="auto"/>
            </w:tcBorders>
            <w:vAlign w:val="bottom"/>
            <w:hideMark/>
          </w:tcPr>
          <w:p w14:paraId="6E5DF32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1,24∙10</w:t>
            </w:r>
            <w:r>
              <w:rPr>
                <w:rFonts w:ascii="Times New Roman" w:hAnsi="Times New Roman" w:cs="Times New Roman"/>
                <w:color w:val="000000"/>
                <w:sz w:val="28"/>
                <w:szCs w:val="28"/>
                <w:vertAlign w:val="superscript"/>
                <w:lang w:eastAsia="uk-UA"/>
              </w:rPr>
              <w:t>-5</w:t>
            </w:r>
          </w:p>
        </w:tc>
        <w:tc>
          <w:tcPr>
            <w:tcW w:w="831" w:type="pct"/>
            <w:tcBorders>
              <w:top w:val="single" w:sz="4" w:space="0" w:color="auto"/>
              <w:left w:val="single" w:sz="4" w:space="0" w:color="auto"/>
              <w:bottom w:val="single" w:sz="4" w:space="0" w:color="auto"/>
              <w:right w:val="single" w:sz="4" w:space="0" w:color="auto"/>
            </w:tcBorders>
            <w:vAlign w:val="bottom"/>
            <w:hideMark/>
          </w:tcPr>
          <w:p w14:paraId="2545C32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2,09∙10</w:t>
            </w:r>
            <w:r>
              <w:rPr>
                <w:rFonts w:ascii="Times New Roman" w:hAnsi="Times New Roman" w:cs="Times New Roman"/>
                <w:color w:val="000000"/>
                <w:sz w:val="28"/>
                <w:szCs w:val="28"/>
                <w:vertAlign w:val="superscript"/>
                <w:lang w:eastAsia="uk-UA"/>
              </w:rPr>
              <w:t>-4</w:t>
            </w:r>
          </w:p>
        </w:tc>
        <w:tc>
          <w:tcPr>
            <w:tcW w:w="918" w:type="pct"/>
            <w:tcBorders>
              <w:top w:val="single" w:sz="4" w:space="0" w:color="auto"/>
              <w:left w:val="single" w:sz="4" w:space="0" w:color="auto"/>
              <w:bottom w:val="single" w:sz="4" w:space="0" w:color="auto"/>
              <w:right w:val="single" w:sz="4" w:space="0" w:color="auto"/>
            </w:tcBorders>
            <w:vAlign w:val="bottom"/>
            <w:hideMark/>
          </w:tcPr>
          <w:p w14:paraId="005BD063" w14:textId="77777777" w:rsidR="005806E1" w:rsidRDefault="005806E1">
            <w:pPr>
              <w:spacing w:line="360" w:lineRule="auto"/>
              <w:jc w:val="center"/>
              <w:rPr>
                <w:color w:val="000000"/>
                <w:sz w:val="28"/>
                <w:szCs w:val="28"/>
                <w:lang w:eastAsia="uk-UA"/>
              </w:rPr>
            </w:pPr>
            <w:r>
              <w:rPr>
                <w:color w:val="000000"/>
                <w:sz w:val="28"/>
                <w:szCs w:val="28"/>
                <w:lang w:eastAsia="uk-UA"/>
              </w:rPr>
              <w:t>3,93</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-4</w:t>
            </w:r>
          </w:p>
        </w:tc>
      </w:tr>
      <w:tr w:rsidR="005806E1" w14:paraId="6A16FEDE"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4C6566DA"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854" w:type="pct"/>
            <w:tcBorders>
              <w:top w:val="single" w:sz="4" w:space="0" w:color="auto"/>
              <w:left w:val="single" w:sz="4" w:space="0" w:color="auto"/>
              <w:bottom w:val="single" w:sz="4" w:space="0" w:color="auto"/>
              <w:right w:val="single" w:sz="4" w:space="0" w:color="auto"/>
            </w:tcBorders>
            <w:vAlign w:val="bottom"/>
            <w:hideMark/>
          </w:tcPr>
          <w:p w14:paraId="69279368"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3,89∙10</w:t>
            </w:r>
            <w:r>
              <w:rPr>
                <w:rFonts w:ascii="Times New Roman" w:hAnsi="Times New Roman" w:cs="Times New Roman"/>
                <w:color w:val="000000"/>
                <w:sz w:val="28"/>
                <w:szCs w:val="28"/>
                <w:vertAlign w:val="superscript"/>
                <w:lang w:eastAsia="uk-UA"/>
              </w:rPr>
              <w:t>-4</w:t>
            </w:r>
          </w:p>
        </w:tc>
        <w:tc>
          <w:tcPr>
            <w:tcW w:w="770" w:type="pct"/>
            <w:tcBorders>
              <w:top w:val="single" w:sz="4" w:space="0" w:color="auto"/>
              <w:left w:val="single" w:sz="4" w:space="0" w:color="auto"/>
              <w:bottom w:val="single" w:sz="4" w:space="0" w:color="auto"/>
              <w:right w:val="single" w:sz="4" w:space="0" w:color="auto"/>
            </w:tcBorders>
            <w:vAlign w:val="bottom"/>
            <w:hideMark/>
          </w:tcPr>
          <w:p w14:paraId="2E4EF14C"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8,75∙10</w:t>
            </w:r>
            <w:r>
              <w:rPr>
                <w:rFonts w:ascii="Times New Roman" w:hAnsi="Times New Roman" w:cs="Times New Roman"/>
                <w:color w:val="000000"/>
                <w:sz w:val="28"/>
                <w:szCs w:val="28"/>
                <w:vertAlign w:val="superscript"/>
                <w:lang w:eastAsia="uk-UA"/>
              </w:rPr>
              <w:t>-4</w:t>
            </w:r>
          </w:p>
        </w:tc>
        <w:tc>
          <w:tcPr>
            <w:tcW w:w="951" w:type="pct"/>
            <w:tcBorders>
              <w:top w:val="single" w:sz="4" w:space="0" w:color="auto"/>
              <w:left w:val="single" w:sz="4" w:space="0" w:color="auto"/>
              <w:bottom w:val="single" w:sz="4" w:space="0" w:color="auto"/>
              <w:right w:val="single" w:sz="4" w:space="0" w:color="auto"/>
            </w:tcBorders>
            <w:vAlign w:val="bottom"/>
            <w:hideMark/>
          </w:tcPr>
          <w:p w14:paraId="258BB56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2,24∙10</w:t>
            </w:r>
            <w:r>
              <w:rPr>
                <w:rFonts w:ascii="Times New Roman" w:hAnsi="Times New Roman" w:cs="Times New Roman"/>
                <w:color w:val="000000"/>
                <w:sz w:val="28"/>
                <w:szCs w:val="28"/>
                <w:vertAlign w:val="superscript"/>
                <w:lang w:eastAsia="uk-UA"/>
              </w:rPr>
              <w:t>-5</w:t>
            </w:r>
          </w:p>
        </w:tc>
        <w:tc>
          <w:tcPr>
            <w:tcW w:w="831" w:type="pct"/>
            <w:tcBorders>
              <w:top w:val="single" w:sz="4" w:space="0" w:color="auto"/>
              <w:left w:val="single" w:sz="4" w:space="0" w:color="auto"/>
              <w:bottom w:val="single" w:sz="4" w:space="0" w:color="auto"/>
              <w:right w:val="single" w:sz="4" w:space="0" w:color="auto"/>
            </w:tcBorders>
            <w:vAlign w:val="bottom"/>
            <w:hideMark/>
          </w:tcPr>
          <w:p w14:paraId="7BBAB3C9"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3,77∙10</w:t>
            </w:r>
            <w:r>
              <w:rPr>
                <w:rFonts w:ascii="Times New Roman" w:hAnsi="Times New Roman" w:cs="Times New Roman"/>
                <w:color w:val="000000"/>
                <w:sz w:val="28"/>
                <w:szCs w:val="28"/>
                <w:vertAlign w:val="superscript"/>
                <w:lang w:eastAsia="uk-UA"/>
              </w:rPr>
              <w:t>-4</w:t>
            </w:r>
          </w:p>
        </w:tc>
        <w:tc>
          <w:tcPr>
            <w:tcW w:w="918" w:type="pct"/>
            <w:tcBorders>
              <w:top w:val="single" w:sz="4" w:space="0" w:color="auto"/>
              <w:left w:val="single" w:sz="4" w:space="0" w:color="auto"/>
              <w:bottom w:val="single" w:sz="4" w:space="0" w:color="auto"/>
              <w:right w:val="single" w:sz="4" w:space="0" w:color="auto"/>
            </w:tcBorders>
            <w:vAlign w:val="bottom"/>
            <w:hideMark/>
          </w:tcPr>
          <w:p w14:paraId="44902CE4" w14:textId="77777777" w:rsidR="005806E1" w:rsidRDefault="005806E1">
            <w:pPr>
              <w:spacing w:line="360" w:lineRule="auto"/>
              <w:jc w:val="center"/>
              <w:rPr>
                <w:color w:val="000000"/>
                <w:sz w:val="28"/>
                <w:szCs w:val="28"/>
                <w:lang w:eastAsia="uk-UA"/>
              </w:rPr>
            </w:pPr>
            <w:r>
              <w:rPr>
                <w:color w:val="000000"/>
                <w:sz w:val="28"/>
                <w:szCs w:val="28"/>
                <w:lang w:eastAsia="uk-UA"/>
              </w:rPr>
              <w:t>7,1</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-4</w:t>
            </w:r>
          </w:p>
        </w:tc>
      </w:tr>
      <w:tr w:rsidR="005806E1" w14:paraId="560FCA47"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0F3C74E6"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854" w:type="pct"/>
            <w:tcBorders>
              <w:top w:val="single" w:sz="4" w:space="0" w:color="auto"/>
              <w:left w:val="single" w:sz="4" w:space="0" w:color="auto"/>
              <w:bottom w:val="single" w:sz="4" w:space="0" w:color="auto"/>
              <w:right w:val="single" w:sz="4" w:space="0" w:color="auto"/>
            </w:tcBorders>
            <w:vAlign w:val="bottom"/>
            <w:hideMark/>
          </w:tcPr>
          <w:p w14:paraId="1D5D64C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2,53∙10</w:t>
            </w:r>
            <w:r>
              <w:rPr>
                <w:rFonts w:ascii="Times New Roman" w:hAnsi="Times New Roman" w:cs="Times New Roman"/>
                <w:color w:val="000000"/>
                <w:sz w:val="28"/>
                <w:szCs w:val="28"/>
                <w:vertAlign w:val="superscript"/>
                <w:lang w:eastAsia="uk-UA"/>
              </w:rPr>
              <w:t>-3</w:t>
            </w:r>
          </w:p>
        </w:tc>
        <w:tc>
          <w:tcPr>
            <w:tcW w:w="770" w:type="pct"/>
            <w:tcBorders>
              <w:top w:val="single" w:sz="4" w:space="0" w:color="auto"/>
              <w:left w:val="single" w:sz="4" w:space="0" w:color="auto"/>
              <w:bottom w:val="single" w:sz="4" w:space="0" w:color="auto"/>
              <w:right w:val="single" w:sz="4" w:space="0" w:color="auto"/>
            </w:tcBorders>
            <w:vAlign w:val="bottom"/>
            <w:hideMark/>
          </w:tcPr>
          <w:p w14:paraId="22EF521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5,42∙10</w:t>
            </w:r>
            <w:r>
              <w:rPr>
                <w:rFonts w:ascii="Times New Roman" w:hAnsi="Times New Roman" w:cs="Times New Roman"/>
                <w:color w:val="000000"/>
                <w:sz w:val="28"/>
                <w:szCs w:val="28"/>
                <w:vertAlign w:val="superscript"/>
                <w:lang w:eastAsia="uk-UA"/>
              </w:rPr>
              <w:t>-3</w:t>
            </w:r>
          </w:p>
        </w:tc>
        <w:tc>
          <w:tcPr>
            <w:tcW w:w="951" w:type="pct"/>
            <w:tcBorders>
              <w:top w:val="single" w:sz="4" w:space="0" w:color="auto"/>
              <w:left w:val="single" w:sz="4" w:space="0" w:color="auto"/>
              <w:bottom w:val="single" w:sz="4" w:space="0" w:color="auto"/>
              <w:right w:val="single" w:sz="4" w:space="0" w:color="auto"/>
            </w:tcBorders>
            <w:vAlign w:val="bottom"/>
            <w:hideMark/>
          </w:tcPr>
          <w:p w14:paraId="522C767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1,39∙10</w:t>
            </w:r>
            <w:r>
              <w:rPr>
                <w:rFonts w:ascii="Times New Roman" w:hAnsi="Times New Roman" w:cs="Times New Roman"/>
                <w:color w:val="000000"/>
                <w:sz w:val="28"/>
                <w:szCs w:val="28"/>
                <w:vertAlign w:val="superscript"/>
                <w:lang w:eastAsia="uk-UA"/>
              </w:rPr>
              <w:t>-4</w:t>
            </w:r>
          </w:p>
        </w:tc>
        <w:tc>
          <w:tcPr>
            <w:tcW w:w="831" w:type="pct"/>
            <w:tcBorders>
              <w:top w:val="single" w:sz="4" w:space="0" w:color="auto"/>
              <w:left w:val="single" w:sz="4" w:space="0" w:color="auto"/>
              <w:bottom w:val="single" w:sz="4" w:space="0" w:color="auto"/>
              <w:right w:val="single" w:sz="4" w:space="0" w:color="auto"/>
            </w:tcBorders>
            <w:vAlign w:val="bottom"/>
            <w:hideMark/>
          </w:tcPr>
          <w:p w14:paraId="0EC8E190"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2,35∙10</w:t>
            </w:r>
            <w:r>
              <w:rPr>
                <w:rFonts w:ascii="Times New Roman" w:hAnsi="Times New Roman" w:cs="Times New Roman"/>
                <w:color w:val="000000"/>
                <w:sz w:val="28"/>
                <w:szCs w:val="28"/>
                <w:vertAlign w:val="superscript"/>
                <w:lang w:eastAsia="uk-UA"/>
              </w:rPr>
              <w:t>-3</w:t>
            </w:r>
          </w:p>
        </w:tc>
        <w:tc>
          <w:tcPr>
            <w:tcW w:w="918" w:type="pct"/>
            <w:tcBorders>
              <w:top w:val="single" w:sz="4" w:space="0" w:color="auto"/>
              <w:left w:val="single" w:sz="4" w:space="0" w:color="auto"/>
              <w:bottom w:val="single" w:sz="4" w:space="0" w:color="auto"/>
              <w:right w:val="single" w:sz="4" w:space="0" w:color="auto"/>
            </w:tcBorders>
            <w:vAlign w:val="bottom"/>
            <w:hideMark/>
          </w:tcPr>
          <w:p w14:paraId="4B82053D" w14:textId="77777777" w:rsidR="005806E1" w:rsidRDefault="005806E1">
            <w:pPr>
              <w:spacing w:line="360" w:lineRule="auto"/>
              <w:jc w:val="center"/>
              <w:rPr>
                <w:color w:val="000000"/>
                <w:sz w:val="28"/>
                <w:szCs w:val="28"/>
                <w:lang w:eastAsia="uk-UA"/>
              </w:rPr>
            </w:pPr>
            <w:r>
              <w:rPr>
                <w:color w:val="000000"/>
                <w:sz w:val="28"/>
                <w:szCs w:val="28"/>
                <w:lang w:eastAsia="uk-UA"/>
              </w:rPr>
              <w:t>4,62</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-3</w:t>
            </w:r>
          </w:p>
        </w:tc>
      </w:tr>
      <w:tr w:rsidR="005806E1" w14:paraId="51447A1F"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36CFECD2"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PCB</w:t>
            </w:r>
          </w:p>
        </w:tc>
        <w:tc>
          <w:tcPr>
            <w:tcW w:w="854" w:type="pct"/>
            <w:tcBorders>
              <w:top w:val="single" w:sz="4" w:space="0" w:color="auto"/>
              <w:left w:val="single" w:sz="4" w:space="0" w:color="auto"/>
              <w:bottom w:val="single" w:sz="4" w:space="0" w:color="auto"/>
              <w:right w:val="single" w:sz="4" w:space="0" w:color="auto"/>
            </w:tcBorders>
            <w:vAlign w:val="bottom"/>
            <w:hideMark/>
          </w:tcPr>
          <w:p w14:paraId="61BD04C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1,62∙10</w:t>
            </w:r>
            <w:r>
              <w:rPr>
                <w:rFonts w:ascii="Times New Roman" w:hAnsi="Times New Roman" w:cs="Times New Roman"/>
                <w:color w:val="000000"/>
                <w:sz w:val="28"/>
                <w:szCs w:val="28"/>
                <w:vertAlign w:val="superscript"/>
                <w:lang w:eastAsia="uk-UA"/>
              </w:rPr>
              <w:t>-8</w:t>
            </w:r>
          </w:p>
        </w:tc>
        <w:tc>
          <w:tcPr>
            <w:tcW w:w="770" w:type="pct"/>
            <w:tcBorders>
              <w:top w:val="single" w:sz="4" w:space="0" w:color="auto"/>
              <w:left w:val="single" w:sz="4" w:space="0" w:color="auto"/>
              <w:bottom w:val="single" w:sz="4" w:space="0" w:color="auto"/>
              <w:right w:val="single" w:sz="4" w:space="0" w:color="auto"/>
            </w:tcBorders>
            <w:vAlign w:val="bottom"/>
            <w:hideMark/>
          </w:tcPr>
          <w:p w14:paraId="2B6C89D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3,64∙10</w:t>
            </w:r>
            <w:r>
              <w:rPr>
                <w:rFonts w:ascii="Times New Roman" w:hAnsi="Times New Roman" w:cs="Times New Roman"/>
                <w:color w:val="000000"/>
                <w:sz w:val="28"/>
                <w:szCs w:val="28"/>
                <w:vertAlign w:val="superscript"/>
                <w:lang w:eastAsia="uk-UA"/>
              </w:rPr>
              <w:t>-8</w:t>
            </w:r>
          </w:p>
        </w:tc>
        <w:tc>
          <w:tcPr>
            <w:tcW w:w="951" w:type="pct"/>
            <w:tcBorders>
              <w:top w:val="single" w:sz="4" w:space="0" w:color="auto"/>
              <w:left w:val="single" w:sz="4" w:space="0" w:color="auto"/>
              <w:bottom w:val="single" w:sz="4" w:space="0" w:color="auto"/>
              <w:right w:val="single" w:sz="4" w:space="0" w:color="auto"/>
            </w:tcBorders>
            <w:vAlign w:val="bottom"/>
            <w:hideMark/>
          </w:tcPr>
          <w:p w14:paraId="7DF04D73"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9,33∙10</w:t>
            </w:r>
            <w:r>
              <w:rPr>
                <w:rFonts w:ascii="Times New Roman" w:hAnsi="Times New Roman" w:cs="Times New Roman"/>
                <w:color w:val="000000"/>
                <w:sz w:val="28"/>
                <w:szCs w:val="28"/>
                <w:vertAlign w:val="superscript"/>
                <w:lang w:eastAsia="uk-UA"/>
              </w:rPr>
              <w:t>-10</w:t>
            </w:r>
          </w:p>
        </w:tc>
        <w:tc>
          <w:tcPr>
            <w:tcW w:w="831" w:type="pct"/>
            <w:tcBorders>
              <w:top w:val="single" w:sz="4" w:space="0" w:color="auto"/>
              <w:left w:val="single" w:sz="4" w:space="0" w:color="auto"/>
              <w:bottom w:val="single" w:sz="4" w:space="0" w:color="auto"/>
              <w:right w:val="single" w:sz="4" w:space="0" w:color="auto"/>
            </w:tcBorders>
            <w:vAlign w:val="bottom"/>
            <w:hideMark/>
          </w:tcPr>
          <w:p w14:paraId="06D820E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1,57∙10</w:t>
            </w:r>
            <w:r>
              <w:rPr>
                <w:rFonts w:ascii="Times New Roman" w:hAnsi="Times New Roman" w:cs="Times New Roman"/>
                <w:color w:val="000000"/>
                <w:sz w:val="28"/>
                <w:szCs w:val="28"/>
                <w:vertAlign w:val="superscript"/>
                <w:lang w:eastAsia="uk-UA"/>
              </w:rPr>
              <w:t>-8</w:t>
            </w:r>
          </w:p>
        </w:tc>
        <w:tc>
          <w:tcPr>
            <w:tcW w:w="918" w:type="pct"/>
            <w:tcBorders>
              <w:top w:val="single" w:sz="4" w:space="0" w:color="auto"/>
              <w:left w:val="single" w:sz="4" w:space="0" w:color="auto"/>
              <w:bottom w:val="single" w:sz="4" w:space="0" w:color="auto"/>
              <w:right w:val="single" w:sz="4" w:space="0" w:color="auto"/>
            </w:tcBorders>
            <w:vAlign w:val="bottom"/>
            <w:hideMark/>
          </w:tcPr>
          <w:p w14:paraId="2C72F597" w14:textId="77777777" w:rsidR="005806E1" w:rsidRDefault="005806E1">
            <w:pPr>
              <w:spacing w:line="360" w:lineRule="auto"/>
              <w:jc w:val="center"/>
              <w:rPr>
                <w:color w:val="000000"/>
                <w:sz w:val="28"/>
                <w:szCs w:val="28"/>
                <w:lang w:eastAsia="uk-UA"/>
              </w:rPr>
            </w:pPr>
            <w:r>
              <w:rPr>
                <w:color w:val="000000"/>
                <w:sz w:val="28"/>
                <w:szCs w:val="28"/>
                <w:lang w:eastAsia="uk-UA"/>
              </w:rPr>
              <w:t>2,96</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-8</w:t>
            </w:r>
          </w:p>
        </w:tc>
      </w:tr>
      <w:tr w:rsidR="005806E1" w14:paraId="4B06AB96"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4B0DD00D"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PCDD/F</w:t>
            </w:r>
          </w:p>
        </w:tc>
        <w:tc>
          <w:tcPr>
            <w:tcW w:w="854" w:type="pct"/>
            <w:tcBorders>
              <w:top w:val="single" w:sz="4" w:space="0" w:color="auto"/>
              <w:left w:val="single" w:sz="4" w:space="0" w:color="auto"/>
              <w:bottom w:val="single" w:sz="4" w:space="0" w:color="auto"/>
              <w:right w:val="single" w:sz="4" w:space="0" w:color="auto"/>
            </w:tcBorders>
            <w:vAlign w:val="bottom"/>
            <w:hideMark/>
          </w:tcPr>
          <w:p w14:paraId="6BF365ED"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2,3∙10</w:t>
            </w:r>
            <w:r>
              <w:rPr>
                <w:rFonts w:ascii="Times New Roman" w:hAnsi="Times New Roman" w:cs="Times New Roman"/>
                <w:color w:val="000000"/>
                <w:sz w:val="28"/>
                <w:szCs w:val="28"/>
                <w:vertAlign w:val="superscript"/>
                <w:lang w:eastAsia="uk-UA"/>
              </w:rPr>
              <w:t>-7</w:t>
            </w:r>
          </w:p>
        </w:tc>
        <w:tc>
          <w:tcPr>
            <w:tcW w:w="770" w:type="pct"/>
            <w:tcBorders>
              <w:top w:val="single" w:sz="4" w:space="0" w:color="auto"/>
              <w:left w:val="single" w:sz="4" w:space="0" w:color="auto"/>
              <w:bottom w:val="single" w:sz="4" w:space="0" w:color="auto"/>
              <w:right w:val="single" w:sz="4" w:space="0" w:color="auto"/>
            </w:tcBorders>
            <w:vAlign w:val="bottom"/>
            <w:hideMark/>
          </w:tcPr>
          <w:p w14:paraId="739A21D1"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5,16∙10</w:t>
            </w:r>
            <w:r>
              <w:rPr>
                <w:rFonts w:ascii="Times New Roman" w:hAnsi="Times New Roman" w:cs="Times New Roman"/>
                <w:color w:val="000000"/>
                <w:sz w:val="28"/>
                <w:szCs w:val="28"/>
                <w:vertAlign w:val="superscript"/>
                <w:lang w:eastAsia="uk-UA"/>
              </w:rPr>
              <w:t>-7</w:t>
            </w:r>
          </w:p>
        </w:tc>
        <w:tc>
          <w:tcPr>
            <w:tcW w:w="951" w:type="pct"/>
            <w:tcBorders>
              <w:top w:val="single" w:sz="4" w:space="0" w:color="auto"/>
              <w:left w:val="single" w:sz="4" w:space="0" w:color="auto"/>
              <w:bottom w:val="single" w:sz="4" w:space="0" w:color="auto"/>
              <w:right w:val="single" w:sz="4" w:space="0" w:color="auto"/>
            </w:tcBorders>
            <w:vAlign w:val="bottom"/>
            <w:hideMark/>
          </w:tcPr>
          <w:p w14:paraId="7B103E57"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1,32∙10</w:t>
            </w:r>
            <w:r>
              <w:rPr>
                <w:rFonts w:ascii="Times New Roman" w:hAnsi="Times New Roman" w:cs="Times New Roman"/>
                <w:color w:val="000000"/>
                <w:sz w:val="28"/>
                <w:szCs w:val="28"/>
                <w:vertAlign w:val="superscript"/>
                <w:lang w:eastAsia="uk-UA"/>
              </w:rPr>
              <w:t>-8</w:t>
            </w:r>
          </w:p>
        </w:tc>
        <w:tc>
          <w:tcPr>
            <w:tcW w:w="831" w:type="pct"/>
            <w:tcBorders>
              <w:top w:val="single" w:sz="4" w:space="0" w:color="auto"/>
              <w:left w:val="single" w:sz="4" w:space="0" w:color="auto"/>
              <w:bottom w:val="single" w:sz="4" w:space="0" w:color="auto"/>
              <w:right w:val="single" w:sz="4" w:space="0" w:color="auto"/>
            </w:tcBorders>
            <w:vAlign w:val="bottom"/>
            <w:hideMark/>
          </w:tcPr>
          <w:p w14:paraId="393493B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2,23∙10</w:t>
            </w:r>
            <w:r>
              <w:rPr>
                <w:rFonts w:ascii="Times New Roman" w:hAnsi="Times New Roman" w:cs="Times New Roman"/>
                <w:color w:val="000000"/>
                <w:sz w:val="28"/>
                <w:szCs w:val="28"/>
                <w:vertAlign w:val="superscript"/>
                <w:lang w:eastAsia="uk-UA"/>
              </w:rPr>
              <w:t>-7</w:t>
            </w:r>
          </w:p>
        </w:tc>
        <w:tc>
          <w:tcPr>
            <w:tcW w:w="918" w:type="pct"/>
            <w:tcBorders>
              <w:top w:val="single" w:sz="4" w:space="0" w:color="auto"/>
              <w:left w:val="single" w:sz="4" w:space="0" w:color="auto"/>
              <w:bottom w:val="single" w:sz="4" w:space="0" w:color="auto"/>
              <w:right w:val="single" w:sz="4" w:space="0" w:color="auto"/>
            </w:tcBorders>
            <w:vAlign w:val="bottom"/>
            <w:hideMark/>
          </w:tcPr>
          <w:p w14:paraId="31134339" w14:textId="77777777" w:rsidR="005806E1" w:rsidRDefault="005806E1">
            <w:pPr>
              <w:spacing w:line="360" w:lineRule="auto"/>
              <w:jc w:val="center"/>
              <w:rPr>
                <w:color w:val="000000"/>
                <w:sz w:val="28"/>
                <w:szCs w:val="28"/>
                <w:lang w:eastAsia="uk-UA"/>
              </w:rPr>
            </w:pPr>
            <w:r>
              <w:rPr>
                <w:color w:val="000000"/>
                <w:sz w:val="28"/>
                <w:szCs w:val="28"/>
                <w:lang w:eastAsia="uk-UA"/>
              </w:rPr>
              <w:t>4,19</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-7</w:t>
            </w:r>
          </w:p>
        </w:tc>
      </w:tr>
      <w:tr w:rsidR="005806E1" w14:paraId="2FDFB70D" w14:textId="77777777" w:rsidTr="005806E1">
        <w:tc>
          <w:tcPr>
            <w:tcW w:w="676" w:type="pct"/>
            <w:tcBorders>
              <w:top w:val="single" w:sz="4" w:space="0" w:color="auto"/>
              <w:left w:val="single" w:sz="4" w:space="0" w:color="auto"/>
              <w:bottom w:val="single" w:sz="4" w:space="0" w:color="auto"/>
              <w:right w:val="single" w:sz="4" w:space="0" w:color="auto"/>
            </w:tcBorders>
            <w:vAlign w:val="center"/>
            <w:hideMark/>
          </w:tcPr>
          <w:p w14:paraId="59F17714" w14:textId="77777777" w:rsidR="005806E1" w:rsidRDefault="005806E1">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HCB</w:t>
            </w:r>
          </w:p>
        </w:tc>
        <w:tc>
          <w:tcPr>
            <w:tcW w:w="854" w:type="pct"/>
            <w:tcBorders>
              <w:top w:val="single" w:sz="4" w:space="0" w:color="auto"/>
              <w:left w:val="single" w:sz="4" w:space="0" w:color="auto"/>
              <w:bottom w:val="single" w:sz="4" w:space="0" w:color="auto"/>
              <w:right w:val="single" w:sz="4" w:space="0" w:color="auto"/>
            </w:tcBorders>
            <w:vAlign w:val="bottom"/>
            <w:hideMark/>
          </w:tcPr>
          <w:p w14:paraId="1F720F16"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3,24∙10</w:t>
            </w:r>
            <w:r>
              <w:rPr>
                <w:rFonts w:ascii="Times New Roman" w:hAnsi="Times New Roman" w:cs="Times New Roman"/>
                <w:color w:val="000000"/>
                <w:sz w:val="28"/>
                <w:szCs w:val="28"/>
                <w:vertAlign w:val="superscript"/>
                <w:lang w:eastAsia="uk-UA"/>
              </w:rPr>
              <w:t>-9</w:t>
            </w:r>
          </w:p>
        </w:tc>
        <w:tc>
          <w:tcPr>
            <w:tcW w:w="770" w:type="pct"/>
            <w:tcBorders>
              <w:top w:val="single" w:sz="4" w:space="0" w:color="auto"/>
              <w:left w:val="single" w:sz="4" w:space="0" w:color="auto"/>
              <w:bottom w:val="single" w:sz="4" w:space="0" w:color="auto"/>
              <w:right w:val="single" w:sz="4" w:space="0" w:color="auto"/>
            </w:tcBorders>
            <w:vAlign w:val="bottom"/>
            <w:hideMark/>
          </w:tcPr>
          <w:p w14:paraId="75B98A24"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7,28∙10</w:t>
            </w:r>
            <w:r>
              <w:rPr>
                <w:rFonts w:ascii="Times New Roman" w:hAnsi="Times New Roman" w:cs="Times New Roman"/>
                <w:color w:val="000000"/>
                <w:sz w:val="28"/>
                <w:szCs w:val="28"/>
                <w:vertAlign w:val="superscript"/>
                <w:lang w:eastAsia="uk-UA"/>
              </w:rPr>
              <w:t>-9</w:t>
            </w:r>
          </w:p>
        </w:tc>
        <w:tc>
          <w:tcPr>
            <w:tcW w:w="951" w:type="pct"/>
            <w:tcBorders>
              <w:top w:val="single" w:sz="4" w:space="0" w:color="auto"/>
              <w:left w:val="single" w:sz="4" w:space="0" w:color="auto"/>
              <w:bottom w:val="single" w:sz="4" w:space="0" w:color="auto"/>
              <w:right w:val="single" w:sz="4" w:space="0" w:color="auto"/>
            </w:tcBorders>
            <w:vAlign w:val="bottom"/>
            <w:hideMark/>
          </w:tcPr>
          <w:p w14:paraId="69F58E65"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1,87∙10</w:t>
            </w:r>
            <w:r>
              <w:rPr>
                <w:rFonts w:ascii="Times New Roman" w:hAnsi="Times New Roman" w:cs="Times New Roman"/>
                <w:color w:val="000000"/>
                <w:sz w:val="28"/>
                <w:szCs w:val="28"/>
                <w:vertAlign w:val="superscript"/>
                <w:lang w:eastAsia="uk-UA"/>
              </w:rPr>
              <w:t>-10</w:t>
            </w:r>
          </w:p>
        </w:tc>
        <w:tc>
          <w:tcPr>
            <w:tcW w:w="831" w:type="pct"/>
            <w:tcBorders>
              <w:top w:val="single" w:sz="4" w:space="0" w:color="auto"/>
              <w:left w:val="single" w:sz="4" w:space="0" w:color="auto"/>
              <w:bottom w:val="single" w:sz="4" w:space="0" w:color="auto"/>
              <w:right w:val="single" w:sz="4" w:space="0" w:color="auto"/>
            </w:tcBorders>
            <w:vAlign w:val="bottom"/>
            <w:hideMark/>
          </w:tcPr>
          <w:p w14:paraId="0C64BAB2" w14:textId="77777777" w:rsidR="005806E1" w:rsidRDefault="005806E1">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3,14∙10</w:t>
            </w:r>
            <w:r>
              <w:rPr>
                <w:rFonts w:ascii="Times New Roman" w:hAnsi="Times New Roman" w:cs="Times New Roman"/>
                <w:color w:val="000000"/>
                <w:sz w:val="28"/>
                <w:szCs w:val="28"/>
                <w:vertAlign w:val="superscript"/>
                <w:lang w:eastAsia="uk-UA"/>
              </w:rPr>
              <w:t>-9</w:t>
            </w:r>
          </w:p>
        </w:tc>
        <w:tc>
          <w:tcPr>
            <w:tcW w:w="918" w:type="pct"/>
            <w:tcBorders>
              <w:top w:val="single" w:sz="4" w:space="0" w:color="auto"/>
              <w:left w:val="single" w:sz="4" w:space="0" w:color="auto"/>
              <w:bottom w:val="single" w:sz="4" w:space="0" w:color="auto"/>
              <w:right w:val="single" w:sz="4" w:space="0" w:color="auto"/>
            </w:tcBorders>
            <w:vAlign w:val="bottom"/>
            <w:hideMark/>
          </w:tcPr>
          <w:p w14:paraId="0F5AF7C3" w14:textId="77777777" w:rsidR="005806E1" w:rsidRDefault="005806E1">
            <w:pPr>
              <w:spacing w:line="360" w:lineRule="auto"/>
              <w:jc w:val="center"/>
              <w:rPr>
                <w:color w:val="000000"/>
                <w:sz w:val="28"/>
                <w:szCs w:val="28"/>
                <w:lang w:eastAsia="uk-UA"/>
              </w:rPr>
            </w:pPr>
            <w:r>
              <w:rPr>
                <w:color w:val="000000"/>
                <w:sz w:val="28"/>
                <w:szCs w:val="28"/>
                <w:lang w:eastAsia="uk-UA"/>
              </w:rPr>
              <w:t>5,91</w:t>
            </w:r>
            <w:r>
              <w:rPr>
                <w:rFonts w:ascii="Times New Roman" w:hAnsi="Times New Roman" w:cs="Times New Roman"/>
                <w:color w:val="000000"/>
                <w:sz w:val="28"/>
                <w:szCs w:val="28"/>
                <w:lang w:eastAsia="uk-UA"/>
              </w:rPr>
              <w:t>∙10</w:t>
            </w:r>
            <w:r>
              <w:rPr>
                <w:rFonts w:ascii="Times New Roman" w:hAnsi="Times New Roman" w:cs="Times New Roman"/>
                <w:color w:val="000000"/>
                <w:sz w:val="28"/>
                <w:szCs w:val="28"/>
                <w:vertAlign w:val="superscript"/>
                <w:lang w:eastAsia="uk-UA"/>
              </w:rPr>
              <w:t>-9</w:t>
            </w:r>
          </w:p>
        </w:tc>
      </w:tr>
    </w:tbl>
    <w:p w14:paraId="347E44F1" w14:textId="77777777" w:rsidR="005806E1" w:rsidRDefault="005806E1" w:rsidP="005806E1">
      <w:pPr>
        <w:spacing w:line="360" w:lineRule="auto"/>
        <w:ind w:firstLine="709"/>
        <w:jc w:val="both"/>
        <w:rPr>
          <w:rFonts w:ascii="Times New Roman" w:hAnsi="Times New Roman" w:cs="Times New Roman"/>
          <w:sz w:val="28"/>
          <w:szCs w:val="28"/>
          <w:lang w:val="uk-UA"/>
        </w:rPr>
      </w:pPr>
    </w:p>
    <w:p w14:paraId="6B279582" w14:textId="77777777" w:rsidR="005806E1" w:rsidRDefault="005806E1" w:rsidP="005806E1">
      <w:pPr>
        <w:spacing w:line="360" w:lineRule="auto"/>
        <w:ind w:firstLine="709"/>
        <w:jc w:val="both"/>
        <w:rPr>
          <w:rFonts w:ascii="Times New Roman" w:hAnsi="Times New Roman" w:cs="Times New Roman"/>
          <w:sz w:val="28"/>
          <w:szCs w:val="28"/>
        </w:rPr>
      </w:pPr>
    </w:p>
    <w:p w14:paraId="689F92C3" w14:textId="77777777" w:rsidR="00383C83" w:rsidRPr="0028154F" w:rsidRDefault="00383C83" w:rsidP="00383C83">
      <w:pPr>
        <w:spacing w:line="360" w:lineRule="auto"/>
        <w:ind w:firstLine="709"/>
        <w:jc w:val="both"/>
        <w:rPr>
          <w:rFonts w:ascii="Times New Roman" w:hAnsi="Times New Roman" w:cs="Times New Roman"/>
          <w:sz w:val="28"/>
          <w:szCs w:val="28"/>
        </w:rPr>
      </w:pPr>
      <w:bookmarkStart w:id="7" w:name="_Toc390929586"/>
      <w:r w:rsidRPr="0028154F">
        <w:rPr>
          <w:rFonts w:ascii="Times New Roman" w:hAnsi="Times New Roman" w:cs="Times New Roman"/>
          <w:sz w:val="28"/>
          <w:szCs w:val="28"/>
        </w:rPr>
        <w:t>Визначимо категорію небезпеки утилізатора, залежно від маси та видового складу речовин, що викидаються в атмосферу (КН). Відповідно до величини КН установимо розмір СЗЗ.</w:t>
      </w:r>
    </w:p>
    <w:p w14:paraId="4CCE2A77"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КН визначимо за формулою:</w:t>
      </w:r>
    </w:p>
    <w:p w14:paraId="1C3FF917"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5D43A35F" w14:textId="77777777" w:rsidR="00383C83" w:rsidRDefault="00383C83" w:rsidP="00383C83">
      <w:pPr>
        <w:spacing w:line="360" w:lineRule="auto"/>
        <w:ind w:firstLine="709"/>
        <w:jc w:val="center"/>
        <w:rPr>
          <w:rFonts w:ascii="Times New Roman" w:hAnsi="Times New Roman" w:cs="Times New Roman"/>
          <w:sz w:val="28"/>
          <w:szCs w:val="28"/>
        </w:rPr>
      </w:pPr>
      <w:r w:rsidRPr="0028154F">
        <w:rPr>
          <w:rFonts w:ascii="Times New Roman" w:hAnsi="Times New Roman" w:cs="Times New Roman"/>
          <w:position w:val="-36"/>
          <w:sz w:val="28"/>
          <w:szCs w:val="28"/>
        </w:rPr>
        <w:object w:dxaOrig="2160" w:dyaOrig="920" w14:anchorId="28464467">
          <v:shape id="_x0000_i1038" type="#_x0000_t75" style="width:114.75pt;height:48.75pt" o:ole="">
            <v:imagedata r:id="rId39" o:title=""/>
          </v:shape>
          <o:OLEObject Type="Embed" ProgID="Equation.3" ShapeID="_x0000_i1038" DrawAspect="Content" ObjectID="_1685722679" r:id="rId40"/>
        </w:object>
      </w:r>
      <w:r w:rsidRPr="0028154F">
        <w:rPr>
          <w:rFonts w:ascii="Times New Roman" w:hAnsi="Times New Roman" w:cs="Times New Roman"/>
          <w:sz w:val="28"/>
          <w:szCs w:val="28"/>
        </w:rPr>
        <w:t>,</w:t>
      </w:r>
    </w:p>
    <w:p w14:paraId="06DF6050" w14:textId="77777777" w:rsidR="00383C83" w:rsidRPr="00A93B18" w:rsidRDefault="00383C83" w:rsidP="00383C83">
      <w:pPr>
        <w:spacing w:line="360" w:lineRule="auto"/>
        <w:ind w:firstLine="709"/>
        <w:jc w:val="center"/>
        <w:rPr>
          <w:rFonts w:ascii="Times New Roman" w:hAnsi="Times New Roman" w:cs="Times New Roman"/>
          <w:sz w:val="28"/>
          <w:szCs w:val="28"/>
        </w:rPr>
      </w:pPr>
    </w:p>
    <w:p w14:paraId="427E86A6"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де n - кількість ЗР, що викидаються в атмосферу;</w:t>
      </w:r>
    </w:p>
    <w:p w14:paraId="0B0060E1"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i - сума за однією речовиною;</w:t>
      </w:r>
    </w:p>
    <w:p w14:paraId="289151A9"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position w:val="-12"/>
        </w:rPr>
        <w:object w:dxaOrig="380" w:dyaOrig="380" w14:anchorId="2ABAE488">
          <v:shape id="_x0000_i1039" type="#_x0000_t75" style="width:18.75pt;height:18.75pt" o:ole="">
            <v:imagedata r:id="rId41" o:title=""/>
          </v:shape>
          <o:OLEObject Type="Embed" ProgID="Equation.3" ShapeID="_x0000_i1039" DrawAspect="Content" ObjectID="_1685722680" r:id="rId42"/>
        </w:object>
      </w:r>
      <w:r w:rsidRPr="0028154F">
        <w:rPr>
          <w:sz w:val="28"/>
          <w:szCs w:val="28"/>
        </w:rPr>
        <w:t xml:space="preserve"> - </w:t>
      </w:r>
      <w:proofErr w:type="spellStart"/>
      <w:r w:rsidRPr="0028154F">
        <w:rPr>
          <w:rFonts w:ascii="Times New Roman" w:hAnsi="Times New Roman" w:cs="Times New Roman"/>
          <w:sz w:val="28"/>
          <w:szCs w:val="28"/>
        </w:rPr>
        <w:t>маса</w:t>
      </w:r>
      <w:proofErr w:type="spellEnd"/>
      <w:r w:rsidRPr="0028154F">
        <w:rPr>
          <w:rFonts w:ascii="Times New Roman" w:hAnsi="Times New Roman" w:cs="Times New Roman"/>
          <w:sz w:val="28"/>
          <w:szCs w:val="28"/>
        </w:rPr>
        <w:t xml:space="preserve"> ЗР, </w:t>
      </w:r>
      <w:proofErr w:type="spellStart"/>
      <w:r w:rsidRPr="0028154F">
        <w:rPr>
          <w:rFonts w:ascii="Times New Roman" w:hAnsi="Times New Roman" w:cs="Times New Roman"/>
          <w:sz w:val="28"/>
          <w:szCs w:val="28"/>
        </w:rPr>
        <w:t>що</w:t>
      </w:r>
      <w:proofErr w:type="spellEnd"/>
      <w:r w:rsidRPr="0028154F">
        <w:rPr>
          <w:rFonts w:ascii="Times New Roman" w:hAnsi="Times New Roman" w:cs="Times New Roman"/>
          <w:sz w:val="28"/>
          <w:szCs w:val="28"/>
        </w:rPr>
        <w:t xml:space="preserve"> </w:t>
      </w:r>
      <w:proofErr w:type="spellStart"/>
      <w:r w:rsidRPr="0028154F">
        <w:rPr>
          <w:rFonts w:ascii="Times New Roman" w:hAnsi="Times New Roman" w:cs="Times New Roman"/>
          <w:sz w:val="28"/>
          <w:szCs w:val="28"/>
        </w:rPr>
        <w:t>викидається</w:t>
      </w:r>
      <w:proofErr w:type="spellEnd"/>
      <w:r w:rsidRPr="0028154F">
        <w:rPr>
          <w:rFonts w:ascii="Times New Roman" w:hAnsi="Times New Roman" w:cs="Times New Roman"/>
          <w:sz w:val="28"/>
          <w:szCs w:val="28"/>
        </w:rPr>
        <w:t xml:space="preserve"> в атмосферу, т/</w:t>
      </w:r>
      <w:proofErr w:type="spellStart"/>
      <w:proofErr w:type="gramStart"/>
      <w:r w:rsidRPr="0028154F">
        <w:rPr>
          <w:rFonts w:ascii="Times New Roman" w:hAnsi="Times New Roman" w:cs="Times New Roman"/>
          <w:sz w:val="28"/>
          <w:szCs w:val="28"/>
        </w:rPr>
        <w:t>р</w:t>
      </w:r>
      <w:proofErr w:type="gramEnd"/>
      <w:r w:rsidRPr="0028154F">
        <w:rPr>
          <w:rFonts w:ascii="Times New Roman" w:hAnsi="Times New Roman" w:cs="Times New Roman"/>
          <w:sz w:val="28"/>
          <w:szCs w:val="28"/>
        </w:rPr>
        <w:t>ік</w:t>
      </w:r>
      <w:proofErr w:type="spellEnd"/>
      <w:r w:rsidRPr="0028154F">
        <w:rPr>
          <w:rFonts w:ascii="Times New Roman" w:hAnsi="Times New Roman" w:cs="Times New Roman"/>
          <w:sz w:val="28"/>
          <w:szCs w:val="28"/>
        </w:rPr>
        <w:t>;</w:t>
      </w:r>
    </w:p>
    <w:p w14:paraId="69F68387"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position w:val="-12"/>
        </w:rPr>
        <w:object w:dxaOrig="680" w:dyaOrig="380" w14:anchorId="5EDE0953">
          <v:shape id="_x0000_i1040" type="#_x0000_t75" style="width:33.75pt;height:18.75pt" o:ole="">
            <v:imagedata r:id="rId43" o:title=""/>
          </v:shape>
          <o:OLEObject Type="Embed" ProgID="Equation.3" ShapeID="_x0000_i1040" DrawAspect="Content" ObjectID="_1685722681" r:id="rId44"/>
        </w:object>
      </w:r>
      <w:r w:rsidRPr="0028154F">
        <w:rPr>
          <w:rFonts w:ascii="Times New Roman" w:hAnsi="Times New Roman" w:cs="Times New Roman"/>
          <w:sz w:val="28"/>
          <w:szCs w:val="28"/>
        </w:rPr>
        <w:t xml:space="preserve"> - </w:t>
      </w:r>
      <w:proofErr w:type="spellStart"/>
      <w:r w:rsidRPr="0028154F">
        <w:rPr>
          <w:rFonts w:ascii="Times New Roman" w:hAnsi="Times New Roman" w:cs="Times New Roman"/>
          <w:sz w:val="28"/>
          <w:szCs w:val="28"/>
        </w:rPr>
        <w:t>середньодобова</w:t>
      </w:r>
      <w:proofErr w:type="spellEnd"/>
      <w:r w:rsidRPr="0028154F">
        <w:rPr>
          <w:rFonts w:ascii="Times New Roman" w:hAnsi="Times New Roman" w:cs="Times New Roman"/>
          <w:sz w:val="28"/>
          <w:szCs w:val="28"/>
        </w:rPr>
        <w:t xml:space="preserve"> ГДК і-ї </w:t>
      </w:r>
      <w:proofErr w:type="spellStart"/>
      <w:r w:rsidRPr="0028154F">
        <w:rPr>
          <w:rFonts w:ascii="Times New Roman" w:hAnsi="Times New Roman" w:cs="Times New Roman"/>
          <w:sz w:val="28"/>
          <w:szCs w:val="28"/>
        </w:rPr>
        <w:t>речовини</w:t>
      </w:r>
      <w:proofErr w:type="spellEnd"/>
      <w:r w:rsidRPr="0028154F">
        <w:rPr>
          <w:rFonts w:ascii="Times New Roman" w:hAnsi="Times New Roman" w:cs="Times New Roman"/>
          <w:sz w:val="28"/>
          <w:szCs w:val="28"/>
        </w:rPr>
        <w:t>, мг/м</w:t>
      </w:r>
      <w:r w:rsidRPr="0028154F">
        <w:rPr>
          <w:rFonts w:ascii="Times New Roman" w:hAnsi="Times New Roman" w:cs="Times New Roman"/>
          <w:sz w:val="28"/>
          <w:szCs w:val="28"/>
          <w:vertAlign w:val="superscript"/>
        </w:rPr>
        <w:t>3</w:t>
      </w:r>
      <w:r w:rsidRPr="0028154F">
        <w:rPr>
          <w:rFonts w:ascii="Times New Roman" w:hAnsi="Times New Roman" w:cs="Times New Roman"/>
          <w:sz w:val="28"/>
          <w:szCs w:val="28"/>
        </w:rPr>
        <w:t xml:space="preserve"> </w:t>
      </w:r>
      <w:proofErr w:type="gramStart"/>
      <w:r w:rsidRPr="0028154F">
        <w:rPr>
          <w:rFonts w:ascii="Times New Roman" w:hAnsi="Times New Roman" w:cs="Times New Roman"/>
          <w:sz w:val="28"/>
          <w:szCs w:val="28"/>
        </w:rPr>
        <w:t xml:space="preserve">( </w:t>
      </w:r>
      <w:proofErr w:type="gramEnd"/>
      <w:r w:rsidRPr="0028154F">
        <w:rPr>
          <w:rFonts w:ascii="Times New Roman" w:hAnsi="Times New Roman" w:cs="Times New Roman"/>
          <w:sz w:val="28"/>
          <w:szCs w:val="28"/>
        </w:rPr>
        <w:t xml:space="preserve">за </w:t>
      </w:r>
      <w:proofErr w:type="spellStart"/>
      <w:r w:rsidRPr="0028154F">
        <w:rPr>
          <w:rFonts w:ascii="Times New Roman" w:hAnsi="Times New Roman" w:cs="Times New Roman"/>
          <w:sz w:val="28"/>
          <w:szCs w:val="28"/>
        </w:rPr>
        <w:t>відсутності</w:t>
      </w:r>
      <w:proofErr w:type="spellEnd"/>
      <w:r w:rsidRPr="0028154F">
        <w:rPr>
          <w:rFonts w:ascii="Times New Roman" w:hAnsi="Times New Roman" w:cs="Times New Roman"/>
          <w:sz w:val="28"/>
          <w:szCs w:val="28"/>
        </w:rPr>
        <w:t xml:space="preserve"> </w:t>
      </w:r>
      <w:proofErr w:type="spellStart"/>
      <w:r w:rsidRPr="0028154F">
        <w:rPr>
          <w:rFonts w:ascii="Times New Roman" w:hAnsi="Times New Roman" w:cs="Times New Roman"/>
          <w:sz w:val="28"/>
          <w:szCs w:val="28"/>
        </w:rPr>
        <w:t>ГДК</w:t>
      </w:r>
      <w:r w:rsidRPr="0028154F">
        <w:rPr>
          <w:rFonts w:ascii="Times New Roman" w:hAnsi="Times New Roman" w:cs="Times New Roman"/>
          <w:sz w:val="28"/>
          <w:szCs w:val="28"/>
          <w:vertAlign w:val="subscript"/>
        </w:rPr>
        <w:t>с.д</w:t>
      </w:r>
      <w:proofErr w:type="spellEnd"/>
      <w:r w:rsidRPr="0028154F">
        <w:rPr>
          <w:rFonts w:ascii="Times New Roman" w:hAnsi="Times New Roman" w:cs="Times New Roman"/>
          <w:sz w:val="28"/>
          <w:szCs w:val="28"/>
          <w:vertAlign w:val="subscript"/>
        </w:rPr>
        <w:t>.</w:t>
      </w:r>
      <w:r w:rsidRPr="0028154F">
        <w:rPr>
          <w:rFonts w:ascii="Times New Roman" w:hAnsi="Times New Roman" w:cs="Times New Roman"/>
          <w:sz w:val="28"/>
          <w:szCs w:val="28"/>
        </w:rPr>
        <w:t xml:space="preserve"> використовують ГДК</w:t>
      </w:r>
      <w:r w:rsidRPr="0028154F">
        <w:rPr>
          <w:rFonts w:ascii="Times New Roman" w:hAnsi="Times New Roman" w:cs="Times New Roman"/>
          <w:sz w:val="28"/>
          <w:szCs w:val="28"/>
          <w:vertAlign w:val="subscript"/>
        </w:rPr>
        <w:t>м.р.</w:t>
      </w:r>
      <w:r w:rsidRPr="0028154F">
        <w:rPr>
          <w:rFonts w:ascii="Times New Roman" w:hAnsi="Times New Roman" w:cs="Times New Roman"/>
          <w:sz w:val="28"/>
          <w:szCs w:val="28"/>
        </w:rPr>
        <w:t xml:space="preserve"> або ОБРВ);</w:t>
      </w:r>
    </w:p>
    <w:p w14:paraId="3120C8A8"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α</w:t>
      </w:r>
      <w:r w:rsidRPr="0028154F">
        <w:rPr>
          <w:rFonts w:ascii="Times New Roman" w:hAnsi="Times New Roman" w:cs="Times New Roman"/>
          <w:sz w:val="28"/>
          <w:szCs w:val="28"/>
          <w:vertAlign w:val="subscript"/>
        </w:rPr>
        <w:t>i</w:t>
      </w:r>
      <w:r w:rsidRPr="0028154F">
        <w:rPr>
          <w:rFonts w:ascii="Times New Roman" w:hAnsi="Times New Roman" w:cs="Times New Roman"/>
          <w:sz w:val="28"/>
          <w:szCs w:val="28"/>
        </w:rPr>
        <w:t xml:space="preserve"> - безрозмірна константа, що дозволяє співвіднести ступінь шкідливості і-ї речовини зі шкідливістю сірчастого ангідриду SO</w:t>
      </w:r>
      <w:r w:rsidRPr="0028154F">
        <w:rPr>
          <w:rFonts w:ascii="Times New Roman" w:hAnsi="Times New Roman" w:cs="Times New Roman"/>
          <w:sz w:val="28"/>
          <w:szCs w:val="28"/>
          <w:vertAlign w:val="subscript"/>
        </w:rPr>
        <w:t>2</w:t>
      </w:r>
      <w:r w:rsidRPr="0028154F">
        <w:rPr>
          <w:rFonts w:ascii="Times New Roman" w:hAnsi="Times New Roman" w:cs="Times New Roman"/>
          <w:sz w:val="28"/>
          <w:szCs w:val="28"/>
        </w:rPr>
        <w:t xml:space="preserve"> (див. у табл. </w:t>
      </w:r>
      <w:r>
        <w:rPr>
          <w:rFonts w:ascii="Times New Roman" w:hAnsi="Times New Roman" w:cs="Times New Roman"/>
          <w:sz w:val="28"/>
          <w:szCs w:val="28"/>
        </w:rPr>
        <w:t>4.11</w:t>
      </w:r>
      <w:r w:rsidRPr="0028154F">
        <w:rPr>
          <w:rFonts w:ascii="Times New Roman" w:hAnsi="Times New Roman" w:cs="Times New Roman"/>
          <w:sz w:val="28"/>
          <w:szCs w:val="28"/>
        </w:rPr>
        <w:t>)</w:t>
      </w:r>
    </w:p>
    <w:p w14:paraId="51BE9D1D"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189E3156"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 xml:space="preserve">Таблиця </w:t>
      </w:r>
      <w:r>
        <w:rPr>
          <w:rFonts w:ascii="Times New Roman" w:hAnsi="Times New Roman" w:cs="Times New Roman"/>
          <w:sz w:val="28"/>
          <w:szCs w:val="28"/>
        </w:rPr>
        <w:t xml:space="preserve">4.12 </w:t>
      </w:r>
      <w:r w:rsidRPr="0028154F">
        <w:rPr>
          <w:rFonts w:ascii="Times New Roman" w:hAnsi="Times New Roman" w:cs="Times New Roman"/>
          <w:sz w:val="28"/>
          <w:szCs w:val="28"/>
        </w:rPr>
        <w:t>- Значення α</w:t>
      </w:r>
      <w:r w:rsidRPr="0028154F">
        <w:rPr>
          <w:rFonts w:ascii="Times New Roman" w:hAnsi="Times New Roman" w:cs="Times New Roman"/>
          <w:sz w:val="28"/>
          <w:szCs w:val="28"/>
          <w:vertAlign w:val="subscript"/>
        </w:rPr>
        <w:t>i</w:t>
      </w:r>
      <w:r w:rsidRPr="0028154F">
        <w:rPr>
          <w:rFonts w:ascii="Times New Roman" w:hAnsi="Times New Roman" w:cs="Times New Roman"/>
          <w:sz w:val="28"/>
          <w:szCs w:val="28"/>
        </w:rPr>
        <w:t xml:space="preserve"> для речовин різних класів небезпеки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021"/>
        <w:gridCol w:w="2021"/>
        <w:gridCol w:w="2013"/>
        <w:gridCol w:w="2022"/>
      </w:tblGrid>
      <w:tr w:rsidR="00383C83" w:rsidRPr="0028154F" w14:paraId="7FA1C8FD" w14:textId="77777777" w:rsidTr="00E66B0D">
        <w:tc>
          <w:tcPr>
            <w:tcW w:w="2084" w:type="dxa"/>
            <w:vAlign w:val="center"/>
          </w:tcPr>
          <w:p w14:paraId="07D774E1"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Клас небезпеки</w:t>
            </w:r>
          </w:p>
          <w:p w14:paraId="6FAB9DE6"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речовини</w:t>
            </w:r>
          </w:p>
        </w:tc>
        <w:tc>
          <w:tcPr>
            <w:tcW w:w="2084" w:type="dxa"/>
            <w:vAlign w:val="center"/>
          </w:tcPr>
          <w:p w14:paraId="25D5694E"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w:t>
            </w:r>
          </w:p>
        </w:tc>
        <w:tc>
          <w:tcPr>
            <w:tcW w:w="2084" w:type="dxa"/>
            <w:vAlign w:val="center"/>
          </w:tcPr>
          <w:p w14:paraId="0735ACC8"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2</w:t>
            </w:r>
          </w:p>
        </w:tc>
        <w:tc>
          <w:tcPr>
            <w:tcW w:w="2084" w:type="dxa"/>
            <w:vAlign w:val="center"/>
          </w:tcPr>
          <w:p w14:paraId="3132272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c>
          <w:tcPr>
            <w:tcW w:w="2085" w:type="dxa"/>
            <w:vAlign w:val="center"/>
          </w:tcPr>
          <w:p w14:paraId="6C1513B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4</w:t>
            </w:r>
          </w:p>
        </w:tc>
      </w:tr>
      <w:tr w:rsidR="00383C83" w:rsidRPr="0028154F" w14:paraId="0F7FEDC0" w14:textId="77777777" w:rsidTr="00E66B0D">
        <w:tc>
          <w:tcPr>
            <w:tcW w:w="2084" w:type="dxa"/>
            <w:vAlign w:val="center"/>
          </w:tcPr>
          <w:p w14:paraId="7CA881A0"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α</w:t>
            </w:r>
          </w:p>
        </w:tc>
        <w:tc>
          <w:tcPr>
            <w:tcW w:w="2084" w:type="dxa"/>
            <w:vAlign w:val="center"/>
          </w:tcPr>
          <w:p w14:paraId="6781D0B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1,7</w:t>
            </w:r>
          </w:p>
        </w:tc>
        <w:tc>
          <w:tcPr>
            <w:tcW w:w="2084" w:type="dxa"/>
            <w:vAlign w:val="center"/>
          </w:tcPr>
          <w:p w14:paraId="7A318EA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1,3</w:t>
            </w:r>
          </w:p>
        </w:tc>
        <w:tc>
          <w:tcPr>
            <w:tcW w:w="2084" w:type="dxa"/>
            <w:vAlign w:val="center"/>
          </w:tcPr>
          <w:p w14:paraId="5A3A1B51"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w:t>
            </w:r>
          </w:p>
        </w:tc>
        <w:tc>
          <w:tcPr>
            <w:tcW w:w="2085" w:type="dxa"/>
            <w:vAlign w:val="center"/>
          </w:tcPr>
          <w:p w14:paraId="0236E871"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0,9</w:t>
            </w:r>
          </w:p>
        </w:tc>
      </w:tr>
    </w:tbl>
    <w:p w14:paraId="39D0A928"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14F63C2D" w14:textId="77777777" w:rsidR="00383C83" w:rsidRDefault="00383C83" w:rsidP="00383C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Занесемо дані по речовинах у таблицю.</w:t>
      </w:r>
    </w:p>
    <w:p w14:paraId="456F3941" w14:textId="77777777" w:rsidR="00383C83" w:rsidRPr="00A93B18" w:rsidRDefault="00383C83" w:rsidP="00383C83">
      <w:pPr>
        <w:spacing w:line="360" w:lineRule="auto"/>
        <w:ind w:firstLine="709"/>
        <w:jc w:val="both"/>
        <w:rPr>
          <w:rFonts w:ascii="Times New Roman" w:hAnsi="Times New Roman" w:cs="Times New Roman"/>
          <w:sz w:val="28"/>
          <w:szCs w:val="28"/>
        </w:rPr>
      </w:pPr>
    </w:p>
    <w:p w14:paraId="56F44136"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 xml:space="preserve">Таблиця - </w:t>
      </w:r>
      <w:r>
        <w:rPr>
          <w:rFonts w:ascii="Times New Roman" w:hAnsi="Times New Roman" w:cs="Times New Roman"/>
          <w:sz w:val="28"/>
          <w:szCs w:val="28"/>
        </w:rPr>
        <w:t xml:space="preserve">4.13 </w:t>
      </w:r>
      <w:r w:rsidRPr="0028154F">
        <w:rPr>
          <w:rFonts w:ascii="Times New Roman" w:hAnsi="Times New Roman" w:cs="Times New Roman"/>
          <w:sz w:val="28"/>
          <w:szCs w:val="28"/>
        </w:rPr>
        <w:t>Характеристики речовин, що викидаються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3051"/>
        <w:gridCol w:w="1654"/>
        <w:gridCol w:w="2311"/>
      </w:tblGrid>
      <w:tr w:rsidR="00383C83" w:rsidRPr="0028154F" w14:paraId="3534789C" w14:textId="77777777" w:rsidTr="00E66B0D">
        <w:trPr>
          <w:trHeight w:val="315"/>
        </w:trPr>
        <w:tc>
          <w:tcPr>
            <w:tcW w:w="1539" w:type="pct"/>
            <w:noWrap/>
            <w:vAlign w:val="center"/>
          </w:tcPr>
          <w:p w14:paraId="7376A335"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Речовина</w:t>
            </w:r>
          </w:p>
        </w:tc>
        <w:tc>
          <w:tcPr>
            <w:tcW w:w="1505" w:type="pct"/>
            <w:noWrap/>
            <w:vAlign w:val="center"/>
          </w:tcPr>
          <w:p w14:paraId="29602C5B" w14:textId="77777777" w:rsidR="00383C83" w:rsidRPr="0028154F" w:rsidRDefault="00383C83" w:rsidP="00E66B0D">
            <w:pPr>
              <w:spacing w:line="360" w:lineRule="auto"/>
              <w:jc w:val="center"/>
              <w:rPr>
                <w:rFonts w:ascii="Times New Roman" w:hAnsi="Times New Roman" w:cs="Times New Roman"/>
                <w:sz w:val="28"/>
                <w:szCs w:val="28"/>
                <w:vertAlign w:val="subscript"/>
                <w:lang w:eastAsia="uk-UA"/>
              </w:rPr>
            </w:pPr>
            <w:r w:rsidRPr="0028154F">
              <w:rPr>
                <w:rFonts w:ascii="Times New Roman" w:hAnsi="Times New Roman" w:cs="Times New Roman"/>
                <w:sz w:val="28"/>
                <w:szCs w:val="28"/>
                <w:lang w:eastAsia="uk-UA"/>
              </w:rPr>
              <w:t>M</w:t>
            </w:r>
            <w:r w:rsidRPr="0028154F">
              <w:rPr>
                <w:rFonts w:ascii="Times New Roman" w:hAnsi="Times New Roman" w:cs="Times New Roman"/>
                <w:sz w:val="28"/>
                <w:szCs w:val="28"/>
                <w:vertAlign w:val="subscript"/>
                <w:lang w:eastAsia="uk-UA"/>
              </w:rPr>
              <w:t>i</w:t>
            </w:r>
          </w:p>
        </w:tc>
        <w:tc>
          <w:tcPr>
            <w:tcW w:w="816" w:type="pct"/>
            <w:noWrap/>
            <w:vAlign w:val="center"/>
          </w:tcPr>
          <w:p w14:paraId="69925B86"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ГДК</w:t>
            </w:r>
            <w:r w:rsidRPr="0028154F">
              <w:rPr>
                <w:rFonts w:ascii="Times New Roman" w:hAnsi="Times New Roman" w:cs="Times New Roman"/>
                <w:sz w:val="28"/>
                <w:szCs w:val="28"/>
                <w:vertAlign w:val="subscript"/>
                <w:lang w:eastAsia="uk-UA"/>
              </w:rPr>
              <w:t>м.р.</w:t>
            </w:r>
          </w:p>
        </w:tc>
        <w:tc>
          <w:tcPr>
            <w:tcW w:w="1140" w:type="pct"/>
            <w:noWrap/>
            <w:vAlign w:val="center"/>
          </w:tcPr>
          <w:p w14:paraId="2ECE13E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 xml:space="preserve">Клас небезпеки </w:t>
            </w:r>
          </w:p>
          <w:p w14:paraId="32DF225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речовини</w:t>
            </w:r>
          </w:p>
        </w:tc>
      </w:tr>
      <w:tr w:rsidR="00383C83" w:rsidRPr="0028154F" w14:paraId="7CE0FC52" w14:textId="77777777" w:rsidTr="00E66B0D">
        <w:trPr>
          <w:trHeight w:val="390"/>
        </w:trPr>
        <w:tc>
          <w:tcPr>
            <w:tcW w:w="1539" w:type="pct"/>
            <w:vAlign w:val="center"/>
          </w:tcPr>
          <w:p w14:paraId="3903C3D3" w14:textId="77777777" w:rsidR="00383C83" w:rsidRPr="0028154F" w:rsidRDefault="00383C83" w:rsidP="00E66B0D">
            <w:pPr>
              <w:spacing w:line="360" w:lineRule="auto"/>
              <w:jc w:val="center"/>
              <w:rPr>
                <w:rFonts w:ascii="Times New Roman" w:hAnsi="Times New Roman" w:cs="Times New Roman"/>
                <w:sz w:val="28"/>
                <w:szCs w:val="28"/>
                <w:vertAlign w:val="subscript"/>
                <w:lang w:eastAsia="uk-UA"/>
              </w:rPr>
            </w:pPr>
            <w:r w:rsidRPr="0028154F">
              <w:rPr>
                <w:rFonts w:ascii="Times New Roman" w:hAnsi="Times New Roman" w:cs="Times New Roman"/>
                <w:sz w:val="28"/>
                <w:szCs w:val="28"/>
                <w:lang w:eastAsia="uk-UA"/>
              </w:rPr>
              <w:t>NO</w:t>
            </w:r>
            <w:r w:rsidRPr="0028154F">
              <w:rPr>
                <w:rFonts w:ascii="Times New Roman" w:hAnsi="Times New Roman" w:cs="Times New Roman"/>
                <w:sz w:val="28"/>
                <w:szCs w:val="28"/>
                <w:vertAlign w:val="subscript"/>
                <w:lang w:eastAsia="uk-UA"/>
              </w:rPr>
              <w:t>х</w:t>
            </w:r>
          </w:p>
        </w:tc>
        <w:tc>
          <w:tcPr>
            <w:tcW w:w="1505" w:type="pct"/>
            <w:vAlign w:val="center"/>
          </w:tcPr>
          <w:p w14:paraId="607C569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0,0214</w:t>
            </w:r>
          </w:p>
        </w:tc>
        <w:tc>
          <w:tcPr>
            <w:tcW w:w="816" w:type="pct"/>
            <w:vAlign w:val="center"/>
          </w:tcPr>
          <w:p w14:paraId="1D137A2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0,2</w:t>
            </w:r>
          </w:p>
        </w:tc>
        <w:tc>
          <w:tcPr>
            <w:tcW w:w="1140" w:type="pct"/>
            <w:vAlign w:val="center"/>
          </w:tcPr>
          <w:p w14:paraId="0F42486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752AF9F0" w14:textId="77777777" w:rsidTr="00E66B0D">
        <w:trPr>
          <w:trHeight w:val="390"/>
        </w:trPr>
        <w:tc>
          <w:tcPr>
            <w:tcW w:w="1539" w:type="pct"/>
            <w:vAlign w:val="center"/>
          </w:tcPr>
          <w:p w14:paraId="5E3CD29E"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CO</w:t>
            </w:r>
          </w:p>
        </w:tc>
        <w:tc>
          <w:tcPr>
            <w:tcW w:w="1505" w:type="pct"/>
            <w:vAlign w:val="center"/>
          </w:tcPr>
          <w:p w14:paraId="5E68E8E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0,0889</w:t>
            </w:r>
          </w:p>
        </w:tc>
        <w:tc>
          <w:tcPr>
            <w:tcW w:w="816" w:type="pct"/>
            <w:vAlign w:val="center"/>
          </w:tcPr>
          <w:p w14:paraId="79BC39F6"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5</w:t>
            </w:r>
          </w:p>
        </w:tc>
        <w:tc>
          <w:tcPr>
            <w:tcW w:w="1140" w:type="pct"/>
            <w:vAlign w:val="center"/>
          </w:tcPr>
          <w:p w14:paraId="45089438"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AC8BECF" w14:textId="77777777" w:rsidTr="00E66B0D">
        <w:trPr>
          <w:trHeight w:val="1397"/>
        </w:trPr>
        <w:tc>
          <w:tcPr>
            <w:tcW w:w="1539" w:type="pct"/>
            <w:vAlign w:val="center"/>
          </w:tcPr>
          <w:p w14:paraId="0CC364F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 xml:space="preserve">НМЛОС </w:t>
            </w:r>
          </w:p>
        </w:tc>
        <w:tc>
          <w:tcPr>
            <w:tcW w:w="1505" w:type="pct"/>
            <w:vAlign w:val="center"/>
          </w:tcPr>
          <w:p w14:paraId="3F0576CE"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0,000000000013</w:t>
            </w:r>
          </w:p>
        </w:tc>
        <w:tc>
          <w:tcPr>
            <w:tcW w:w="816" w:type="pct"/>
            <w:vAlign w:val="center"/>
          </w:tcPr>
          <w:p w14:paraId="4FAB8837"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w:t>
            </w:r>
          </w:p>
        </w:tc>
        <w:tc>
          <w:tcPr>
            <w:tcW w:w="1140" w:type="pct"/>
            <w:vAlign w:val="center"/>
          </w:tcPr>
          <w:p w14:paraId="0295757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FB5BCB0" w14:textId="77777777" w:rsidTr="00E66B0D">
        <w:trPr>
          <w:trHeight w:val="390"/>
        </w:trPr>
        <w:tc>
          <w:tcPr>
            <w:tcW w:w="1539" w:type="pct"/>
            <w:vAlign w:val="center"/>
          </w:tcPr>
          <w:p w14:paraId="424CDDD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SO</w:t>
            </w:r>
            <w:r w:rsidRPr="0028154F">
              <w:rPr>
                <w:rFonts w:ascii="Times New Roman" w:hAnsi="Times New Roman" w:cs="Times New Roman"/>
                <w:sz w:val="28"/>
                <w:szCs w:val="28"/>
                <w:vertAlign w:val="subscript"/>
                <w:lang w:eastAsia="uk-UA"/>
              </w:rPr>
              <w:t>2</w:t>
            </w:r>
          </w:p>
        </w:tc>
        <w:tc>
          <w:tcPr>
            <w:tcW w:w="1505" w:type="pct"/>
            <w:vAlign w:val="center"/>
          </w:tcPr>
          <w:p w14:paraId="19E7A5B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0,000000000007</w:t>
            </w:r>
          </w:p>
        </w:tc>
        <w:tc>
          <w:tcPr>
            <w:tcW w:w="816" w:type="pct"/>
            <w:vAlign w:val="center"/>
          </w:tcPr>
          <w:p w14:paraId="66CD868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0,5</w:t>
            </w:r>
          </w:p>
        </w:tc>
        <w:tc>
          <w:tcPr>
            <w:tcW w:w="1140" w:type="pct"/>
            <w:vAlign w:val="center"/>
          </w:tcPr>
          <w:p w14:paraId="75AE6DC3"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60D2AF97" w14:textId="77777777" w:rsidTr="00E66B0D">
        <w:trPr>
          <w:trHeight w:val="390"/>
        </w:trPr>
        <w:tc>
          <w:tcPr>
            <w:tcW w:w="1539" w:type="pct"/>
            <w:vAlign w:val="center"/>
          </w:tcPr>
          <w:p w14:paraId="3A1486AD"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ЗАВ</w:t>
            </w:r>
          </w:p>
        </w:tc>
        <w:tc>
          <w:tcPr>
            <w:tcW w:w="1505" w:type="pct"/>
            <w:vAlign w:val="center"/>
          </w:tcPr>
          <w:p w14:paraId="407F736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0,000000000018</w:t>
            </w:r>
          </w:p>
        </w:tc>
        <w:tc>
          <w:tcPr>
            <w:tcW w:w="816" w:type="pct"/>
            <w:vAlign w:val="center"/>
          </w:tcPr>
          <w:p w14:paraId="747B77CE"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0,5</w:t>
            </w:r>
          </w:p>
        </w:tc>
        <w:tc>
          <w:tcPr>
            <w:tcW w:w="1140" w:type="pct"/>
            <w:vAlign w:val="center"/>
          </w:tcPr>
          <w:p w14:paraId="3FB012E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bl>
    <w:p w14:paraId="0DA7151E" w14:textId="77777777" w:rsidR="00383C83" w:rsidRDefault="00383C83" w:rsidP="00383C83"/>
    <w:p w14:paraId="5DE1CA88" w14:textId="77777777" w:rsidR="00383C83" w:rsidRPr="006678E9" w:rsidRDefault="00383C83" w:rsidP="00383C83">
      <w:pPr>
        <w:jc w:val="right"/>
        <w:rPr>
          <w:rFonts w:ascii="Times New Roman" w:hAnsi="Times New Roman" w:cs="Times New Roman"/>
          <w:sz w:val="28"/>
          <w:szCs w:val="28"/>
        </w:rPr>
      </w:pPr>
      <w:r>
        <w:rPr>
          <w:rFonts w:ascii="Times New Roman" w:hAnsi="Times New Roman" w:cs="Times New Roman"/>
          <w:sz w:val="28"/>
          <w:szCs w:val="28"/>
        </w:rPr>
        <w:t>Продовження табл. 4</w:t>
      </w:r>
      <w:r w:rsidRPr="006678E9">
        <w:rPr>
          <w:rFonts w:ascii="Times New Roman" w:hAnsi="Times New Roman" w:cs="Times New Roman"/>
          <w:sz w:val="28"/>
          <w:szCs w:val="28"/>
        </w:rPr>
        <w:t>.13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3051"/>
        <w:gridCol w:w="1654"/>
        <w:gridCol w:w="2311"/>
      </w:tblGrid>
      <w:tr w:rsidR="00383C83" w:rsidRPr="0028154F" w14:paraId="67EE1A64" w14:textId="77777777" w:rsidTr="00E66B0D">
        <w:trPr>
          <w:trHeight w:val="390"/>
        </w:trPr>
        <w:tc>
          <w:tcPr>
            <w:tcW w:w="1539" w:type="pct"/>
            <w:tcBorders>
              <w:top w:val="single" w:sz="4" w:space="0" w:color="auto"/>
              <w:left w:val="single" w:sz="4" w:space="0" w:color="auto"/>
              <w:bottom w:val="single" w:sz="4" w:space="0" w:color="auto"/>
              <w:right w:val="single" w:sz="4" w:space="0" w:color="auto"/>
            </w:tcBorders>
            <w:vAlign w:val="center"/>
          </w:tcPr>
          <w:p w14:paraId="3A23AAC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Речовина</w:t>
            </w:r>
          </w:p>
        </w:tc>
        <w:tc>
          <w:tcPr>
            <w:tcW w:w="1505" w:type="pct"/>
            <w:tcBorders>
              <w:top w:val="single" w:sz="4" w:space="0" w:color="auto"/>
              <w:left w:val="single" w:sz="4" w:space="0" w:color="auto"/>
              <w:bottom w:val="single" w:sz="4" w:space="0" w:color="auto"/>
              <w:right w:val="single" w:sz="4" w:space="0" w:color="auto"/>
            </w:tcBorders>
            <w:vAlign w:val="center"/>
          </w:tcPr>
          <w:p w14:paraId="055C9428" w14:textId="77777777" w:rsidR="00383C83" w:rsidRPr="006678E9"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M</w:t>
            </w:r>
            <w:r w:rsidRPr="006678E9">
              <w:rPr>
                <w:rFonts w:ascii="Times New Roman" w:hAnsi="Times New Roman" w:cs="Times New Roman"/>
                <w:sz w:val="28"/>
                <w:szCs w:val="28"/>
                <w:lang w:eastAsia="uk-UA"/>
              </w:rPr>
              <w:t>i</w:t>
            </w:r>
          </w:p>
        </w:tc>
        <w:tc>
          <w:tcPr>
            <w:tcW w:w="816" w:type="pct"/>
            <w:tcBorders>
              <w:top w:val="single" w:sz="4" w:space="0" w:color="auto"/>
              <w:left w:val="single" w:sz="4" w:space="0" w:color="auto"/>
              <w:bottom w:val="single" w:sz="4" w:space="0" w:color="auto"/>
              <w:right w:val="single" w:sz="4" w:space="0" w:color="auto"/>
            </w:tcBorders>
            <w:vAlign w:val="center"/>
          </w:tcPr>
          <w:p w14:paraId="4BAC648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ГДК</w:t>
            </w:r>
            <w:r w:rsidRPr="006678E9">
              <w:rPr>
                <w:rFonts w:ascii="Times New Roman" w:hAnsi="Times New Roman" w:cs="Times New Roman"/>
                <w:sz w:val="28"/>
                <w:szCs w:val="28"/>
                <w:lang w:eastAsia="uk-UA"/>
              </w:rPr>
              <w:t>м.р.</w:t>
            </w:r>
          </w:p>
        </w:tc>
        <w:tc>
          <w:tcPr>
            <w:tcW w:w="1140" w:type="pct"/>
            <w:tcBorders>
              <w:top w:val="single" w:sz="4" w:space="0" w:color="auto"/>
              <w:left w:val="single" w:sz="4" w:space="0" w:color="auto"/>
              <w:bottom w:val="single" w:sz="4" w:space="0" w:color="auto"/>
              <w:right w:val="single" w:sz="4" w:space="0" w:color="auto"/>
            </w:tcBorders>
            <w:vAlign w:val="center"/>
          </w:tcPr>
          <w:p w14:paraId="2F9A3A88"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 xml:space="preserve">Клас небезпеки </w:t>
            </w:r>
          </w:p>
          <w:p w14:paraId="4AC44DE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речовини</w:t>
            </w:r>
          </w:p>
        </w:tc>
      </w:tr>
      <w:tr w:rsidR="00383C83" w:rsidRPr="0028154F" w14:paraId="213784CA" w14:textId="77777777" w:rsidTr="00E66B0D">
        <w:trPr>
          <w:trHeight w:val="390"/>
        </w:trPr>
        <w:tc>
          <w:tcPr>
            <w:tcW w:w="1539" w:type="pct"/>
            <w:vAlign w:val="center"/>
          </w:tcPr>
          <w:p w14:paraId="34776F5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Pb</w:t>
            </w:r>
          </w:p>
        </w:tc>
        <w:tc>
          <w:tcPr>
            <w:tcW w:w="1505" w:type="pct"/>
            <w:vAlign w:val="center"/>
          </w:tcPr>
          <w:p w14:paraId="64F7C7A7"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0,000000000146</w:t>
            </w:r>
          </w:p>
        </w:tc>
        <w:tc>
          <w:tcPr>
            <w:tcW w:w="816" w:type="pct"/>
            <w:vAlign w:val="center"/>
          </w:tcPr>
          <w:p w14:paraId="10B34A75"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0,001</w:t>
            </w:r>
          </w:p>
        </w:tc>
        <w:tc>
          <w:tcPr>
            <w:tcW w:w="1140" w:type="pct"/>
            <w:vAlign w:val="center"/>
          </w:tcPr>
          <w:p w14:paraId="493C167D"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2E5CB62F" w14:textId="77777777" w:rsidTr="00E66B0D">
        <w:trPr>
          <w:trHeight w:val="390"/>
        </w:trPr>
        <w:tc>
          <w:tcPr>
            <w:tcW w:w="1539" w:type="pct"/>
            <w:vAlign w:val="center"/>
          </w:tcPr>
          <w:p w14:paraId="69EE08E1"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Cd</w:t>
            </w:r>
          </w:p>
        </w:tc>
        <w:tc>
          <w:tcPr>
            <w:tcW w:w="1505" w:type="pct"/>
            <w:vAlign w:val="center"/>
          </w:tcPr>
          <w:p w14:paraId="6BD7953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0,0072</w:t>
            </w:r>
          </w:p>
        </w:tc>
        <w:tc>
          <w:tcPr>
            <w:tcW w:w="816" w:type="pct"/>
            <w:vAlign w:val="center"/>
          </w:tcPr>
          <w:p w14:paraId="4884A4B7"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0,0003</w:t>
            </w:r>
          </w:p>
        </w:tc>
        <w:tc>
          <w:tcPr>
            <w:tcW w:w="1140" w:type="pct"/>
            <w:vAlign w:val="center"/>
          </w:tcPr>
          <w:p w14:paraId="23AFE7C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5893160E" w14:textId="77777777" w:rsidTr="00E66B0D">
        <w:trPr>
          <w:trHeight w:val="390"/>
        </w:trPr>
        <w:tc>
          <w:tcPr>
            <w:tcW w:w="1539" w:type="pct"/>
            <w:vAlign w:val="center"/>
          </w:tcPr>
          <w:p w14:paraId="35C5F59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Hg</w:t>
            </w:r>
          </w:p>
        </w:tc>
        <w:tc>
          <w:tcPr>
            <w:tcW w:w="1505" w:type="pct"/>
            <w:vAlign w:val="center"/>
          </w:tcPr>
          <w:p w14:paraId="066AF3B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0,0000000021</w:t>
            </w:r>
          </w:p>
        </w:tc>
        <w:tc>
          <w:tcPr>
            <w:tcW w:w="816" w:type="pct"/>
            <w:vAlign w:val="center"/>
          </w:tcPr>
          <w:p w14:paraId="5013F810"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0,0003</w:t>
            </w:r>
          </w:p>
        </w:tc>
        <w:tc>
          <w:tcPr>
            <w:tcW w:w="1140" w:type="pct"/>
            <w:vAlign w:val="center"/>
          </w:tcPr>
          <w:p w14:paraId="2920561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7C42844F" w14:textId="77777777" w:rsidTr="00E66B0D">
        <w:trPr>
          <w:trHeight w:val="390"/>
        </w:trPr>
        <w:tc>
          <w:tcPr>
            <w:tcW w:w="1539" w:type="pct"/>
            <w:vAlign w:val="center"/>
          </w:tcPr>
          <w:p w14:paraId="1DC1FA4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As</w:t>
            </w:r>
          </w:p>
        </w:tc>
        <w:tc>
          <w:tcPr>
            <w:tcW w:w="1505" w:type="pct"/>
            <w:vAlign w:val="center"/>
          </w:tcPr>
          <w:p w14:paraId="35ABD59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0,147</w:t>
            </w:r>
          </w:p>
        </w:tc>
        <w:tc>
          <w:tcPr>
            <w:tcW w:w="816" w:type="pct"/>
            <w:vAlign w:val="center"/>
          </w:tcPr>
          <w:p w14:paraId="1C2E644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0,003</w:t>
            </w:r>
          </w:p>
        </w:tc>
        <w:tc>
          <w:tcPr>
            <w:tcW w:w="1140" w:type="pct"/>
            <w:vAlign w:val="center"/>
          </w:tcPr>
          <w:p w14:paraId="3ACA4193"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36BD807" w14:textId="77777777" w:rsidTr="00E66B0D">
        <w:trPr>
          <w:trHeight w:val="390"/>
        </w:trPr>
        <w:tc>
          <w:tcPr>
            <w:tcW w:w="1539" w:type="pct"/>
            <w:vAlign w:val="center"/>
          </w:tcPr>
          <w:p w14:paraId="1EDAB7B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Cr</w:t>
            </w:r>
          </w:p>
        </w:tc>
        <w:tc>
          <w:tcPr>
            <w:tcW w:w="1505" w:type="pct"/>
            <w:vAlign w:val="center"/>
          </w:tcPr>
          <w:p w14:paraId="47C6F2C6"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0,027</w:t>
            </w:r>
          </w:p>
        </w:tc>
        <w:tc>
          <w:tcPr>
            <w:tcW w:w="816" w:type="pct"/>
            <w:vAlign w:val="center"/>
          </w:tcPr>
          <w:p w14:paraId="365C631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0,01</w:t>
            </w:r>
          </w:p>
        </w:tc>
        <w:tc>
          <w:tcPr>
            <w:tcW w:w="1140" w:type="pct"/>
            <w:vAlign w:val="center"/>
          </w:tcPr>
          <w:p w14:paraId="1152E01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829FB90" w14:textId="77777777" w:rsidTr="00E66B0D">
        <w:trPr>
          <w:trHeight w:val="390"/>
        </w:trPr>
        <w:tc>
          <w:tcPr>
            <w:tcW w:w="1539" w:type="pct"/>
            <w:vAlign w:val="center"/>
          </w:tcPr>
          <w:p w14:paraId="4B4B602E"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Cu</w:t>
            </w:r>
          </w:p>
        </w:tc>
        <w:tc>
          <w:tcPr>
            <w:tcW w:w="1505" w:type="pct"/>
            <w:vAlign w:val="center"/>
          </w:tcPr>
          <w:p w14:paraId="25B5A42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0,0062</w:t>
            </w:r>
          </w:p>
        </w:tc>
        <w:tc>
          <w:tcPr>
            <w:tcW w:w="816" w:type="pct"/>
            <w:vAlign w:val="center"/>
          </w:tcPr>
          <w:p w14:paraId="4467EF3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0,002</w:t>
            </w:r>
          </w:p>
        </w:tc>
        <w:tc>
          <w:tcPr>
            <w:tcW w:w="1140" w:type="pct"/>
            <w:vAlign w:val="center"/>
          </w:tcPr>
          <w:p w14:paraId="62502861"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846C5F0" w14:textId="77777777" w:rsidTr="00E66B0D">
        <w:trPr>
          <w:trHeight w:val="390"/>
        </w:trPr>
        <w:tc>
          <w:tcPr>
            <w:tcW w:w="1539" w:type="pct"/>
            <w:vAlign w:val="center"/>
          </w:tcPr>
          <w:p w14:paraId="3DA4937C"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Ni</w:t>
            </w:r>
          </w:p>
        </w:tc>
        <w:tc>
          <w:tcPr>
            <w:tcW w:w="1505" w:type="pct"/>
            <w:vAlign w:val="center"/>
          </w:tcPr>
          <w:p w14:paraId="6DBAE385"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0,0702</w:t>
            </w:r>
          </w:p>
        </w:tc>
        <w:tc>
          <w:tcPr>
            <w:tcW w:w="816" w:type="pct"/>
            <w:vAlign w:val="center"/>
          </w:tcPr>
          <w:p w14:paraId="35B75F9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0,001</w:t>
            </w:r>
          </w:p>
        </w:tc>
        <w:tc>
          <w:tcPr>
            <w:tcW w:w="1140" w:type="pct"/>
            <w:vAlign w:val="center"/>
          </w:tcPr>
          <w:p w14:paraId="56DB5B34"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FF92F64" w14:textId="77777777" w:rsidTr="00E66B0D">
        <w:trPr>
          <w:trHeight w:val="1905"/>
        </w:trPr>
        <w:tc>
          <w:tcPr>
            <w:tcW w:w="1539" w:type="pct"/>
            <w:vAlign w:val="center"/>
          </w:tcPr>
          <w:p w14:paraId="0E245F2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PCB (діоксини і поліхлоровані біфеніли)</w:t>
            </w:r>
          </w:p>
        </w:tc>
        <w:tc>
          <w:tcPr>
            <w:tcW w:w="1505" w:type="pct"/>
            <w:vAlign w:val="center"/>
          </w:tcPr>
          <w:p w14:paraId="24643D2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0,00000046</w:t>
            </w:r>
          </w:p>
        </w:tc>
        <w:tc>
          <w:tcPr>
            <w:tcW w:w="816" w:type="pct"/>
            <w:vAlign w:val="center"/>
          </w:tcPr>
          <w:p w14:paraId="3489F787"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w:t>
            </w:r>
          </w:p>
        </w:tc>
        <w:tc>
          <w:tcPr>
            <w:tcW w:w="1140" w:type="pct"/>
            <w:vAlign w:val="center"/>
          </w:tcPr>
          <w:p w14:paraId="2BE9B60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28030008" w14:textId="77777777" w:rsidTr="00E66B0D">
        <w:trPr>
          <w:trHeight w:val="2550"/>
        </w:trPr>
        <w:tc>
          <w:tcPr>
            <w:tcW w:w="1539" w:type="pct"/>
            <w:vAlign w:val="center"/>
          </w:tcPr>
          <w:p w14:paraId="559BEB0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PCDD/F (поліхлоровані дибензо-п-діоксини, дібензофурани)</w:t>
            </w:r>
          </w:p>
        </w:tc>
        <w:tc>
          <w:tcPr>
            <w:tcW w:w="1505" w:type="pct"/>
            <w:vAlign w:val="center"/>
          </w:tcPr>
          <w:p w14:paraId="5994C50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0,0000065</w:t>
            </w:r>
          </w:p>
        </w:tc>
        <w:tc>
          <w:tcPr>
            <w:tcW w:w="816" w:type="pct"/>
            <w:vAlign w:val="center"/>
          </w:tcPr>
          <w:p w14:paraId="3B58B5E7"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w:t>
            </w:r>
          </w:p>
        </w:tc>
        <w:tc>
          <w:tcPr>
            <w:tcW w:w="1140" w:type="pct"/>
            <w:vAlign w:val="center"/>
          </w:tcPr>
          <w:p w14:paraId="5547368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0640AE90" w14:textId="77777777" w:rsidTr="00E66B0D">
        <w:trPr>
          <w:trHeight w:val="645"/>
        </w:trPr>
        <w:tc>
          <w:tcPr>
            <w:tcW w:w="1539" w:type="pct"/>
            <w:vAlign w:val="center"/>
          </w:tcPr>
          <w:p w14:paraId="1624EE7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Гексахлорбензол</w:t>
            </w:r>
          </w:p>
        </w:tc>
        <w:tc>
          <w:tcPr>
            <w:tcW w:w="1505" w:type="pct"/>
            <w:vAlign w:val="center"/>
          </w:tcPr>
          <w:p w14:paraId="21DD814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0,000000092</w:t>
            </w:r>
          </w:p>
        </w:tc>
        <w:tc>
          <w:tcPr>
            <w:tcW w:w="816" w:type="pct"/>
            <w:vAlign w:val="center"/>
          </w:tcPr>
          <w:p w14:paraId="49B67603"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0,013</w:t>
            </w:r>
          </w:p>
        </w:tc>
        <w:tc>
          <w:tcPr>
            <w:tcW w:w="1140" w:type="pct"/>
            <w:vAlign w:val="center"/>
          </w:tcPr>
          <w:p w14:paraId="77DA2169"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6C8AF105" w14:textId="77777777" w:rsidTr="00E66B0D">
        <w:trPr>
          <w:trHeight w:val="390"/>
        </w:trPr>
        <w:tc>
          <w:tcPr>
            <w:tcW w:w="1539" w:type="pct"/>
            <w:vAlign w:val="center"/>
          </w:tcPr>
          <w:p w14:paraId="7A756FB3"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СО</w:t>
            </w:r>
            <w:r w:rsidRPr="0028154F">
              <w:rPr>
                <w:rFonts w:ascii="Times New Roman" w:hAnsi="Times New Roman" w:cs="Times New Roman"/>
                <w:sz w:val="28"/>
                <w:szCs w:val="28"/>
                <w:vertAlign w:val="subscript"/>
                <w:lang w:eastAsia="uk-UA"/>
              </w:rPr>
              <w:t>2</w:t>
            </w:r>
          </w:p>
        </w:tc>
        <w:tc>
          <w:tcPr>
            <w:tcW w:w="1505" w:type="pct"/>
            <w:vAlign w:val="center"/>
          </w:tcPr>
          <w:p w14:paraId="064B185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19,963</w:t>
            </w:r>
          </w:p>
        </w:tc>
        <w:tc>
          <w:tcPr>
            <w:tcW w:w="816" w:type="pct"/>
            <w:vAlign w:val="center"/>
          </w:tcPr>
          <w:p w14:paraId="09F2AF2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w:t>
            </w:r>
          </w:p>
        </w:tc>
        <w:tc>
          <w:tcPr>
            <w:tcW w:w="1140" w:type="pct"/>
            <w:vAlign w:val="center"/>
          </w:tcPr>
          <w:p w14:paraId="3E375A2B"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60FE0C7" w14:textId="77777777" w:rsidTr="00E66B0D">
        <w:trPr>
          <w:trHeight w:val="405"/>
        </w:trPr>
        <w:tc>
          <w:tcPr>
            <w:tcW w:w="1539" w:type="pct"/>
            <w:vAlign w:val="center"/>
          </w:tcPr>
          <w:p w14:paraId="294D3F0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N</w:t>
            </w:r>
            <w:r w:rsidRPr="0028154F">
              <w:rPr>
                <w:rFonts w:ascii="Times New Roman" w:hAnsi="Times New Roman" w:cs="Times New Roman"/>
                <w:sz w:val="28"/>
                <w:szCs w:val="28"/>
                <w:vertAlign w:val="subscript"/>
                <w:lang w:eastAsia="uk-UA"/>
              </w:rPr>
              <w:t>2</w:t>
            </w:r>
            <w:r w:rsidRPr="0028154F">
              <w:rPr>
                <w:rFonts w:ascii="Times New Roman" w:hAnsi="Times New Roman" w:cs="Times New Roman"/>
                <w:sz w:val="28"/>
                <w:szCs w:val="28"/>
                <w:lang w:eastAsia="uk-UA"/>
              </w:rPr>
              <w:t>O</w:t>
            </w:r>
          </w:p>
        </w:tc>
        <w:tc>
          <w:tcPr>
            <w:tcW w:w="1505" w:type="pct"/>
            <w:vAlign w:val="center"/>
          </w:tcPr>
          <w:p w14:paraId="137702AD"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0,000036</w:t>
            </w:r>
          </w:p>
        </w:tc>
        <w:tc>
          <w:tcPr>
            <w:tcW w:w="816" w:type="pct"/>
            <w:vAlign w:val="center"/>
          </w:tcPr>
          <w:p w14:paraId="57AE5D3F"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w:t>
            </w:r>
          </w:p>
        </w:tc>
        <w:tc>
          <w:tcPr>
            <w:tcW w:w="1140" w:type="pct"/>
            <w:vAlign w:val="center"/>
          </w:tcPr>
          <w:p w14:paraId="573C0EC8"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r w:rsidR="00383C83" w:rsidRPr="0028154F" w14:paraId="3D008B37" w14:textId="77777777" w:rsidTr="00E66B0D">
        <w:trPr>
          <w:trHeight w:val="390"/>
        </w:trPr>
        <w:tc>
          <w:tcPr>
            <w:tcW w:w="1539" w:type="pct"/>
            <w:vAlign w:val="center"/>
          </w:tcPr>
          <w:p w14:paraId="1A2F0F22"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CH</w:t>
            </w:r>
            <w:r w:rsidRPr="0028154F">
              <w:rPr>
                <w:rFonts w:ascii="Times New Roman" w:hAnsi="Times New Roman" w:cs="Times New Roman"/>
                <w:sz w:val="28"/>
                <w:szCs w:val="28"/>
                <w:vertAlign w:val="subscript"/>
                <w:lang w:eastAsia="uk-UA"/>
              </w:rPr>
              <w:t>4</w:t>
            </w:r>
          </w:p>
        </w:tc>
        <w:tc>
          <w:tcPr>
            <w:tcW w:w="1505" w:type="pct"/>
            <w:vAlign w:val="center"/>
          </w:tcPr>
          <w:p w14:paraId="1A6440DA"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0,00036</w:t>
            </w:r>
          </w:p>
        </w:tc>
        <w:tc>
          <w:tcPr>
            <w:tcW w:w="816" w:type="pct"/>
            <w:vAlign w:val="center"/>
          </w:tcPr>
          <w:p w14:paraId="1318B933"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50</w:t>
            </w:r>
          </w:p>
        </w:tc>
        <w:tc>
          <w:tcPr>
            <w:tcW w:w="1140" w:type="pct"/>
            <w:vAlign w:val="center"/>
          </w:tcPr>
          <w:p w14:paraId="36859060" w14:textId="77777777" w:rsidR="00383C83" w:rsidRPr="0028154F" w:rsidRDefault="00383C83" w:rsidP="00E66B0D">
            <w:pPr>
              <w:spacing w:line="360" w:lineRule="auto"/>
              <w:jc w:val="center"/>
              <w:rPr>
                <w:rFonts w:ascii="Times New Roman" w:hAnsi="Times New Roman" w:cs="Times New Roman"/>
                <w:sz w:val="28"/>
                <w:szCs w:val="28"/>
                <w:lang w:eastAsia="uk-UA"/>
              </w:rPr>
            </w:pPr>
            <w:r w:rsidRPr="0028154F">
              <w:rPr>
                <w:rFonts w:ascii="Times New Roman" w:hAnsi="Times New Roman" w:cs="Times New Roman"/>
                <w:sz w:val="28"/>
                <w:szCs w:val="28"/>
                <w:lang w:eastAsia="uk-UA"/>
              </w:rPr>
              <w:t>3</w:t>
            </w:r>
          </w:p>
        </w:tc>
      </w:tr>
    </w:tbl>
    <w:p w14:paraId="58E99CBD"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152EDDBF"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У результаті розрахунку за формулою отримали результат КН≈149, тобто виконується умова 10</w:t>
      </w:r>
      <w:r w:rsidRPr="0028154F">
        <w:rPr>
          <w:rFonts w:ascii="Times New Roman" w:hAnsi="Times New Roman" w:cs="Times New Roman"/>
          <w:sz w:val="28"/>
          <w:szCs w:val="28"/>
          <w:vertAlign w:val="superscript"/>
        </w:rPr>
        <w:t>2</w:t>
      </w:r>
      <w:r w:rsidRPr="0028154F">
        <w:rPr>
          <w:rFonts w:ascii="Times New Roman" w:hAnsi="Times New Roman" w:cs="Times New Roman"/>
          <w:sz w:val="28"/>
          <w:szCs w:val="28"/>
        </w:rPr>
        <w:t xml:space="preserve"> ≤ КН &lt; 10</w:t>
      </w:r>
      <w:r w:rsidRPr="0028154F">
        <w:rPr>
          <w:rFonts w:ascii="Times New Roman" w:hAnsi="Times New Roman" w:cs="Times New Roman"/>
          <w:sz w:val="28"/>
          <w:szCs w:val="28"/>
          <w:vertAlign w:val="superscript"/>
        </w:rPr>
        <w:t>3</w:t>
      </w:r>
      <w:r w:rsidRPr="0028154F">
        <w:rPr>
          <w:rFonts w:ascii="Times New Roman" w:hAnsi="Times New Roman" w:cs="Times New Roman"/>
          <w:sz w:val="28"/>
          <w:szCs w:val="28"/>
        </w:rPr>
        <w:t>.  У такому разі р</w:t>
      </w:r>
      <w:r>
        <w:rPr>
          <w:rFonts w:ascii="Times New Roman" w:hAnsi="Times New Roman" w:cs="Times New Roman"/>
          <w:sz w:val="28"/>
          <w:szCs w:val="28"/>
        </w:rPr>
        <w:t>озмір СЗЗ приймається = 100 м (</w:t>
      </w:r>
      <w:r w:rsidRPr="0028154F">
        <w:rPr>
          <w:rFonts w:ascii="Times New Roman" w:hAnsi="Times New Roman" w:cs="Times New Roman"/>
          <w:sz w:val="28"/>
          <w:szCs w:val="28"/>
        </w:rPr>
        <w:t>4 група небезпеки)</w:t>
      </w:r>
    </w:p>
    <w:p w14:paraId="41FDAF1F"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Отримані розміри СЗЗ уточнімо для різних напрямків вітру залежно від середньорічної рози вітрів району розташування об'єкта за формулою:</w:t>
      </w:r>
    </w:p>
    <w:p w14:paraId="3C33FDB9" w14:textId="77777777" w:rsidR="00383C83" w:rsidRPr="0028154F" w:rsidRDefault="00383C83" w:rsidP="00383C83">
      <w:pPr>
        <w:spacing w:line="360" w:lineRule="auto"/>
        <w:ind w:firstLine="709"/>
        <w:jc w:val="center"/>
        <w:rPr>
          <w:rFonts w:ascii="Times New Roman" w:hAnsi="Times New Roman" w:cs="Times New Roman"/>
          <w:sz w:val="28"/>
          <w:szCs w:val="28"/>
        </w:rPr>
      </w:pPr>
      <w:r w:rsidRPr="0028154F">
        <w:rPr>
          <w:rFonts w:ascii="Times New Roman" w:hAnsi="Times New Roman" w:cs="Times New Roman"/>
          <w:position w:val="-34"/>
          <w:sz w:val="28"/>
          <w:szCs w:val="28"/>
        </w:rPr>
        <w:object w:dxaOrig="1080" w:dyaOrig="780" w14:anchorId="07189FC7">
          <v:shape id="_x0000_i1041" type="#_x0000_t75" style="width:54.75pt;height:39pt" o:ole="">
            <v:imagedata r:id="rId45" o:title=""/>
          </v:shape>
          <o:OLEObject Type="Embed" ProgID="Equation.3" ShapeID="_x0000_i1041" DrawAspect="Content" ObjectID="_1685722682" r:id="rId46"/>
        </w:object>
      </w:r>
      <w:r w:rsidRPr="0028154F">
        <w:rPr>
          <w:rFonts w:ascii="Times New Roman" w:hAnsi="Times New Roman" w:cs="Times New Roman"/>
          <w:sz w:val="28"/>
          <w:szCs w:val="28"/>
        </w:rPr>
        <w:t>,</w:t>
      </w:r>
    </w:p>
    <w:p w14:paraId="3199644C" w14:textId="77777777" w:rsidR="00383C83" w:rsidRPr="0028154F" w:rsidRDefault="00383C83" w:rsidP="00383C83">
      <w:pPr>
        <w:spacing w:line="360" w:lineRule="auto"/>
        <w:ind w:firstLine="709"/>
        <w:jc w:val="center"/>
        <w:rPr>
          <w:rFonts w:ascii="Times New Roman" w:hAnsi="Times New Roman" w:cs="Times New Roman"/>
          <w:sz w:val="28"/>
          <w:szCs w:val="28"/>
        </w:rPr>
      </w:pPr>
    </w:p>
    <w:p w14:paraId="64A97307"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де L - розрахункова відстань СЗЗ, м;</w:t>
      </w:r>
    </w:p>
    <w:p w14:paraId="53AEAEF4"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p - середньорічна повторюваність напрямку вітрів румбу, що розглядається,%;</w:t>
      </w:r>
    </w:p>
    <w:p w14:paraId="6F7AB78E"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p</w:t>
      </w:r>
      <w:r w:rsidRPr="0028154F">
        <w:rPr>
          <w:rFonts w:ascii="Times New Roman" w:hAnsi="Times New Roman" w:cs="Times New Roman"/>
          <w:sz w:val="28"/>
          <w:szCs w:val="28"/>
          <w:vertAlign w:val="subscript"/>
        </w:rPr>
        <w:t>0</w:t>
      </w:r>
      <w:r w:rsidRPr="0028154F">
        <w:rPr>
          <w:rFonts w:ascii="Times New Roman" w:hAnsi="Times New Roman" w:cs="Times New Roman"/>
          <w:sz w:val="28"/>
          <w:szCs w:val="28"/>
        </w:rPr>
        <w:t xml:space="preserve"> - повторюваність напрямків вітрів одного румбу при круговій розі вітрів, %.</w:t>
      </w:r>
    </w:p>
    <w:p w14:paraId="51E0B886"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При побудові конфігурації СЗЗ користуються 8-румбовою розою вітрів. Відповідно до цього p</w:t>
      </w:r>
      <w:r w:rsidRPr="0028154F">
        <w:rPr>
          <w:rFonts w:ascii="Times New Roman" w:hAnsi="Times New Roman" w:cs="Times New Roman"/>
          <w:sz w:val="28"/>
          <w:szCs w:val="28"/>
          <w:vertAlign w:val="subscript"/>
        </w:rPr>
        <w:t>0</w:t>
      </w:r>
      <w:r w:rsidRPr="0028154F">
        <w:rPr>
          <w:rFonts w:ascii="Times New Roman" w:hAnsi="Times New Roman" w:cs="Times New Roman"/>
          <w:sz w:val="28"/>
          <w:szCs w:val="28"/>
        </w:rPr>
        <w:t>=100/8=12,5 %.</w:t>
      </w:r>
    </w:p>
    <w:p w14:paraId="3513C2EC"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5229B432" w14:textId="77777777" w:rsidR="00383C83" w:rsidRPr="00F44AC9"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 xml:space="preserve">Таблиця - </w:t>
      </w:r>
      <w:r>
        <w:rPr>
          <w:rFonts w:ascii="Times New Roman" w:hAnsi="Times New Roman" w:cs="Times New Roman"/>
          <w:sz w:val="28"/>
          <w:szCs w:val="28"/>
        </w:rPr>
        <w:t xml:space="preserve">4.14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1128"/>
        <w:gridCol w:w="1127"/>
        <w:gridCol w:w="1127"/>
        <w:gridCol w:w="1127"/>
        <w:gridCol w:w="1127"/>
        <w:gridCol w:w="1127"/>
        <w:gridCol w:w="1127"/>
        <w:gridCol w:w="1119"/>
      </w:tblGrid>
      <w:tr w:rsidR="00383C83" w:rsidRPr="0028154F" w14:paraId="0398D459" w14:textId="77777777" w:rsidTr="00E66B0D">
        <w:trPr>
          <w:trHeight w:val="390"/>
        </w:trPr>
        <w:tc>
          <w:tcPr>
            <w:tcW w:w="556" w:type="pct"/>
            <w:noWrap/>
          </w:tcPr>
          <w:p w14:paraId="24F2C18D"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Румб</w:t>
            </w:r>
          </w:p>
        </w:tc>
        <w:tc>
          <w:tcPr>
            <w:tcW w:w="556" w:type="pct"/>
          </w:tcPr>
          <w:p w14:paraId="0FF7FA78"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w:t>
            </w:r>
          </w:p>
        </w:tc>
        <w:tc>
          <w:tcPr>
            <w:tcW w:w="556" w:type="pct"/>
          </w:tcPr>
          <w:p w14:paraId="37508292"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ПС</w:t>
            </w:r>
          </w:p>
        </w:tc>
        <w:tc>
          <w:tcPr>
            <w:tcW w:w="556" w:type="pct"/>
          </w:tcPr>
          <w:p w14:paraId="26ADDEA0"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С</w:t>
            </w:r>
          </w:p>
        </w:tc>
        <w:tc>
          <w:tcPr>
            <w:tcW w:w="556" w:type="pct"/>
          </w:tcPr>
          <w:p w14:paraId="774273D1"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ПС</w:t>
            </w:r>
          </w:p>
        </w:tc>
        <w:tc>
          <w:tcPr>
            <w:tcW w:w="556" w:type="pct"/>
          </w:tcPr>
          <w:p w14:paraId="4B621502"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w:t>
            </w:r>
          </w:p>
        </w:tc>
        <w:tc>
          <w:tcPr>
            <w:tcW w:w="556" w:type="pct"/>
          </w:tcPr>
          <w:p w14:paraId="0CCCBFC7"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ПЗ</w:t>
            </w:r>
          </w:p>
        </w:tc>
        <w:tc>
          <w:tcPr>
            <w:tcW w:w="556" w:type="pct"/>
          </w:tcPr>
          <w:p w14:paraId="25E5E4CD"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З</w:t>
            </w:r>
          </w:p>
        </w:tc>
        <w:tc>
          <w:tcPr>
            <w:tcW w:w="552" w:type="pct"/>
          </w:tcPr>
          <w:p w14:paraId="7F874617"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ПЗ</w:t>
            </w:r>
          </w:p>
        </w:tc>
      </w:tr>
      <w:tr w:rsidR="00383C83" w:rsidRPr="0028154F" w14:paraId="79FBE060" w14:textId="77777777" w:rsidTr="00E66B0D">
        <w:trPr>
          <w:trHeight w:val="750"/>
        </w:trPr>
        <w:tc>
          <w:tcPr>
            <w:tcW w:w="556" w:type="pct"/>
          </w:tcPr>
          <w:p w14:paraId="191714B4"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p</w:t>
            </w:r>
          </w:p>
        </w:tc>
        <w:tc>
          <w:tcPr>
            <w:tcW w:w="556" w:type="pct"/>
          </w:tcPr>
          <w:p w14:paraId="258203FA"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5,5</w:t>
            </w:r>
          </w:p>
        </w:tc>
        <w:tc>
          <w:tcPr>
            <w:tcW w:w="556" w:type="pct"/>
          </w:tcPr>
          <w:p w14:paraId="07DF4559"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10,6</w:t>
            </w:r>
          </w:p>
        </w:tc>
        <w:tc>
          <w:tcPr>
            <w:tcW w:w="556" w:type="pct"/>
          </w:tcPr>
          <w:p w14:paraId="1B740B4D"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24,8</w:t>
            </w:r>
          </w:p>
        </w:tc>
        <w:tc>
          <w:tcPr>
            <w:tcW w:w="556" w:type="pct"/>
          </w:tcPr>
          <w:p w14:paraId="4DE243A4"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12,1</w:t>
            </w:r>
          </w:p>
        </w:tc>
        <w:tc>
          <w:tcPr>
            <w:tcW w:w="556" w:type="pct"/>
          </w:tcPr>
          <w:p w14:paraId="7C49CD08"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8,1</w:t>
            </w:r>
          </w:p>
        </w:tc>
        <w:tc>
          <w:tcPr>
            <w:tcW w:w="556" w:type="pct"/>
          </w:tcPr>
          <w:p w14:paraId="364B9FAC"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10,9</w:t>
            </w:r>
          </w:p>
        </w:tc>
        <w:tc>
          <w:tcPr>
            <w:tcW w:w="556" w:type="pct"/>
          </w:tcPr>
          <w:p w14:paraId="0E395564"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18,4</w:t>
            </w:r>
          </w:p>
        </w:tc>
        <w:tc>
          <w:tcPr>
            <w:tcW w:w="552" w:type="pct"/>
          </w:tcPr>
          <w:p w14:paraId="488D90E1"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9,6</w:t>
            </w:r>
          </w:p>
        </w:tc>
      </w:tr>
      <w:tr w:rsidR="00383C83" w:rsidRPr="0028154F" w14:paraId="757967FB" w14:textId="77777777" w:rsidTr="00E66B0D">
        <w:trPr>
          <w:trHeight w:val="375"/>
        </w:trPr>
        <w:tc>
          <w:tcPr>
            <w:tcW w:w="556" w:type="pct"/>
          </w:tcPr>
          <w:p w14:paraId="4EDBBE82"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l</w:t>
            </w:r>
          </w:p>
        </w:tc>
        <w:tc>
          <w:tcPr>
            <w:tcW w:w="556" w:type="pct"/>
          </w:tcPr>
          <w:p w14:paraId="5F284FFA"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44,0</w:t>
            </w:r>
          </w:p>
        </w:tc>
        <w:tc>
          <w:tcPr>
            <w:tcW w:w="556" w:type="pct"/>
          </w:tcPr>
          <w:p w14:paraId="2890FFFD"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84,8</w:t>
            </w:r>
          </w:p>
        </w:tc>
        <w:tc>
          <w:tcPr>
            <w:tcW w:w="556" w:type="pct"/>
          </w:tcPr>
          <w:p w14:paraId="5DB96267"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198,4</w:t>
            </w:r>
          </w:p>
        </w:tc>
        <w:tc>
          <w:tcPr>
            <w:tcW w:w="556" w:type="pct"/>
          </w:tcPr>
          <w:p w14:paraId="2C00ECED"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96,8</w:t>
            </w:r>
          </w:p>
        </w:tc>
        <w:tc>
          <w:tcPr>
            <w:tcW w:w="556" w:type="pct"/>
          </w:tcPr>
          <w:p w14:paraId="3A8DFBF7"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64,8</w:t>
            </w:r>
          </w:p>
        </w:tc>
        <w:tc>
          <w:tcPr>
            <w:tcW w:w="556" w:type="pct"/>
          </w:tcPr>
          <w:p w14:paraId="74081196"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87,2</w:t>
            </w:r>
          </w:p>
        </w:tc>
        <w:tc>
          <w:tcPr>
            <w:tcW w:w="556" w:type="pct"/>
          </w:tcPr>
          <w:p w14:paraId="7497A60B"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147,2</w:t>
            </w:r>
          </w:p>
        </w:tc>
        <w:tc>
          <w:tcPr>
            <w:tcW w:w="552" w:type="pct"/>
          </w:tcPr>
          <w:p w14:paraId="78C9EC41" w14:textId="77777777" w:rsidR="00383C83" w:rsidRPr="0028154F" w:rsidRDefault="00383C83" w:rsidP="00E66B0D">
            <w:pPr>
              <w:spacing w:line="360" w:lineRule="auto"/>
              <w:jc w:val="both"/>
              <w:rPr>
                <w:rFonts w:ascii="Times New Roman" w:hAnsi="Times New Roman" w:cs="Times New Roman"/>
                <w:sz w:val="28"/>
                <w:szCs w:val="28"/>
                <w:lang w:eastAsia="uk-UA"/>
              </w:rPr>
            </w:pPr>
            <w:r w:rsidRPr="0028154F">
              <w:rPr>
                <w:rFonts w:ascii="Times New Roman" w:hAnsi="Times New Roman" w:cs="Times New Roman"/>
                <w:sz w:val="28"/>
                <w:szCs w:val="28"/>
                <w:lang w:eastAsia="uk-UA"/>
              </w:rPr>
              <w:t>76,8</w:t>
            </w:r>
          </w:p>
        </w:tc>
      </w:tr>
    </w:tbl>
    <w:p w14:paraId="4D96F774" w14:textId="77777777" w:rsidR="00383C83" w:rsidRPr="0028154F" w:rsidRDefault="00383C83" w:rsidP="00383C83">
      <w:pPr>
        <w:spacing w:line="360" w:lineRule="auto"/>
        <w:ind w:firstLine="709"/>
        <w:jc w:val="both"/>
        <w:rPr>
          <w:rFonts w:ascii="Times New Roman" w:hAnsi="Times New Roman" w:cs="Times New Roman"/>
          <w:sz w:val="28"/>
          <w:szCs w:val="28"/>
        </w:rPr>
      </w:pPr>
    </w:p>
    <w:p w14:paraId="339FECF1"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Конфігурація СЗЗ з урахуванням рози вітрів представлена на</w:t>
      </w:r>
      <w:r>
        <w:rPr>
          <w:rFonts w:ascii="Times New Roman" w:hAnsi="Times New Roman" w:cs="Times New Roman"/>
          <w:sz w:val="28"/>
          <w:szCs w:val="28"/>
        </w:rPr>
        <w:t xml:space="preserve"> рисунку 2.1.</w:t>
      </w:r>
    </w:p>
    <w:p w14:paraId="19519E30" w14:textId="77777777" w:rsidR="00383C83" w:rsidRDefault="00383C83" w:rsidP="00383C83">
      <w:pPr>
        <w:spacing w:line="36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14:anchorId="56B65AFA" wp14:editId="2CCCFFD0">
            <wp:extent cx="4076700" cy="4133850"/>
            <wp:effectExtent l="0" t="0" r="0" b="0"/>
            <wp:docPr id="10" name="Рисунок 60"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Роза ветров"/>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76700" cy="4133850"/>
                    </a:xfrm>
                    <a:prstGeom prst="rect">
                      <a:avLst/>
                    </a:prstGeom>
                    <a:noFill/>
                    <a:ln>
                      <a:noFill/>
                    </a:ln>
                  </pic:spPr>
                </pic:pic>
              </a:graphicData>
            </a:graphic>
          </wp:inline>
        </w:drawing>
      </w:r>
    </w:p>
    <w:p w14:paraId="6B2E5999"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 xml:space="preserve">Рисунок </w:t>
      </w:r>
      <w:r>
        <w:rPr>
          <w:rFonts w:ascii="Times New Roman" w:hAnsi="Times New Roman" w:cs="Times New Roman"/>
          <w:sz w:val="28"/>
          <w:szCs w:val="28"/>
        </w:rPr>
        <w:t xml:space="preserve">2.1 </w:t>
      </w:r>
      <w:r w:rsidRPr="0028154F">
        <w:rPr>
          <w:rFonts w:ascii="Times New Roman" w:hAnsi="Times New Roman" w:cs="Times New Roman"/>
          <w:sz w:val="28"/>
          <w:szCs w:val="28"/>
        </w:rPr>
        <w:t>- Конфігурація СЗЗ для печі-утилізатора відходів</w:t>
      </w:r>
    </w:p>
    <w:p w14:paraId="6C302B54" w14:textId="77777777" w:rsidR="00383C83" w:rsidRPr="00383C83" w:rsidRDefault="00383C83" w:rsidP="00383C83">
      <w:pPr>
        <w:pStyle w:val="2"/>
        <w:ind w:firstLine="709"/>
        <w:jc w:val="both"/>
        <w:rPr>
          <w:rFonts w:ascii="Times New Roman" w:hAnsi="Times New Roman"/>
          <w:b w:val="0"/>
          <w:i w:val="0"/>
          <w:lang w:val="uk-UA"/>
        </w:rPr>
      </w:pPr>
      <w:r w:rsidRPr="006678E9">
        <w:rPr>
          <w:rFonts w:ascii="Times New Roman" w:hAnsi="Times New Roman"/>
          <w:b w:val="0"/>
          <w:i w:val="0"/>
        </w:rPr>
        <w:t>Водне середовище</w:t>
      </w:r>
    </w:p>
    <w:p w14:paraId="0EFB3353" w14:textId="77777777" w:rsidR="00383C83" w:rsidRPr="00383C83" w:rsidRDefault="00383C83" w:rsidP="00383C83">
      <w:pPr>
        <w:spacing w:line="360" w:lineRule="auto"/>
        <w:ind w:firstLine="709"/>
        <w:jc w:val="both"/>
        <w:rPr>
          <w:rFonts w:ascii="Times New Roman" w:hAnsi="Times New Roman" w:cs="Times New Roman"/>
          <w:sz w:val="28"/>
          <w:szCs w:val="28"/>
          <w:lang w:val="uk-UA"/>
        </w:rPr>
      </w:pPr>
      <w:r w:rsidRPr="00383C83">
        <w:rPr>
          <w:rFonts w:ascii="Times New Roman" w:hAnsi="Times New Roman" w:cs="Times New Roman"/>
          <w:sz w:val="28"/>
          <w:szCs w:val="28"/>
          <w:lang w:val="uk-UA"/>
        </w:rPr>
        <w:t>Зважаючи на відсутність скиду стічних вод у водні об'єкти загальні відомості про поверхневі водні об'єкти, їх водозбірні басейни і господарське використання в даній роботі не наводяться.</w:t>
      </w:r>
    </w:p>
    <w:p w14:paraId="55ECA9BA" w14:textId="77777777" w:rsidR="00383C83" w:rsidRPr="007D5D8B" w:rsidRDefault="00383C83" w:rsidP="00383C83">
      <w:pPr>
        <w:spacing w:line="360" w:lineRule="auto"/>
        <w:ind w:firstLine="709"/>
        <w:jc w:val="both"/>
        <w:rPr>
          <w:rFonts w:ascii="Times New Roman" w:hAnsi="Times New Roman" w:cs="Times New Roman"/>
          <w:sz w:val="28"/>
          <w:szCs w:val="28"/>
        </w:rPr>
      </w:pPr>
      <w:r w:rsidRPr="007D5D8B">
        <w:rPr>
          <w:rFonts w:ascii="Times New Roman" w:hAnsi="Times New Roman" w:cs="Times New Roman"/>
          <w:sz w:val="28"/>
          <w:szCs w:val="28"/>
        </w:rPr>
        <w:t>Стан підземних ґрунтових вод на майданчику пристрої печі-утилізатора не вивчався.</w:t>
      </w:r>
    </w:p>
    <w:p w14:paraId="733835B6" w14:textId="77777777" w:rsidR="00383C83" w:rsidRPr="00383C83" w:rsidRDefault="00383C83" w:rsidP="00383C83">
      <w:pPr>
        <w:spacing w:line="360" w:lineRule="auto"/>
        <w:ind w:firstLine="709"/>
        <w:jc w:val="both"/>
        <w:rPr>
          <w:rFonts w:ascii="Times New Roman" w:hAnsi="Times New Roman" w:cs="Times New Roman"/>
          <w:sz w:val="28"/>
          <w:szCs w:val="28"/>
          <w:lang w:val="uk-UA"/>
        </w:rPr>
      </w:pPr>
      <w:r w:rsidRPr="007D5D8B">
        <w:rPr>
          <w:rFonts w:ascii="Times New Roman" w:hAnsi="Times New Roman" w:cs="Times New Roman"/>
          <w:sz w:val="28"/>
          <w:szCs w:val="28"/>
        </w:rPr>
        <w:t xml:space="preserve">Згідно проекту даний об'єкт не матиме негативного впливу на підземні і поверхневі води. До мереж водопроводу та каналізації не </w:t>
      </w:r>
      <w:r>
        <w:rPr>
          <w:rFonts w:ascii="Times New Roman" w:hAnsi="Times New Roman" w:cs="Times New Roman"/>
          <w:sz w:val="28"/>
          <w:szCs w:val="28"/>
        </w:rPr>
        <w:t>підключається</w:t>
      </w:r>
      <w:r w:rsidRPr="007D5D8B">
        <w:rPr>
          <w:rFonts w:ascii="Times New Roman" w:hAnsi="Times New Roman" w:cs="Times New Roman"/>
          <w:sz w:val="28"/>
          <w:szCs w:val="28"/>
        </w:rPr>
        <w:t>.</w:t>
      </w:r>
    </w:p>
    <w:p w14:paraId="4E716B98" w14:textId="77777777" w:rsidR="00383C83" w:rsidRPr="00383C83" w:rsidRDefault="00383C83" w:rsidP="00383C83">
      <w:pPr>
        <w:pStyle w:val="22"/>
        <w:tabs>
          <w:tab w:val="left" w:pos="720"/>
        </w:tabs>
        <w:spacing w:after="0" w:line="360" w:lineRule="auto"/>
        <w:ind w:firstLine="709"/>
        <w:jc w:val="both"/>
        <w:outlineLvl w:val="1"/>
        <w:rPr>
          <w:rFonts w:ascii="Times New Roman" w:hAnsi="Times New Roman"/>
          <w:sz w:val="28"/>
          <w:szCs w:val="28"/>
          <w:lang w:val="uk-UA"/>
        </w:rPr>
      </w:pPr>
      <w:r w:rsidRPr="007D5D8B">
        <w:rPr>
          <w:rFonts w:ascii="Times New Roman" w:hAnsi="Times New Roman"/>
          <w:sz w:val="28"/>
          <w:szCs w:val="28"/>
        </w:rPr>
        <w:t xml:space="preserve"> </w:t>
      </w:r>
      <w:r>
        <w:rPr>
          <w:rFonts w:ascii="Times New Roman" w:hAnsi="Times New Roman"/>
          <w:sz w:val="28"/>
          <w:szCs w:val="28"/>
        </w:rPr>
        <w:t>Ґ</w:t>
      </w:r>
      <w:r w:rsidRPr="00316200">
        <w:rPr>
          <w:rFonts w:ascii="Times New Roman" w:hAnsi="Times New Roman"/>
          <w:sz w:val="28"/>
          <w:szCs w:val="28"/>
        </w:rPr>
        <w:t>рунт і земельні ресурси</w:t>
      </w:r>
    </w:p>
    <w:p w14:paraId="70399662" w14:textId="77777777" w:rsidR="00383C83" w:rsidRPr="007D5D8B" w:rsidRDefault="00383C83" w:rsidP="00383C83">
      <w:pPr>
        <w:pStyle w:val="22"/>
        <w:tabs>
          <w:tab w:val="left" w:pos="720"/>
        </w:tabs>
        <w:spacing w:after="0" w:line="360" w:lineRule="auto"/>
        <w:ind w:left="0" w:firstLine="709"/>
        <w:jc w:val="both"/>
        <w:rPr>
          <w:rFonts w:ascii="Times New Roman" w:hAnsi="Times New Roman"/>
          <w:sz w:val="28"/>
          <w:szCs w:val="28"/>
        </w:rPr>
      </w:pPr>
      <w:r w:rsidRPr="00316200">
        <w:rPr>
          <w:rFonts w:ascii="Times New Roman" w:hAnsi="Times New Roman"/>
          <w:sz w:val="28"/>
          <w:szCs w:val="28"/>
        </w:rPr>
        <w:t>Для запобігання забруднення ґрунтів продуктами діяльності печі-утилізатора заходи не плануються через відсутність забруднень. Введення даного об'єкта в експлуатацію виключить забруднення ґрунтів відходами 1-3 класу небезпеки, що утворюються внаслідок діяльності ЛПУ. Знятий при будівництві грунт буде використаний при благоустрої майданчика.</w:t>
      </w:r>
    </w:p>
    <w:p w14:paraId="6C4B2A94" w14:textId="77777777" w:rsidR="00383C83" w:rsidRPr="00717221" w:rsidRDefault="00383C83" w:rsidP="00383C83">
      <w:pPr>
        <w:tabs>
          <w:tab w:val="left" w:pos="720"/>
        </w:tabs>
        <w:spacing w:line="360" w:lineRule="auto"/>
        <w:ind w:firstLine="709"/>
        <w:jc w:val="both"/>
        <w:rPr>
          <w:rFonts w:ascii="Times New Roman" w:hAnsi="Times New Roman"/>
          <w:sz w:val="28"/>
          <w:szCs w:val="28"/>
        </w:rPr>
      </w:pPr>
    </w:p>
    <w:p w14:paraId="1AAD6F12" w14:textId="77777777" w:rsidR="00383C83" w:rsidRPr="00383C83" w:rsidRDefault="00383C83" w:rsidP="00383C83">
      <w:pPr>
        <w:pStyle w:val="2"/>
        <w:ind w:firstLine="709"/>
        <w:jc w:val="both"/>
        <w:rPr>
          <w:rFonts w:ascii="Times New Roman" w:hAnsi="Times New Roman"/>
          <w:b w:val="0"/>
          <w:i w:val="0"/>
          <w:lang w:val="uk-UA"/>
        </w:rPr>
      </w:pPr>
      <w:r w:rsidRPr="006678E9">
        <w:rPr>
          <w:rFonts w:ascii="Times New Roman" w:hAnsi="Times New Roman"/>
          <w:b w:val="0"/>
          <w:i w:val="0"/>
        </w:rPr>
        <w:lastRenderedPageBreak/>
        <w:t xml:space="preserve"> Флора та фауна</w:t>
      </w:r>
    </w:p>
    <w:p w14:paraId="0A8AD065"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Район проекту відноситься до територій, що зазнали впливу антропогенних чинників прямого негативного впливу, що викликав формування нових рослинних угруповань й утворення антропогенних форм рельєфу:</w:t>
      </w:r>
    </w:p>
    <w:p w14:paraId="0A6977C7" w14:textId="77777777" w:rsidR="00383C83" w:rsidRPr="0028154F" w:rsidRDefault="00383C83" w:rsidP="00383C83">
      <w:pPr>
        <w:pStyle w:val="a6"/>
        <w:numPr>
          <w:ilvl w:val="0"/>
          <w:numId w:val="31"/>
        </w:numPr>
        <w:tabs>
          <w:tab w:val="left" w:pos="1134"/>
        </w:tabs>
        <w:spacing w:line="360" w:lineRule="auto"/>
        <w:ind w:left="0" w:firstLine="709"/>
        <w:contextualSpacing w:val="0"/>
        <w:jc w:val="both"/>
        <w:rPr>
          <w:rFonts w:ascii="Times New Roman" w:hAnsi="Times New Roman" w:cs="Times New Roman"/>
          <w:sz w:val="28"/>
          <w:szCs w:val="28"/>
        </w:rPr>
      </w:pPr>
      <w:r w:rsidRPr="0028154F">
        <w:rPr>
          <w:rFonts w:ascii="Times New Roman" w:hAnsi="Times New Roman" w:cs="Times New Roman"/>
          <w:sz w:val="28"/>
          <w:szCs w:val="28"/>
        </w:rPr>
        <w:t>звалища;</w:t>
      </w:r>
    </w:p>
    <w:p w14:paraId="0B24D2E8" w14:textId="77777777" w:rsidR="00383C83" w:rsidRPr="0028154F" w:rsidRDefault="00383C83" w:rsidP="00383C83">
      <w:pPr>
        <w:pStyle w:val="a6"/>
        <w:numPr>
          <w:ilvl w:val="0"/>
          <w:numId w:val="31"/>
        </w:numPr>
        <w:tabs>
          <w:tab w:val="left" w:pos="1134"/>
        </w:tabs>
        <w:spacing w:line="360" w:lineRule="auto"/>
        <w:ind w:left="0" w:firstLine="709"/>
        <w:contextualSpacing w:val="0"/>
        <w:jc w:val="both"/>
        <w:rPr>
          <w:rFonts w:ascii="Times New Roman" w:hAnsi="Times New Roman" w:cs="Times New Roman"/>
          <w:sz w:val="28"/>
          <w:szCs w:val="28"/>
        </w:rPr>
      </w:pPr>
      <w:r w:rsidRPr="0028154F">
        <w:rPr>
          <w:rFonts w:ascii="Times New Roman" w:hAnsi="Times New Roman" w:cs="Times New Roman"/>
          <w:sz w:val="28"/>
          <w:szCs w:val="28"/>
        </w:rPr>
        <w:t>пустирі;</w:t>
      </w:r>
    </w:p>
    <w:p w14:paraId="1EBBB7F2" w14:textId="77777777" w:rsidR="00383C83" w:rsidRPr="0028154F" w:rsidRDefault="00383C83" w:rsidP="00383C83">
      <w:pPr>
        <w:pStyle w:val="a6"/>
        <w:numPr>
          <w:ilvl w:val="0"/>
          <w:numId w:val="31"/>
        </w:numPr>
        <w:tabs>
          <w:tab w:val="left" w:pos="1134"/>
        </w:tabs>
        <w:spacing w:line="360" w:lineRule="auto"/>
        <w:ind w:left="0" w:firstLine="709"/>
        <w:contextualSpacing w:val="0"/>
        <w:jc w:val="both"/>
        <w:rPr>
          <w:rFonts w:ascii="Times New Roman" w:hAnsi="Times New Roman" w:cs="Times New Roman"/>
          <w:sz w:val="28"/>
          <w:szCs w:val="28"/>
        </w:rPr>
      </w:pPr>
      <w:r w:rsidRPr="0028154F">
        <w:rPr>
          <w:rFonts w:ascii="Times New Roman" w:hAnsi="Times New Roman" w:cs="Times New Roman"/>
          <w:sz w:val="28"/>
          <w:szCs w:val="28"/>
        </w:rPr>
        <w:t>неугіддя.</w:t>
      </w:r>
    </w:p>
    <w:p w14:paraId="228C7218"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На відведеній земельній ділянці знесення зеленних насаджень не проводилось, а також не проводитиметься у процесі встановлення устаткування. План благоустрою включає в себе використання існуючого трав'яного покриття.</w:t>
      </w:r>
    </w:p>
    <w:p w14:paraId="0101B885" w14:textId="77777777" w:rsidR="00383C83" w:rsidRPr="0028154F" w:rsidRDefault="00383C83" w:rsidP="00383C83">
      <w:pPr>
        <w:spacing w:line="360" w:lineRule="auto"/>
        <w:ind w:firstLine="709"/>
        <w:jc w:val="both"/>
        <w:rPr>
          <w:rFonts w:ascii="Times New Roman" w:hAnsi="Times New Roman" w:cs="Times New Roman"/>
          <w:sz w:val="28"/>
          <w:szCs w:val="28"/>
        </w:rPr>
      </w:pPr>
      <w:r w:rsidRPr="0028154F">
        <w:rPr>
          <w:rFonts w:ascii="Times New Roman" w:hAnsi="Times New Roman" w:cs="Times New Roman"/>
          <w:sz w:val="28"/>
          <w:szCs w:val="28"/>
        </w:rPr>
        <w:t>Тут відбуваються порушення розвитку рослин, зниження їх загальної продуктивності. У процесі введення в експлуатацію об'єкта передбачається санітарно-гігієнічна рекультивація проммайданчика та прилеглих територій.</w:t>
      </w:r>
    </w:p>
    <w:p w14:paraId="3A1089D4" w14:textId="77777777" w:rsidR="00383C83" w:rsidRPr="00383C83" w:rsidRDefault="00383C83" w:rsidP="00383C83">
      <w:pPr>
        <w:spacing w:line="360" w:lineRule="auto"/>
        <w:ind w:firstLine="709"/>
        <w:jc w:val="both"/>
        <w:rPr>
          <w:rFonts w:ascii="Times New Roman" w:hAnsi="Times New Roman" w:cs="Times New Roman"/>
          <w:sz w:val="28"/>
          <w:szCs w:val="28"/>
          <w:lang w:val="uk-UA"/>
        </w:rPr>
      </w:pPr>
      <w:r w:rsidRPr="0028154F">
        <w:rPr>
          <w:rFonts w:ascii="Times New Roman" w:hAnsi="Times New Roman" w:cs="Times New Roman"/>
          <w:sz w:val="28"/>
          <w:szCs w:val="28"/>
        </w:rPr>
        <w:t>Тваринний світ характеризується переважанням синантропних видів, які легко пристосовуються на видозмінених урбанізованих та територіях, що активно використовуються людиною.</w:t>
      </w:r>
    </w:p>
    <w:p w14:paraId="278456BF" w14:textId="77777777" w:rsidR="00383C83" w:rsidRPr="00383C83" w:rsidRDefault="00383C83" w:rsidP="00383C83">
      <w:pPr>
        <w:pStyle w:val="2"/>
        <w:ind w:firstLine="709"/>
        <w:jc w:val="both"/>
        <w:rPr>
          <w:rFonts w:ascii="Times New Roman" w:hAnsi="Times New Roman"/>
          <w:b w:val="0"/>
          <w:i w:val="0"/>
          <w:lang w:val="uk-UA"/>
        </w:rPr>
      </w:pPr>
      <w:r w:rsidRPr="00383C83">
        <w:rPr>
          <w:rFonts w:ascii="Times New Roman" w:hAnsi="Times New Roman"/>
          <w:b w:val="0"/>
          <w:i w:val="0"/>
          <w:lang w:val="uk-UA"/>
        </w:rPr>
        <w:t xml:space="preserve"> Мікроклімат</w:t>
      </w:r>
    </w:p>
    <w:p w14:paraId="1B009C54" w14:textId="77777777" w:rsidR="00383C83" w:rsidRPr="00383C83" w:rsidRDefault="00383C83" w:rsidP="00383C83">
      <w:pPr>
        <w:spacing w:line="360" w:lineRule="auto"/>
        <w:ind w:firstLine="709"/>
        <w:jc w:val="both"/>
        <w:rPr>
          <w:rFonts w:ascii="Times New Roman" w:hAnsi="Times New Roman"/>
          <w:sz w:val="28"/>
          <w:szCs w:val="28"/>
          <w:lang w:val="uk-UA"/>
        </w:rPr>
      </w:pPr>
      <w:r w:rsidRPr="00383C83">
        <w:rPr>
          <w:rFonts w:ascii="Times New Roman" w:hAnsi="Times New Roman"/>
          <w:sz w:val="28"/>
          <w:szCs w:val="28"/>
          <w:lang w:val="uk-UA"/>
        </w:rPr>
        <w:t>Враховуючи, що планований об'єкт не буде чинити масштабного впливу (теплове забруднення, випаровування у великих масштабах тощо) на навколишнє середовище, істотних змін мікроклімату, як у бік поліпшення, так і у бік погіршення не передбачається.</w:t>
      </w:r>
    </w:p>
    <w:p w14:paraId="017A0C2D" w14:textId="77777777" w:rsidR="00383C83" w:rsidRPr="00383C83" w:rsidRDefault="00383C83" w:rsidP="00383C83">
      <w:pPr>
        <w:pStyle w:val="2"/>
        <w:rPr>
          <w:rFonts w:ascii="Times New Roman" w:hAnsi="Times New Roman"/>
          <w:b w:val="0"/>
          <w:i w:val="0"/>
          <w:lang w:val="uk-UA"/>
        </w:rPr>
      </w:pPr>
      <w:r w:rsidRPr="00383C83">
        <w:rPr>
          <w:rFonts w:ascii="Times New Roman" w:hAnsi="Times New Roman"/>
          <w:b w:val="0"/>
          <w:i w:val="0"/>
          <w:lang w:val="uk-UA"/>
        </w:rPr>
        <w:t xml:space="preserve">     </w:t>
      </w:r>
      <w:r w:rsidRPr="006678E9">
        <w:rPr>
          <w:rFonts w:ascii="Times New Roman" w:hAnsi="Times New Roman"/>
          <w:b w:val="0"/>
          <w:i w:val="0"/>
        </w:rPr>
        <w:t>Відходи</w:t>
      </w:r>
    </w:p>
    <w:p w14:paraId="4231BCAA" w14:textId="77777777" w:rsidR="00383C83" w:rsidRDefault="00383C83" w:rsidP="00383C83">
      <w:pPr>
        <w:tabs>
          <w:tab w:val="left" w:pos="720"/>
        </w:tabs>
        <w:spacing w:line="360" w:lineRule="auto"/>
        <w:ind w:firstLine="709"/>
        <w:jc w:val="both"/>
        <w:rPr>
          <w:rFonts w:ascii="Times New Roman" w:hAnsi="Times New Roman"/>
          <w:sz w:val="28"/>
        </w:rPr>
      </w:pPr>
      <w:r w:rsidRPr="006778D2">
        <w:rPr>
          <w:rFonts w:ascii="Times New Roman" w:hAnsi="Times New Roman"/>
          <w:sz w:val="28"/>
        </w:rPr>
        <w:t>У процесі роботи печі утворюються відходи</w:t>
      </w:r>
      <w:r>
        <w:rPr>
          <w:rFonts w:ascii="Times New Roman" w:hAnsi="Times New Roman"/>
          <w:sz w:val="28"/>
        </w:rPr>
        <w:t>, що</w:t>
      </w:r>
      <w:r w:rsidRPr="006778D2">
        <w:rPr>
          <w:rFonts w:ascii="Times New Roman" w:hAnsi="Times New Roman"/>
          <w:sz w:val="28"/>
        </w:rPr>
        <w:t xml:space="preserve"> є наслідком технічного обслуговування агрегатів утилізатора.</w:t>
      </w:r>
    </w:p>
    <w:p w14:paraId="091FA6F2" w14:textId="77777777" w:rsidR="00383C83" w:rsidRDefault="00383C83" w:rsidP="00383C83">
      <w:pPr>
        <w:spacing w:line="360" w:lineRule="auto"/>
        <w:ind w:firstLine="709"/>
        <w:jc w:val="both"/>
        <w:rPr>
          <w:rFonts w:ascii="Times New Roman" w:hAnsi="Times New Roman"/>
          <w:sz w:val="28"/>
          <w:szCs w:val="28"/>
        </w:rPr>
      </w:pPr>
    </w:p>
    <w:p w14:paraId="1E54410C" w14:textId="77777777" w:rsidR="00383C83" w:rsidRPr="00717221" w:rsidRDefault="00383C83" w:rsidP="00383C83">
      <w:pPr>
        <w:spacing w:line="360" w:lineRule="auto"/>
        <w:ind w:firstLine="709"/>
        <w:jc w:val="both"/>
        <w:rPr>
          <w:rFonts w:ascii="Times New Roman" w:hAnsi="Times New Roman"/>
          <w:sz w:val="28"/>
          <w:szCs w:val="28"/>
        </w:rPr>
      </w:pPr>
      <w:r w:rsidRPr="00717221">
        <w:rPr>
          <w:rFonts w:ascii="Times New Roman" w:hAnsi="Times New Roman"/>
          <w:sz w:val="28"/>
          <w:szCs w:val="28"/>
        </w:rPr>
        <w:t>Таб</w:t>
      </w:r>
      <w:r>
        <w:rPr>
          <w:rFonts w:ascii="Times New Roman" w:hAnsi="Times New Roman"/>
          <w:sz w:val="28"/>
          <w:szCs w:val="28"/>
        </w:rPr>
        <w:t>лиця</w:t>
      </w:r>
      <w:r w:rsidRPr="00717221">
        <w:rPr>
          <w:rFonts w:ascii="Times New Roman" w:hAnsi="Times New Roman"/>
          <w:sz w:val="28"/>
          <w:szCs w:val="28"/>
        </w:rPr>
        <w:t xml:space="preserve"> </w:t>
      </w:r>
      <w:r w:rsidRPr="002A5649">
        <w:rPr>
          <w:rFonts w:ascii="Times New Roman" w:hAnsi="Times New Roman"/>
          <w:sz w:val="28"/>
          <w:szCs w:val="28"/>
        </w:rPr>
        <w:t>2.15</w:t>
      </w:r>
      <w:r>
        <w:rPr>
          <w:rFonts w:ascii="Times New Roman" w:hAnsi="Times New Roman"/>
          <w:sz w:val="28"/>
          <w:szCs w:val="28"/>
        </w:rPr>
        <w:t xml:space="preserve"> - Перелік та кількість відходів, </w:t>
      </w:r>
      <w:r w:rsidRPr="006778D2">
        <w:rPr>
          <w:rFonts w:ascii="Times New Roman" w:hAnsi="Times New Roman"/>
          <w:sz w:val="28"/>
          <w:szCs w:val="28"/>
        </w:rPr>
        <w:t>що утворюються при роботі об'єкта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1701"/>
        <w:gridCol w:w="1559"/>
        <w:gridCol w:w="3134"/>
      </w:tblGrid>
      <w:tr w:rsidR="00383C83" w:rsidRPr="006778D2" w14:paraId="74AF860D" w14:textId="77777777" w:rsidTr="00E66B0D">
        <w:tc>
          <w:tcPr>
            <w:tcW w:w="2943" w:type="dxa"/>
            <w:tcBorders>
              <w:top w:val="single" w:sz="4" w:space="0" w:color="auto"/>
              <w:left w:val="single" w:sz="4" w:space="0" w:color="auto"/>
              <w:bottom w:val="single" w:sz="4" w:space="0" w:color="auto"/>
              <w:right w:val="single" w:sz="4" w:space="0" w:color="auto"/>
            </w:tcBorders>
            <w:vAlign w:val="center"/>
          </w:tcPr>
          <w:p w14:paraId="21502681" w14:textId="77777777" w:rsidR="00383C83" w:rsidRPr="006778D2" w:rsidRDefault="00383C83" w:rsidP="00E66B0D">
            <w:pPr>
              <w:spacing w:line="360" w:lineRule="auto"/>
              <w:jc w:val="center"/>
              <w:rPr>
                <w:rFonts w:ascii="Times New Roman" w:hAnsi="Times New Roman" w:cs="Times New Roman"/>
                <w:sz w:val="28"/>
                <w:szCs w:val="28"/>
              </w:rPr>
            </w:pPr>
            <w:r w:rsidRPr="006778D2">
              <w:rPr>
                <w:rStyle w:val="hps"/>
                <w:rFonts w:ascii="Times New Roman" w:hAnsi="Times New Roman" w:cs="Times New Roman"/>
                <w:sz w:val="28"/>
                <w:szCs w:val="28"/>
              </w:rPr>
              <w:t>Найменування</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груп і видів</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відходів</w:t>
            </w:r>
          </w:p>
        </w:tc>
        <w:tc>
          <w:tcPr>
            <w:tcW w:w="851" w:type="dxa"/>
            <w:tcBorders>
              <w:top w:val="single" w:sz="4" w:space="0" w:color="auto"/>
              <w:left w:val="single" w:sz="4" w:space="0" w:color="auto"/>
              <w:bottom w:val="single" w:sz="4" w:space="0" w:color="auto"/>
              <w:right w:val="single" w:sz="4" w:space="0" w:color="auto"/>
            </w:tcBorders>
            <w:vAlign w:val="center"/>
          </w:tcPr>
          <w:p w14:paraId="1AE1DEBC" w14:textId="77777777" w:rsidR="00383C83" w:rsidRPr="006778D2" w:rsidRDefault="00383C83" w:rsidP="00E66B0D">
            <w:pPr>
              <w:spacing w:line="360" w:lineRule="auto"/>
              <w:jc w:val="center"/>
              <w:rPr>
                <w:rFonts w:ascii="Times New Roman" w:hAnsi="Times New Roman" w:cs="Times New Roman"/>
                <w:sz w:val="28"/>
                <w:szCs w:val="28"/>
              </w:rPr>
            </w:pPr>
            <w:r>
              <w:rPr>
                <w:rFonts w:ascii="Times New Roman" w:hAnsi="Times New Roman" w:cs="Times New Roman"/>
                <w:sz w:val="28"/>
                <w:szCs w:val="28"/>
              </w:rPr>
              <w:t>КН</w:t>
            </w:r>
          </w:p>
        </w:tc>
        <w:tc>
          <w:tcPr>
            <w:tcW w:w="1701" w:type="dxa"/>
            <w:tcBorders>
              <w:top w:val="single" w:sz="4" w:space="0" w:color="auto"/>
              <w:left w:val="single" w:sz="4" w:space="0" w:color="auto"/>
              <w:bottom w:val="single" w:sz="4" w:space="0" w:color="auto"/>
              <w:right w:val="single" w:sz="4" w:space="0" w:color="auto"/>
            </w:tcBorders>
            <w:vAlign w:val="center"/>
          </w:tcPr>
          <w:p w14:paraId="662A8ACA"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Код відходів</w:t>
            </w:r>
          </w:p>
        </w:tc>
        <w:tc>
          <w:tcPr>
            <w:tcW w:w="1559" w:type="dxa"/>
            <w:tcBorders>
              <w:top w:val="single" w:sz="4" w:space="0" w:color="auto"/>
              <w:left w:val="single" w:sz="4" w:space="0" w:color="auto"/>
              <w:bottom w:val="single" w:sz="4" w:space="0" w:color="auto"/>
              <w:right w:val="single" w:sz="4" w:space="0" w:color="auto"/>
            </w:tcBorders>
            <w:vAlign w:val="center"/>
          </w:tcPr>
          <w:p w14:paraId="091B65F1" w14:textId="77777777" w:rsidR="00383C83" w:rsidRPr="006778D2" w:rsidRDefault="00383C83" w:rsidP="00E66B0D">
            <w:pPr>
              <w:spacing w:line="360" w:lineRule="auto"/>
              <w:jc w:val="center"/>
              <w:rPr>
                <w:rFonts w:ascii="Times New Roman" w:hAnsi="Times New Roman" w:cs="Times New Roman"/>
                <w:sz w:val="28"/>
                <w:szCs w:val="28"/>
              </w:rPr>
            </w:pPr>
            <w:r w:rsidRPr="006778D2">
              <w:rPr>
                <w:rStyle w:val="hps"/>
                <w:rFonts w:ascii="Times New Roman" w:hAnsi="Times New Roman" w:cs="Times New Roman"/>
                <w:sz w:val="28"/>
                <w:szCs w:val="28"/>
              </w:rPr>
              <w:t>Дозволений</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обсяг</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т</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 рік</w:t>
            </w:r>
          </w:p>
        </w:tc>
        <w:tc>
          <w:tcPr>
            <w:tcW w:w="3134" w:type="dxa"/>
            <w:tcBorders>
              <w:top w:val="single" w:sz="4" w:space="0" w:color="auto"/>
              <w:left w:val="single" w:sz="4" w:space="0" w:color="auto"/>
              <w:bottom w:val="single" w:sz="4" w:space="0" w:color="auto"/>
              <w:right w:val="single" w:sz="4" w:space="0" w:color="auto"/>
            </w:tcBorders>
            <w:vAlign w:val="center"/>
          </w:tcPr>
          <w:p w14:paraId="7B227A02"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Розміщення</w:t>
            </w:r>
          </w:p>
        </w:tc>
      </w:tr>
      <w:tr w:rsidR="00383C83" w:rsidRPr="006778D2" w14:paraId="2BDED47C" w14:textId="77777777" w:rsidTr="00E66B0D">
        <w:tc>
          <w:tcPr>
            <w:tcW w:w="2943" w:type="dxa"/>
            <w:tcBorders>
              <w:top w:val="single" w:sz="4" w:space="0" w:color="auto"/>
              <w:left w:val="single" w:sz="4" w:space="0" w:color="auto"/>
              <w:bottom w:val="single" w:sz="4" w:space="0" w:color="auto"/>
              <w:right w:val="single" w:sz="4" w:space="0" w:color="auto"/>
            </w:tcBorders>
            <w:vAlign w:val="center"/>
          </w:tcPr>
          <w:p w14:paraId="0CB68D26" w14:textId="77777777" w:rsidR="00383C83" w:rsidRPr="006778D2" w:rsidRDefault="00383C83" w:rsidP="00E66B0D">
            <w:pPr>
              <w:spacing w:line="360" w:lineRule="auto"/>
              <w:jc w:val="center"/>
              <w:rPr>
                <w:rFonts w:ascii="Times New Roman" w:hAnsi="Times New Roman" w:cs="Times New Roman"/>
                <w:sz w:val="28"/>
                <w:szCs w:val="28"/>
              </w:rPr>
            </w:pPr>
            <w:r w:rsidRPr="006778D2">
              <w:rPr>
                <w:rStyle w:val="hps"/>
                <w:rFonts w:ascii="Times New Roman" w:hAnsi="Times New Roman" w:cs="Times New Roman"/>
                <w:sz w:val="28"/>
                <w:szCs w:val="28"/>
              </w:rPr>
              <w:lastRenderedPageBreak/>
              <w:t>Пил</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від</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електрофільтрів</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та інших</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газоочисних</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установок</w:t>
            </w:r>
          </w:p>
        </w:tc>
        <w:tc>
          <w:tcPr>
            <w:tcW w:w="851" w:type="dxa"/>
            <w:tcBorders>
              <w:top w:val="single" w:sz="4" w:space="0" w:color="auto"/>
              <w:left w:val="single" w:sz="4" w:space="0" w:color="auto"/>
              <w:bottom w:val="single" w:sz="4" w:space="0" w:color="auto"/>
              <w:right w:val="single" w:sz="4" w:space="0" w:color="auto"/>
            </w:tcBorders>
            <w:vAlign w:val="center"/>
          </w:tcPr>
          <w:p w14:paraId="525197FC"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14:paraId="1F408CB2"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2741.2.9.08</w:t>
            </w:r>
          </w:p>
        </w:tc>
        <w:tc>
          <w:tcPr>
            <w:tcW w:w="1559" w:type="dxa"/>
            <w:tcBorders>
              <w:top w:val="single" w:sz="4" w:space="0" w:color="auto"/>
              <w:left w:val="single" w:sz="4" w:space="0" w:color="auto"/>
              <w:bottom w:val="single" w:sz="4" w:space="0" w:color="auto"/>
              <w:right w:val="single" w:sz="4" w:space="0" w:color="auto"/>
            </w:tcBorders>
            <w:vAlign w:val="center"/>
          </w:tcPr>
          <w:p w14:paraId="0A623C98"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0,0000562</w:t>
            </w:r>
          </w:p>
        </w:tc>
        <w:tc>
          <w:tcPr>
            <w:tcW w:w="3134" w:type="dxa"/>
            <w:tcBorders>
              <w:top w:val="single" w:sz="4" w:space="0" w:color="auto"/>
              <w:left w:val="single" w:sz="4" w:space="0" w:color="auto"/>
              <w:bottom w:val="single" w:sz="4" w:space="0" w:color="auto"/>
              <w:right w:val="single" w:sz="4" w:space="0" w:color="auto"/>
            </w:tcBorders>
            <w:vAlign w:val="center"/>
          </w:tcPr>
          <w:p w14:paraId="75BB41F9" w14:textId="77777777" w:rsidR="00383C83" w:rsidRPr="006778D2" w:rsidRDefault="00383C83" w:rsidP="00E66B0D">
            <w:pPr>
              <w:spacing w:line="360" w:lineRule="auto"/>
              <w:jc w:val="center"/>
              <w:rPr>
                <w:rFonts w:ascii="Times New Roman" w:hAnsi="Times New Roman" w:cs="Times New Roman"/>
                <w:sz w:val="28"/>
                <w:szCs w:val="28"/>
              </w:rPr>
            </w:pPr>
            <w:r w:rsidRPr="006778D2">
              <w:rPr>
                <w:rStyle w:val="hps"/>
                <w:rFonts w:ascii="Times New Roman" w:hAnsi="Times New Roman" w:cs="Times New Roman"/>
                <w:sz w:val="28"/>
                <w:szCs w:val="28"/>
              </w:rPr>
              <w:t>Підлягає</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утилізації</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спецпідприємствами</w:t>
            </w:r>
          </w:p>
        </w:tc>
      </w:tr>
      <w:tr w:rsidR="00383C83" w:rsidRPr="006778D2" w14:paraId="1A929D43" w14:textId="77777777" w:rsidTr="00E66B0D">
        <w:tc>
          <w:tcPr>
            <w:tcW w:w="2943" w:type="dxa"/>
            <w:tcBorders>
              <w:top w:val="single" w:sz="4" w:space="0" w:color="auto"/>
              <w:left w:val="single" w:sz="4" w:space="0" w:color="auto"/>
              <w:bottom w:val="single" w:sz="4" w:space="0" w:color="auto"/>
              <w:right w:val="single" w:sz="4" w:space="0" w:color="auto"/>
            </w:tcBorders>
            <w:vAlign w:val="center"/>
          </w:tcPr>
          <w:p w14:paraId="1E8A6999"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Style w:val="hps"/>
                <w:rFonts w:ascii="Times New Roman" w:hAnsi="Times New Roman" w:cs="Times New Roman"/>
                <w:sz w:val="28"/>
                <w:szCs w:val="28"/>
              </w:rPr>
              <w:t>Фільтри для очищення повітря</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відпрацьовані</w:t>
            </w:r>
          </w:p>
        </w:tc>
        <w:tc>
          <w:tcPr>
            <w:tcW w:w="851" w:type="dxa"/>
            <w:tcBorders>
              <w:top w:val="single" w:sz="4" w:space="0" w:color="auto"/>
              <w:left w:val="single" w:sz="4" w:space="0" w:color="auto"/>
              <w:bottom w:val="single" w:sz="4" w:space="0" w:color="auto"/>
              <w:right w:val="single" w:sz="4" w:space="0" w:color="auto"/>
            </w:tcBorders>
            <w:vAlign w:val="center"/>
          </w:tcPr>
          <w:p w14:paraId="3F01D02C"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14:paraId="439C0DAA"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Fonts w:ascii="Times New Roman" w:hAnsi="Times New Roman" w:cs="Times New Roman"/>
                <w:bCs/>
                <w:sz w:val="28"/>
                <w:szCs w:val="28"/>
              </w:rPr>
              <w:t>3120.2.9.03</w:t>
            </w:r>
          </w:p>
        </w:tc>
        <w:tc>
          <w:tcPr>
            <w:tcW w:w="1559" w:type="dxa"/>
            <w:tcBorders>
              <w:top w:val="single" w:sz="4" w:space="0" w:color="auto"/>
              <w:left w:val="single" w:sz="4" w:space="0" w:color="auto"/>
              <w:bottom w:val="single" w:sz="4" w:space="0" w:color="auto"/>
              <w:right w:val="single" w:sz="4" w:space="0" w:color="auto"/>
            </w:tcBorders>
            <w:vAlign w:val="center"/>
          </w:tcPr>
          <w:p w14:paraId="54C4F8E4"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0,013</w:t>
            </w:r>
          </w:p>
        </w:tc>
        <w:tc>
          <w:tcPr>
            <w:tcW w:w="3134" w:type="dxa"/>
            <w:tcBorders>
              <w:top w:val="single" w:sz="4" w:space="0" w:color="auto"/>
              <w:left w:val="single" w:sz="4" w:space="0" w:color="auto"/>
              <w:bottom w:val="single" w:sz="4" w:space="0" w:color="auto"/>
              <w:right w:val="single" w:sz="4" w:space="0" w:color="auto"/>
            </w:tcBorders>
            <w:vAlign w:val="center"/>
          </w:tcPr>
          <w:p w14:paraId="238D1D45" w14:textId="77777777" w:rsidR="00383C83" w:rsidRPr="006778D2" w:rsidRDefault="00383C83" w:rsidP="00E66B0D">
            <w:pPr>
              <w:jc w:val="center"/>
              <w:rPr>
                <w:rFonts w:ascii="Times New Roman" w:hAnsi="Times New Roman" w:cs="Times New Roman"/>
                <w:sz w:val="28"/>
                <w:szCs w:val="28"/>
                <w:lang w:eastAsia="uk-UA"/>
              </w:rPr>
            </w:pPr>
            <w:r w:rsidRPr="006778D2">
              <w:rPr>
                <w:rFonts w:ascii="Times New Roman" w:hAnsi="Times New Roman" w:cs="Times New Roman"/>
                <w:sz w:val="28"/>
                <w:szCs w:val="28"/>
                <w:lang w:eastAsia="uk-UA"/>
              </w:rPr>
              <w:t>Розміщуються на території заводу-виробника</w:t>
            </w:r>
          </w:p>
          <w:p w14:paraId="77A89CC1" w14:textId="77777777" w:rsidR="00383C83" w:rsidRPr="006778D2" w:rsidRDefault="00383C83" w:rsidP="00E66B0D">
            <w:pPr>
              <w:spacing w:line="360" w:lineRule="auto"/>
              <w:jc w:val="center"/>
              <w:rPr>
                <w:rFonts w:ascii="Times New Roman" w:hAnsi="Times New Roman" w:cs="Times New Roman"/>
                <w:sz w:val="28"/>
                <w:szCs w:val="28"/>
              </w:rPr>
            </w:pPr>
          </w:p>
        </w:tc>
      </w:tr>
      <w:tr w:rsidR="00383C83" w:rsidRPr="006778D2" w14:paraId="11BA90B9" w14:textId="77777777" w:rsidTr="00E66B0D">
        <w:tc>
          <w:tcPr>
            <w:tcW w:w="2943" w:type="dxa"/>
            <w:tcBorders>
              <w:top w:val="single" w:sz="4" w:space="0" w:color="auto"/>
              <w:left w:val="single" w:sz="4" w:space="0" w:color="auto"/>
              <w:bottom w:val="single" w:sz="4" w:space="0" w:color="auto"/>
              <w:right w:val="single" w:sz="4" w:space="0" w:color="auto"/>
            </w:tcBorders>
            <w:vAlign w:val="center"/>
          </w:tcPr>
          <w:p w14:paraId="05A7E4A4"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Style w:val="hps"/>
                <w:rFonts w:ascii="Times New Roman" w:hAnsi="Times New Roman" w:cs="Times New Roman"/>
                <w:sz w:val="28"/>
                <w:szCs w:val="28"/>
              </w:rPr>
              <w:t>Залишок</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нелеткий</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і шлак</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від спалювання</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відходів, що містять</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небезпечні речовини</w:t>
            </w:r>
          </w:p>
        </w:tc>
        <w:tc>
          <w:tcPr>
            <w:tcW w:w="851" w:type="dxa"/>
            <w:tcBorders>
              <w:top w:val="single" w:sz="4" w:space="0" w:color="auto"/>
              <w:left w:val="single" w:sz="4" w:space="0" w:color="auto"/>
              <w:bottom w:val="single" w:sz="4" w:space="0" w:color="auto"/>
              <w:right w:val="single" w:sz="4" w:space="0" w:color="auto"/>
            </w:tcBorders>
            <w:vAlign w:val="center"/>
          </w:tcPr>
          <w:p w14:paraId="14FB1E21"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14:paraId="00BF9476"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Fonts w:ascii="Times New Roman" w:hAnsi="Times New Roman" w:cs="Times New Roman"/>
                <w:bCs/>
                <w:sz w:val="28"/>
                <w:szCs w:val="28"/>
              </w:rPr>
              <w:t>9010.2.8.01</w:t>
            </w:r>
          </w:p>
        </w:tc>
        <w:tc>
          <w:tcPr>
            <w:tcW w:w="1559" w:type="dxa"/>
            <w:tcBorders>
              <w:top w:val="single" w:sz="4" w:space="0" w:color="auto"/>
              <w:left w:val="single" w:sz="4" w:space="0" w:color="auto"/>
              <w:bottom w:val="single" w:sz="4" w:space="0" w:color="auto"/>
              <w:right w:val="single" w:sz="4" w:space="0" w:color="auto"/>
            </w:tcBorders>
            <w:vAlign w:val="center"/>
          </w:tcPr>
          <w:p w14:paraId="50AF1662"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bCs/>
                <w:sz w:val="28"/>
                <w:szCs w:val="28"/>
              </w:rPr>
              <w:t>0,864</w:t>
            </w:r>
          </w:p>
        </w:tc>
        <w:tc>
          <w:tcPr>
            <w:tcW w:w="3134" w:type="dxa"/>
            <w:tcBorders>
              <w:top w:val="single" w:sz="4" w:space="0" w:color="auto"/>
              <w:left w:val="single" w:sz="4" w:space="0" w:color="auto"/>
              <w:bottom w:val="single" w:sz="4" w:space="0" w:color="auto"/>
              <w:right w:val="single" w:sz="4" w:space="0" w:color="auto"/>
            </w:tcBorders>
            <w:vAlign w:val="center"/>
          </w:tcPr>
          <w:p w14:paraId="67FA8B30" w14:textId="77777777" w:rsidR="00383C83" w:rsidRPr="006778D2" w:rsidRDefault="00383C83" w:rsidP="00E66B0D">
            <w:pPr>
              <w:spacing w:line="360" w:lineRule="auto"/>
              <w:jc w:val="center"/>
              <w:rPr>
                <w:rFonts w:ascii="Times New Roman" w:hAnsi="Times New Roman" w:cs="Times New Roman"/>
                <w:sz w:val="28"/>
                <w:szCs w:val="28"/>
              </w:rPr>
            </w:pPr>
            <w:r w:rsidRPr="006778D2">
              <w:rPr>
                <w:rStyle w:val="hps"/>
                <w:rFonts w:ascii="Times New Roman" w:hAnsi="Times New Roman" w:cs="Times New Roman"/>
                <w:sz w:val="28"/>
                <w:szCs w:val="28"/>
              </w:rPr>
              <w:t>Підлягає</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утилізації</w:t>
            </w:r>
            <w:r w:rsidRPr="006778D2">
              <w:rPr>
                <w:rStyle w:val="shorttext"/>
                <w:rFonts w:ascii="Times New Roman" w:hAnsi="Times New Roman" w:cs="Times New Roman"/>
                <w:sz w:val="28"/>
                <w:szCs w:val="28"/>
              </w:rPr>
              <w:t xml:space="preserve"> </w:t>
            </w:r>
            <w:r w:rsidRPr="006778D2">
              <w:rPr>
                <w:rStyle w:val="hps"/>
                <w:rFonts w:ascii="Times New Roman" w:hAnsi="Times New Roman" w:cs="Times New Roman"/>
                <w:sz w:val="28"/>
                <w:szCs w:val="28"/>
              </w:rPr>
              <w:t>спецпідприємствами</w:t>
            </w:r>
          </w:p>
        </w:tc>
      </w:tr>
      <w:tr w:rsidR="00383C83" w:rsidRPr="006778D2" w14:paraId="3B3FC677" w14:textId="77777777" w:rsidTr="00E66B0D">
        <w:tc>
          <w:tcPr>
            <w:tcW w:w="2943" w:type="dxa"/>
            <w:tcBorders>
              <w:top w:val="single" w:sz="4" w:space="0" w:color="auto"/>
              <w:left w:val="single" w:sz="4" w:space="0" w:color="auto"/>
              <w:bottom w:val="single" w:sz="4" w:space="0" w:color="auto"/>
              <w:right w:val="single" w:sz="4" w:space="0" w:color="auto"/>
            </w:tcBorders>
            <w:vAlign w:val="center"/>
          </w:tcPr>
          <w:p w14:paraId="3D4ECC58"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Style w:val="hps"/>
                <w:rFonts w:ascii="Times New Roman" w:hAnsi="Times New Roman" w:cs="Times New Roman"/>
                <w:sz w:val="28"/>
                <w:szCs w:val="28"/>
              </w:rPr>
              <w:t>Одяг захисний</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зіпсований</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відпрацьований</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або</w:t>
            </w:r>
            <w:r w:rsidRPr="006778D2">
              <w:rPr>
                <w:rFonts w:ascii="Times New Roman" w:hAnsi="Times New Roman" w:cs="Times New Roman"/>
                <w:sz w:val="28"/>
                <w:szCs w:val="28"/>
              </w:rPr>
              <w:t xml:space="preserve"> </w:t>
            </w:r>
            <w:r w:rsidRPr="006778D2">
              <w:rPr>
                <w:rStyle w:val="hps"/>
                <w:rFonts w:ascii="Times New Roman" w:hAnsi="Times New Roman" w:cs="Times New Roman"/>
                <w:sz w:val="28"/>
                <w:szCs w:val="28"/>
              </w:rPr>
              <w:t>забруднений</w:t>
            </w:r>
          </w:p>
        </w:tc>
        <w:tc>
          <w:tcPr>
            <w:tcW w:w="851" w:type="dxa"/>
            <w:tcBorders>
              <w:top w:val="single" w:sz="4" w:space="0" w:color="auto"/>
              <w:left w:val="single" w:sz="4" w:space="0" w:color="auto"/>
              <w:bottom w:val="single" w:sz="4" w:space="0" w:color="auto"/>
              <w:right w:val="single" w:sz="4" w:space="0" w:color="auto"/>
            </w:tcBorders>
            <w:vAlign w:val="center"/>
          </w:tcPr>
          <w:p w14:paraId="13021C38"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14:paraId="5301586D"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Fonts w:ascii="Times New Roman" w:hAnsi="Times New Roman" w:cs="Times New Roman"/>
                <w:sz w:val="28"/>
                <w:szCs w:val="28"/>
              </w:rPr>
              <w:t>7730.3.1.07</w:t>
            </w:r>
          </w:p>
        </w:tc>
        <w:tc>
          <w:tcPr>
            <w:tcW w:w="1559" w:type="dxa"/>
            <w:tcBorders>
              <w:top w:val="single" w:sz="4" w:space="0" w:color="auto"/>
              <w:left w:val="single" w:sz="4" w:space="0" w:color="auto"/>
              <w:bottom w:val="single" w:sz="4" w:space="0" w:color="auto"/>
              <w:right w:val="single" w:sz="4" w:space="0" w:color="auto"/>
            </w:tcBorders>
            <w:vAlign w:val="center"/>
          </w:tcPr>
          <w:p w14:paraId="75AA1D65" w14:textId="77777777" w:rsidR="00383C83" w:rsidRPr="006778D2" w:rsidRDefault="00383C83" w:rsidP="00E66B0D">
            <w:pPr>
              <w:spacing w:line="360" w:lineRule="auto"/>
              <w:jc w:val="center"/>
              <w:rPr>
                <w:rFonts w:ascii="Times New Roman" w:hAnsi="Times New Roman" w:cs="Times New Roman"/>
                <w:bCs/>
                <w:sz w:val="28"/>
                <w:szCs w:val="28"/>
              </w:rPr>
            </w:pPr>
            <w:r w:rsidRPr="006778D2">
              <w:rPr>
                <w:rFonts w:ascii="Times New Roman" w:hAnsi="Times New Roman" w:cs="Times New Roman"/>
                <w:sz w:val="28"/>
                <w:szCs w:val="28"/>
              </w:rPr>
              <w:t>0,0016</w:t>
            </w:r>
          </w:p>
        </w:tc>
        <w:tc>
          <w:tcPr>
            <w:tcW w:w="3134" w:type="dxa"/>
            <w:tcBorders>
              <w:top w:val="single" w:sz="4" w:space="0" w:color="auto"/>
              <w:left w:val="single" w:sz="4" w:space="0" w:color="auto"/>
              <w:bottom w:val="single" w:sz="4" w:space="0" w:color="auto"/>
              <w:right w:val="single" w:sz="4" w:space="0" w:color="auto"/>
            </w:tcBorders>
            <w:vAlign w:val="center"/>
          </w:tcPr>
          <w:p w14:paraId="1A3696B1" w14:textId="77777777" w:rsidR="00383C83" w:rsidRPr="006778D2" w:rsidRDefault="00383C83" w:rsidP="00E66B0D">
            <w:pPr>
              <w:spacing w:line="360" w:lineRule="auto"/>
              <w:jc w:val="center"/>
              <w:rPr>
                <w:rFonts w:ascii="Times New Roman" w:hAnsi="Times New Roman" w:cs="Times New Roman"/>
                <w:sz w:val="28"/>
                <w:szCs w:val="28"/>
              </w:rPr>
            </w:pPr>
            <w:r w:rsidRPr="006778D2">
              <w:rPr>
                <w:rFonts w:ascii="Times New Roman" w:hAnsi="Times New Roman" w:cs="Times New Roman"/>
                <w:sz w:val="28"/>
                <w:szCs w:val="28"/>
              </w:rPr>
              <w:t>Розміщуються на території АЦМД (основний майданчик)</w:t>
            </w:r>
          </w:p>
        </w:tc>
      </w:tr>
    </w:tbl>
    <w:p w14:paraId="18AD859F" w14:textId="77777777" w:rsidR="00383C83" w:rsidRDefault="00383C83" w:rsidP="00383C83">
      <w:pPr>
        <w:tabs>
          <w:tab w:val="num" w:pos="720"/>
        </w:tabs>
        <w:spacing w:line="360" w:lineRule="auto"/>
        <w:ind w:firstLine="709"/>
        <w:jc w:val="both"/>
        <w:rPr>
          <w:rFonts w:ascii="Times New Roman" w:hAnsi="Times New Roman"/>
          <w:sz w:val="28"/>
        </w:rPr>
      </w:pPr>
    </w:p>
    <w:p w14:paraId="53EBD5B0" w14:textId="77777777" w:rsidR="00383C83" w:rsidRDefault="00383C83" w:rsidP="00383C83">
      <w:pPr>
        <w:tabs>
          <w:tab w:val="num" w:pos="720"/>
        </w:tabs>
        <w:spacing w:line="360" w:lineRule="auto"/>
        <w:ind w:firstLine="709"/>
        <w:jc w:val="both"/>
        <w:rPr>
          <w:rFonts w:ascii="Times New Roman" w:hAnsi="Times New Roman"/>
          <w:sz w:val="28"/>
        </w:rPr>
      </w:pPr>
      <w:r w:rsidRPr="006778D2">
        <w:rPr>
          <w:rFonts w:ascii="Times New Roman" w:hAnsi="Times New Roman"/>
          <w:sz w:val="28"/>
        </w:rPr>
        <w:t>На майданчику не здійснюватиметься робіт</w:t>
      </w:r>
      <w:r>
        <w:rPr>
          <w:rFonts w:ascii="Times New Roman" w:hAnsi="Times New Roman"/>
          <w:sz w:val="28"/>
        </w:rPr>
        <w:t>,</w:t>
      </w:r>
      <w:r w:rsidRPr="006778D2">
        <w:rPr>
          <w:rFonts w:ascii="Times New Roman" w:hAnsi="Times New Roman"/>
          <w:sz w:val="28"/>
        </w:rPr>
        <w:t xml:space="preserve"> пов'язаних з ремонтом або обслуговуванням автотранспорту, тому відходи</w:t>
      </w:r>
      <w:r>
        <w:rPr>
          <w:rFonts w:ascii="Times New Roman" w:hAnsi="Times New Roman"/>
          <w:sz w:val="28"/>
        </w:rPr>
        <w:t>,</w:t>
      </w:r>
      <w:r w:rsidRPr="006778D2">
        <w:rPr>
          <w:rFonts w:ascii="Times New Roman" w:hAnsi="Times New Roman"/>
          <w:sz w:val="28"/>
        </w:rPr>
        <w:t xml:space="preserve"> що утворюються в результаті роботи автотранспорту</w:t>
      </w:r>
      <w:r>
        <w:rPr>
          <w:rFonts w:ascii="Times New Roman" w:hAnsi="Times New Roman"/>
          <w:sz w:val="28"/>
        </w:rPr>
        <w:t>,</w:t>
      </w:r>
      <w:r w:rsidRPr="006778D2">
        <w:rPr>
          <w:rFonts w:ascii="Times New Roman" w:hAnsi="Times New Roman"/>
          <w:sz w:val="28"/>
        </w:rPr>
        <w:t xml:space="preserve"> відсутні.</w:t>
      </w:r>
    </w:p>
    <w:p w14:paraId="1971B23B" w14:textId="77777777" w:rsidR="00383C83" w:rsidRPr="00383C83" w:rsidRDefault="00383C83" w:rsidP="005806E1">
      <w:pPr>
        <w:keepNext/>
        <w:tabs>
          <w:tab w:val="num" w:pos="0"/>
          <w:tab w:val="left" w:pos="567"/>
        </w:tabs>
        <w:suppressAutoHyphens/>
        <w:autoSpaceDE w:val="0"/>
        <w:spacing w:line="360" w:lineRule="auto"/>
        <w:ind w:firstLine="709"/>
        <w:jc w:val="both"/>
        <w:outlineLvl w:val="2"/>
        <w:rPr>
          <w:rFonts w:ascii="Times New Roman" w:hAnsi="Times New Roman" w:cs="Times New Roman"/>
          <w:sz w:val="28"/>
          <w:szCs w:val="20"/>
        </w:rPr>
      </w:pPr>
    </w:p>
    <w:p w14:paraId="39CF4D7D" w14:textId="77777777" w:rsidR="005806E1" w:rsidRDefault="005806E1" w:rsidP="005806E1">
      <w:pPr>
        <w:keepNext/>
        <w:tabs>
          <w:tab w:val="num" w:pos="0"/>
          <w:tab w:val="left" w:pos="567"/>
        </w:tabs>
        <w:suppressAutoHyphens/>
        <w:autoSpaceDE w:val="0"/>
        <w:spacing w:line="360" w:lineRule="auto"/>
        <w:ind w:firstLine="709"/>
        <w:jc w:val="both"/>
        <w:outlineLvl w:val="2"/>
        <w:rPr>
          <w:rFonts w:ascii="Times New Roman" w:hAnsi="Times New Roman" w:cs="Times New Roman"/>
          <w:sz w:val="28"/>
          <w:szCs w:val="20"/>
        </w:rPr>
      </w:pPr>
      <w:r>
        <w:rPr>
          <w:rFonts w:ascii="Times New Roman" w:hAnsi="Times New Roman" w:cs="Times New Roman"/>
          <w:sz w:val="28"/>
          <w:szCs w:val="20"/>
        </w:rPr>
        <w:t>Валовий викид оксидів азоту</w:t>
      </w:r>
      <w:bookmarkEnd w:id="7"/>
    </w:p>
    <w:p w14:paraId="60DC75E5" w14:textId="77777777" w:rsidR="005806E1" w:rsidRDefault="005806E1" w:rsidP="005806E1">
      <w:pPr>
        <w:keepNext/>
        <w:tabs>
          <w:tab w:val="num" w:pos="0"/>
          <w:tab w:val="left" w:pos="567"/>
        </w:tabs>
        <w:suppressAutoHyphens/>
        <w:autoSpaceDE w:val="0"/>
        <w:spacing w:line="360" w:lineRule="auto"/>
        <w:ind w:firstLine="709"/>
        <w:jc w:val="both"/>
        <w:outlineLvl w:val="2"/>
        <w:rPr>
          <w:rFonts w:ascii="Times New Roman" w:hAnsi="Times New Roman" w:cs="Times New Roman"/>
          <w:sz w:val="28"/>
          <w:szCs w:val="20"/>
        </w:rPr>
      </w:pPr>
    </w:p>
    <w:p w14:paraId="04A3C8F5" w14:textId="77777777" w:rsidR="005806E1" w:rsidRDefault="005806E1" w:rsidP="005806E1">
      <w:pPr>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0"/>
          <w:lang w:eastAsia="zh-CN"/>
        </w:rPr>
        <w:t xml:space="preserve">Показник емісії </w:t>
      </w:r>
      <w:r>
        <w:rPr>
          <w:rFonts w:ascii="Times New Roman" w:hAnsi="Times New Roman" w:cs="Times New Roman"/>
          <w:sz w:val="28"/>
          <w:szCs w:val="28"/>
        </w:rPr>
        <w:t>(k</w:t>
      </w:r>
      <w:r>
        <w:rPr>
          <w:rFonts w:ascii="Times New Roman" w:hAnsi="Times New Roman" w:cs="Times New Roman"/>
          <w:sz w:val="28"/>
          <w:szCs w:val="28"/>
          <w:vertAlign w:val="subscript"/>
          <w:lang w:val="en-US"/>
        </w:rPr>
        <w:t>NOx</w:t>
      </w:r>
      <w:r>
        <w:rPr>
          <w:rFonts w:ascii="Times New Roman" w:hAnsi="Times New Roman" w:cs="Times New Roman"/>
          <w:sz w:val="28"/>
          <w:szCs w:val="28"/>
        </w:rPr>
        <w:t>)</w:t>
      </w:r>
      <w:r>
        <w:rPr>
          <w:rFonts w:ascii="Times New Roman" w:hAnsi="Times New Roman" w:cs="Times New Roman"/>
          <w:sz w:val="28"/>
          <w:szCs w:val="28"/>
          <w:vertAlign w:val="subscript"/>
        </w:rPr>
        <w:t>0</w:t>
      </w:r>
      <w:r>
        <w:rPr>
          <w:sz w:val="28"/>
          <w:szCs w:val="28"/>
        </w:rPr>
        <w:t xml:space="preserve"> </w:t>
      </w:r>
      <w:r>
        <w:rPr>
          <w:rFonts w:ascii="Times New Roman" w:hAnsi="Times New Roman" w:cs="Times New Roman"/>
          <w:sz w:val="28"/>
          <w:szCs w:val="28"/>
        </w:rPr>
        <w:t xml:space="preserve">окислів азоту без урахування первинних заходів дорівнює 85 г/ГДж. Приймаємо для печі ефективність первинних заходів зменшення викиду оксидів азоту  </w:t>
      </w:r>
      <w:r>
        <w:rPr>
          <w:rFonts w:ascii="Times New Roman" w:hAnsi="Times New Roman" w:cs="Times New Roman"/>
          <w:sz w:val="28"/>
          <w:szCs w:val="28"/>
        </w:rPr>
        <w:sym w:font="Symbol" w:char="F068"/>
      </w:r>
      <w:r>
        <w:rPr>
          <w:rFonts w:ascii="Times New Roman" w:hAnsi="Times New Roman" w:cs="Times New Roman"/>
          <w:sz w:val="28"/>
          <w:szCs w:val="28"/>
        </w:rPr>
        <w:t xml:space="preserve"> </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=0,2 (малотоксичні пальники). Азотоочищуюча установка відсутня, тому ефективність  </w:t>
      </w:r>
      <w:r>
        <w:rPr>
          <w:rFonts w:ascii="Times New Roman" w:hAnsi="Times New Roman" w:cs="Times New Roman"/>
          <w:sz w:val="28"/>
          <w:szCs w:val="28"/>
        </w:rPr>
        <w:sym w:font="Symbol" w:char="F068"/>
      </w:r>
      <w:r>
        <w:rPr>
          <w:rFonts w:ascii="Times New Roman" w:hAnsi="Times New Roman" w:cs="Times New Roman"/>
          <w:sz w:val="28"/>
          <w:szCs w:val="28"/>
        </w:rPr>
        <w:t xml:space="preserve"> </w:t>
      </w:r>
      <w:r>
        <w:rPr>
          <w:rFonts w:ascii="Times New Roman" w:hAnsi="Times New Roman" w:cs="Times New Roman"/>
          <w:sz w:val="28"/>
          <w:szCs w:val="28"/>
          <w:vertAlign w:val="subscript"/>
        </w:rPr>
        <w:t>II</w:t>
      </w:r>
      <w:r>
        <w:rPr>
          <w:rFonts w:ascii="Times New Roman" w:hAnsi="Times New Roman" w:cs="Times New Roman"/>
          <w:sz w:val="28"/>
          <w:szCs w:val="28"/>
        </w:rPr>
        <w:t xml:space="preserve"> та коефіцієнт роботи </w:t>
      </w:r>
      <w:r>
        <w:rPr>
          <w:rFonts w:ascii="Times New Roman" w:hAnsi="Times New Roman" w:cs="Times New Roman"/>
          <w:sz w:val="28"/>
          <w:szCs w:val="28"/>
        </w:rPr>
        <w:sym w:font="Symbol" w:char="F062"/>
      </w:r>
      <w:r>
        <w:rPr>
          <w:rFonts w:ascii="Times New Roman" w:hAnsi="Times New Roman" w:cs="Times New Roman"/>
          <w:sz w:val="28"/>
          <w:szCs w:val="28"/>
        </w:rPr>
        <w:t xml:space="preserve"> дорівнюють нулю. Показник емісії k</w:t>
      </w:r>
      <w:r>
        <w:rPr>
          <w:rFonts w:ascii="Times New Roman" w:hAnsi="Times New Roman" w:cs="Times New Roman"/>
          <w:sz w:val="28"/>
          <w:szCs w:val="28"/>
          <w:vertAlign w:val="subscript"/>
        </w:rPr>
        <w:t>NOx</w:t>
      </w:r>
      <w:r>
        <w:rPr>
          <w:rFonts w:ascii="Times New Roman" w:hAnsi="Times New Roman" w:cs="Times New Roman"/>
          <w:sz w:val="28"/>
          <w:szCs w:val="28"/>
        </w:rPr>
        <w:t xml:space="preserve"> окислів азоту:</w:t>
      </w:r>
    </w:p>
    <w:p w14:paraId="1A610EA9" w14:textId="77777777" w:rsidR="005806E1" w:rsidRDefault="005806E1" w:rsidP="005806E1">
      <w:pPr>
        <w:tabs>
          <w:tab w:val="center" w:pos="7088"/>
          <w:tab w:val="left" w:pos="7655"/>
          <w:tab w:val="left" w:pos="9072"/>
        </w:tabs>
        <w:suppressAutoHyphens/>
        <w:spacing w:line="360" w:lineRule="auto"/>
        <w:ind w:left="284"/>
        <w:jc w:val="right"/>
        <w:rPr>
          <w:rFonts w:ascii="Times New Roman" w:hAnsi="Times New Roman" w:cs="Times New Roman"/>
          <w:sz w:val="28"/>
          <w:lang w:eastAsia="zh-CN"/>
        </w:rPr>
      </w:pPr>
      <w:r>
        <w:rPr>
          <w:rFonts w:ascii="Times New Roman" w:hAnsi="Times New Roman" w:cs="Times New Roman"/>
          <w:noProof/>
          <w:position w:val="-12"/>
          <w:sz w:val="28"/>
        </w:rPr>
        <w:drawing>
          <wp:inline distT="0" distB="0" distL="0" distR="0" wp14:anchorId="4F7EA3FB" wp14:editId="4865B0B8">
            <wp:extent cx="2219325" cy="2476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19325" cy="247650"/>
                    </a:xfrm>
                    <a:prstGeom prst="rect">
                      <a:avLst/>
                    </a:prstGeom>
                    <a:noFill/>
                    <a:ln>
                      <a:noFill/>
                    </a:ln>
                  </pic:spPr>
                </pic:pic>
              </a:graphicData>
            </a:graphic>
          </wp:inline>
        </w:drawing>
      </w:r>
      <w:r>
        <w:rPr>
          <w:rFonts w:ascii="Times New Roman" w:hAnsi="Times New Roman" w:cs="Times New Roman"/>
          <w:sz w:val="28"/>
          <w:lang w:eastAsia="zh-CN"/>
        </w:rPr>
        <w:t>,</w:t>
      </w:r>
      <w:r>
        <w:rPr>
          <w:rFonts w:ascii="Times New Roman" w:hAnsi="Times New Roman" w:cs="Times New Roman"/>
          <w:sz w:val="28"/>
          <w:lang w:eastAsia="zh-CN"/>
        </w:rPr>
        <w:tab/>
      </w:r>
      <w:r>
        <w:rPr>
          <w:rFonts w:ascii="Times New Roman" w:hAnsi="Times New Roman" w:cs="Times New Roman"/>
          <w:sz w:val="28"/>
          <w:szCs w:val="28"/>
        </w:rPr>
        <w:t>(7.6)</w:t>
      </w:r>
    </w:p>
    <w:p w14:paraId="187C30F4" w14:textId="77777777" w:rsidR="005806E1" w:rsidRDefault="005806E1" w:rsidP="005806E1">
      <w:pPr>
        <w:tabs>
          <w:tab w:val="left" w:pos="8902"/>
          <w:tab w:val="left" w:pos="9072"/>
        </w:tabs>
        <w:suppressAutoHyphens/>
        <w:spacing w:line="360" w:lineRule="auto"/>
        <w:ind w:left="284"/>
        <w:rPr>
          <w:rFonts w:ascii="Times New Roman" w:hAnsi="Times New Roman" w:cs="Times New Roman"/>
          <w:sz w:val="28"/>
          <w:lang w:eastAsia="zh-CN"/>
        </w:rPr>
      </w:pPr>
    </w:p>
    <w:p w14:paraId="6F6EC606"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sz w:val="28"/>
          <w:lang w:eastAsia="zh-CN"/>
        </w:rPr>
        <w:lastRenderedPageBreak/>
        <w:t>де (</w:t>
      </w:r>
      <w:r>
        <w:rPr>
          <w:rFonts w:ascii="Times New Roman" w:hAnsi="Times New Roman" w:cs="Times New Roman"/>
          <w:i/>
          <w:sz w:val="28"/>
          <w:lang w:eastAsia="zh-CN"/>
        </w:rPr>
        <w:t>k</w:t>
      </w:r>
      <w:r>
        <w:rPr>
          <w:rFonts w:ascii="Times New Roman" w:hAnsi="Times New Roman" w:cs="Times New Roman"/>
          <w:sz w:val="28"/>
          <w:vertAlign w:val="subscript"/>
          <w:lang w:eastAsia="zh-CN"/>
        </w:rPr>
        <w:t>NO</w:t>
      </w:r>
      <w:r>
        <w:rPr>
          <w:rFonts w:ascii="Times New Roman" w:hAnsi="Times New Roman" w:cs="Times New Roman"/>
          <w:i/>
          <w:sz w:val="28"/>
          <w:vertAlign w:val="subscript"/>
          <w:lang w:eastAsia="zh-CN"/>
        </w:rPr>
        <w:t>x</w:t>
      </w:r>
      <w:r>
        <w:rPr>
          <w:rFonts w:ascii="Times New Roman" w:hAnsi="Times New Roman" w:cs="Times New Roman"/>
          <w:sz w:val="28"/>
          <w:lang w:eastAsia="zh-CN"/>
        </w:rPr>
        <w:t>)</w:t>
      </w:r>
      <w:r>
        <w:rPr>
          <w:rFonts w:ascii="Times New Roman" w:hAnsi="Times New Roman" w:cs="Times New Roman"/>
          <w:sz w:val="28"/>
          <w:vertAlign w:val="subscript"/>
          <w:lang w:eastAsia="zh-CN"/>
        </w:rPr>
        <w:t>0</w:t>
      </w:r>
      <w:r>
        <w:rPr>
          <w:rFonts w:ascii="Times New Roman" w:hAnsi="Times New Roman" w:cs="Times New Roman"/>
          <w:sz w:val="28"/>
          <w:lang w:eastAsia="zh-CN"/>
        </w:rPr>
        <w:t xml:space="preserve"> - показник емісії оксидів азоту без урахування заходів щодо скорочення викидів, г/ГДж;</w:t>
      </w:r>
    </w:p>
    <w:p w14:paraId="07AFB5AA" w14:textId="77777777" w:rsidR="005806E1" w:rsidRDefault="005806E1" w:rsidP="005806E1">
      <w:pPr>
        <w:tabs>
          <w:tab w:val="left" w:pos="1134"/>
        </w:tabs>
        <w:suppressAutoHyphens/>
        <w:spacing w:line="360" w:lineRule="auto"/>
        <w:ind w:firstLine="709"/>
        <w:jc w:val="both"/>
        <w:rPr>
          <w:rFonts w:ascii="Times New Roman" w:hAnsi="Times New Roman" w:cs="Times New Roman"/>
          <w:sz w:val="28"/>
          <w:szCs w:val="28"/>
          <w:lang w:eastAsia="zh-CN"/>
        </w:rPr>
      </w:pPr>
      <w:r>
        <w:rPr>
          <w:rFonts w:ascii="Times New Roman" w:hAnsi="Times New Roman" w:cs="Times New Roman"/>
          <w:i/>
          <w:sz w:val="28"/>
          <w:szCs w:val="28"/>
          <w:lang w:val="en-US" w:eastAsia="zh-CN"/>
        </w:rPr>
        <w:t>f</w:t>
      </w:r>
      <w:r>
        <w:rPr>
          <w:rFonts w:ascii="Times New Roman" w:hAnsi="Times New Roman" w:cs="Times New Roman"/>
          <w:sz w:val="28"/>
          <w:szCs w:val="28"/>
          <w:vertAlign w:val="subscript"/>
          <w:lang w:eastAsia="zh-CN"/>
        </w:rPr>
        <w:t>н</w:t>
      </w:r>
      <w:r>
        <w:rPr>
          <w:rFonts w:ascii="Times New Roman" w:hAnsi="Times New Roman" w:cs="Times New Roman"/>
          <w:i/>
          <w:sz w:val="28"/>
          <w:szCs w:val="28"/>
          <w:lang w:eastAsia="zh-CN"/>
        </w:rPr>
        <w:t xml:space="preserve"> </w:t>
      </w:r>
      <w:r>
        <w:rPr>
          <w:rFonts w:ascii="Times New Roman" w:hAnsi="Times New Roman" w:cs="Times New Roman"/>
          <w:sz w:val="28"/>
          <w:szCs w:val="28"/>
          <w:lang w:eastAsia="zh-CN"/>
        </w:rPr>
        <w:sym w:font="Symbol" w:char="F02D"/>
      </w:r>
      <w:r>
        <w:t xml:space="preserve"> </w:t>
      </w:r>
      <w:r>
        <w:rPr>
          <w:rFonts w:ascii="Times New Roman" w:hAnsi="Times New Roman" w:cs="Times New Roman"/>
          <w:sz w:val="28"/>
          <w:szCs w:val="28"/>
          <w:lang w:eastAsia="zh-CN"/>
        </w:rPr>
        <w:t>ступінь зменшення викидів NO</w:t>
      </w:r>
      <w:r>
        <w:rPr>
          <w:rFonts w:ascii="Times New Roman" w:hAnsi="Times New Roman" w:cs="Times New Roman"/>
          <w:sz w:val="28"/>
          <w:szCs w:val="28"/>
          <w:vertAlign w:val="subscript"/>
          <w:lang w:eastAsia="zh-CN"/>
        </w:rPr>
        <w:t>x</w:t>
      </w:r>
      <w:r>
        <w:rPr>
          <w:rFonts w:ascii="Times New Roman" w:hAnsi="Times New Roman" w:cs="Times New Roman"/>
          <w:sz w:val="28"/>
          <w:szCs w:val="28"/>
          <w:lang w:eastAsia="zh-CN"/>
        </w:rPr>
        <w:t xml:space="preserve"> під час роботи при низькому навантаженні;</w:t>
      </w:r>
    </w:p>
    <w:p w14:paraId="7AD8FA5E"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sz w:val="28"/>
          <w:lang w:eastAsia="zh-CN"/>
        </w:rPr>
        <w:sym w:font="Symbol" w:char="F068"/>
      </w:r>
      <w:r>
        <w:rPr>
          <w:rFonts w:ascii="Times New Roman" w:hAnsi="Times New Roman" w:cs="Times New Roman"/>
          <w:i/>
          <w:sz w:val="28"/>
          <w:vertAlign w:val="subscript"/>
          <w:lang w:val="en-US" w:eastAsia="zh-CN"/>
        </w:rPr>
        <w:t>I</w:t>
      </w:r>
      <w:r>
        <w:rPr>
          <w:rFonts w:ascii="Times New Roman" w:hAnsi="Times New Roman" w:cs="Times New Roman"/>
          <w:i/>
          <w:sz w:val="28"/>
          <w:lang w:eastAsia="zh-CN"/>
        </w:rPr>
        <w:tab/>
      </w:r>
      <w:r>
        <w:rPr>
          <w:rFonts w:ascii="Times New Roman" w:hAnsi="Times New Roman" w:cs="Times New Roman"/>
          <w:sz w:val="28"/>
          <w:lang w:eastAsia="zh-CN"/>
        </w:rPr>
        <w:sym w:font="Symbol" w:char="F02D"/>
      </w:r>
      <w:r>
        <w:rPr>
          <w:rFonts w:ascii="Times New Roman" w:hAnsi="Times New Roman" w:cs="Times New Roman"/>
          <w:lang w:eastAsia="uk-UA"/>
        </w:rPr>
        <w:t xml:space="preserve"> </w:t>
      </w:r>
      <w:r>
        <w:rPr>
          <w:rFonts w:ascii="Times New Roman" w:hAnsi="Times New Roman" w:cs="Times New Roman"/>
          <w:sz w:val="28"/>
          <w:lang w:eastAsia="zh-CN"/>
        </w:rPr>
        <w:t>ефективність первинних (режимно-технологічних) заходів скорочення викидів;</w:t>
      </w:r>
    </w:p>
    <w:p w14:paraId="7109F084"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sz w:val="28"/>
          <w:lang w:eastAsia="zh-CN"/>
        </w:rPr>
        <w:sym w:font="Symbol" w:char="F068"/>
      </w:r>
      <w:r>
        <w:rPr>
          <w:rFonts w:ascii="Times New Roman" w:hAnsi="Times New Roman" w:cs="Times New Roman"/>
          <w:i/>
          <w:sz w:val="28"/>
          <w:vertAlign w:val="subscript"/>
          <w:lang w:val="en-US" w:eastAsia="zh-CN"/>
        </w:rPr>
        <w:t>II</w:t>
      </w:r>
      <w:r>
        <w:rPr>
          <w:rFonts w:ascii="Times New Roman" w:hAnsi="Times New Roman" w:cs="Times New Roman"/>
          <w:i/>
          <w:sz w:val="28"/>
          <w:lang w:eastAsia="zh-CN"/>
        </w:rPr>
        <w:tab/>
      </w:r>
      <w:r>
        <w:rPr>
          <w:rFonts w:ascii="Times New Roman" w:hAnsi="Times New Roman" w:cs="Times New Roman"/>
          <w:sz w:val="28"/>
          <w:lang w:eastAsia="zh-CN"/>
        </w:rPr>
        <w:sym w:font="Symbol" w:char="F02D"/>
      </w:r>
      <w:r>
        <w:rPr>
          <w:rFonts w:ascii="Times New Roman" w:hAnsi="Times New Roman" w:cs="Times New Roman"/>
          <w:sz w:val="28"/>
          <w:lang w:eastAsia="zh-CN"/>
        </w:rPr>
        <w:t xml:space="preserve"> ефективність вторинних заходів (азотоочищуючої установки);</w:t>
      </w:r>
    </w:p>
    <w:p w14:paraId="255CE846" w14:textId="77777777" w:rsidR="005806E1" w:rsidRDefault="005806E1" w:rsidP="005806E1">
      <w:pPr>
        <w:numPr>
          <w:ilvl w:val="0"/>
          <w:numId w:val="42"/>
        </w:numPr>
        <w:spacing w:line="360" w:lineRule="auto"/>
        <w:ind w:left="0" w:firstLine="709"/>
        <w:rPr>
          <w:rFonts w:ascii="Times New Roman" w:hAnsi="Times New Roman" w:cs="Times New Roman"/>
          <w:sz w:val="28"/>
          <w:lang w:eastAsia="zh-CN"/>
        </w:rPr>
      </w:pPr>
      <w:r>
        <w:rPr>
          <w:rFonts w:ascii="Times New Roman" w:hAnsi="Times New Roman" w:cs="Times New Roman"/>
          <w:sz w:val="28"/>
          <w:lang w:eastAsia="zh-CN"/>
        </w:rPr>
        <w:sym w:font="Symbol" w:char="F02D"/>
      </w:r>
      <w:r>
        <w:rPr>
          <w:rFonts w:ascii="Times New Roman" w:hAnsi="Times New Roman" w:cs="Times New Roman"/>
          <w:sz w:val="28"/>
          <w:lang w:eastAsia="zh-CN"/>
        </w:rPr>
        <w:t xml:space="preserve"> коефіцієнт роботи азотоочищуючої установки.</w:t>
      </w:r>
    </w:p>
    <w:p w14:paraId="784783B1" w14:textId="77777777" w:rsidR="005806E1" w:rsidRDefault="005806E1" w:rsidP="005806E1">
      <w:pPr>
        <w:spacing w:line="360" w:lineRule="auto"/>
        <w:ind w:left="709"/>
        <w:rPr>
          <w:rFonts w:ascii="Times New Roman" w:hAnsi="Times New Roman" w:cs="Times New Roman"/>
          <w:sz w:val="28"/>
          <w:lang w:eastAsia="zh-CN"/>
        </w:rPr>
      </w:pPr>
    </w:p>
    <w:p w14:paraId="6A941B54" w14:textId="77777777" w:rsidR="005806E1" w:rsidRDefault="005806E1" w:rsidP="005806E1">
      <w:pPr>
        <w:tabs>
          <w:tab w:val="left" w:pos="6237"/>
          <w:tab w:val="left" w:pos="9072"/>
        </w:tabs>
        <w:suppressAutoHyphens/>
        <w:spacing w:line="360" w:lineRule="auto"/>
        <w:ind w:left="284"/>
        <w:jc w:val="right"/>
        <w:rPr>
          <w:rFonts w:ascii="Times New Roman" w:hAnsi="Times New Roman" w:cs="Times New Roman"/>
          <w:sz w:val="28"/>
          <w:lang w:eastAsia="zh-CN"/>
        </w:rPr>
      </w:pPr>
      <w:r>
        <w:rPr>
          <w:rFonts w:ascii="Times New Roman" w:hAnsi="Times New Roman" w:cs="Times New Roman"/>
          <w:noProof/>
          <w:position w:val="-14"/>
          <w:sz w:val="28"/>
        </w:rPr>
        <w:drawing>
          <wp:inline distT="0" distB="0" distL="0" distR="0" wp14:anchorId="00396933" wp14:editId="358581A6">
            <wp:extent cx="1000125" cy="2667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Pr>
          <w:rFonts w:ascii="Times New Roman" w:hAnsi="Times New Roman" w:cs="Times New Roman"/>
          <w:sz w:val="28"/>
          <w:lang w:eastAsia="zh-CN"/>
        </w:rPr>
        <w:t>,</w:t>
      </w:r>
      <w:r>
        <w:rPr>
          <w:rFonts w:ascii="Times New Roman" w:hAnsi="Times New Roman" w:cs="Times New Roman"/>
          <w:sz w:val="28"/>
          <w:lang w:eastAsia="zh-CN"/>
        </w:rPr>
        <w:tab/>
      </w:r>
      <w:r>
        <w:rPr>
          <w:rFonts w:ascii="Times New Roman" w:hAnsi="Times New Roman" w:cs="Times New Roman"/>
          <w:sz w:val="28"/>
          <w:szCs w:val="28"/>
        </w:rPr>
        <w:t>(</w:t>
      </w:r>
      <w:r>
        <w:rPr>
          <w:rFonts w:ascii="Times New Roman" w:hAnsi="Times New Roman" w:cs="Times New Roman"/>
          <w:sz w:val="28"/>
          <w:szCs w:val="28"/>
          <w:lang w:val="uk-UA"/>
        </w:rPr>
        <w:t>7</w:t>
      </w:r>
      <w:r>
        <w:rPr>
          <w:rFonts w:ascii="Times New Roman" w:hAnsi="Times New Roman" w:cs="Times New Roman"/>
          <w:sz w:val="28"/>
          <w:szCs w:val="28"/>
        </w:rPr>
        <w:t>.7)</w:t>
      </w:r>
    </w:p>
    <w:p w14:paraId="4EE9536F" w14:textId="77777777" w:rsidR="005806E1" w:rsidRDefault="005806E1" w:rsidP="005806E1">
      <w:pPr>
        <w:tabs>
          <w:tab w:val="left" w:pos="8902"/>
          <w:tab w:val="left" w:pos="9072"/>
        </w:tabs>
        <w:suppressAutoHyphens/>
        <w:spacing w:line="360" w:lineRule="auto"/>
        <w:ind w:left="284"/>
        <w:rPr>
          <w:rFonts w:ascii="Times New Roman" w:hAnsi="Times New Roman" w:cs="Times New Roman"/>
          <w:sz w:val="28"/>
          <w:lang w:eastAsia="zh-CN"/>
        </w:rPr>
      </w:pPr>
    </w:p>
    <w:p w14:paraId="6832B512" w14:textId="77777777" w:rsidR="005806E1" w:rsidRDefault="005806E1" w:rsidP="005806E1">
      <w:pPr>
        <w:tabs>
          <w:tab w:val="left" w:pos="1134"/>
        </w:tabs>
        <w:suppressAutoHyphens/>
        <w:spacing w:line="360" w:lineRule="auto"/>
        <w:ind w:firstLine="709"/>
        <w:rPr>
          <w:rFonts w:ascii="Times New Roman" w:hAnsi="Times New Roman" w:cs="Times New Roman"/>
          <w:sz w:val="28"/>
          <w:lang w:val="uk-UA" w:eastAsia="zh-CN"/>
        </w:rPr>
      </w:pPr>
      <w:r>
        <w:rPr>
          <w:rFonts w:ascii="Times New Roman" w:hAnsi="Times New Roman" w:cs="Times New Roman"/>
          <w:i/>
          <w:sz w:val="28"/>
          <w:lang w:val="en-US" w:eastAsia="zh-CN"/>
        </w:rPr>
        <w:t>Q</w:t>
      </w:r>
      <w:r>
        <w:rPr>
          <w:rFonts w:ascii="Times New Roman" w:hAnsi="Times New Roman" w:cs="Times New Roman"/>
          <w:sz w:val="28"/>
          <w:vertAlign w:val="subscript"/>
          <w:lang w:eastAsia="zh-CN"/>
        </w:rPr>
        <w:t>ф</w:t>
      </w:r>
      <w:r>
        <w:rPr>
          <w:rFonts w:ascii="Times New Roman" w:hAnsi="Times New Roman" w:cs="Times New Roman"/>
          <w:sz w:val="28"/>
          <w:lang w:eastAsia="zh-CN"/>
        </w:rPr>
        <w:tab/>
      </w:r>
      <w:r>
        <w:rPr>
          <w:rFonts w:ascii="Times New Roman" w:hAnsi="Times New Roman" w:cs="Times New Roman"/>
          <w:sz w:val="28"/>
          <w:lang w:eastAsia="zh-CN"/>
        </w:rPr>
        <w:sym w:font="Symbol" w:char="F02D"/>
      </w:r>
      <w:r>
        <w:t xml:space="preserve"> </w:t>
      </w:r>
      <w:r>
        <w:rPr>
          <w:rFonts w:ascii="Times New Roman" w:hAnsi="Times New Roman" w:cs="Times New Roman"/>
          <w:sz w:val="28"/>
          <w:lang w:eastAsia="zh-CN"/>
        </w:rPr>
        <w:t>фактична теплова потужність енергетичної установки, МВт;</w:t>
      </w:r>
    </w:p>
    <w:p w14:paraId="7C595504"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i/>
          <w:sz w:val="28"/>
          <w:lang w:val="en-US" w:eastAsia="zh-CN"/>
        </w:rPr>
        <w:t>Q</w:t>
      </w:r>
      <w:r>
        <w:rPr>
          <w:rFonts w:ascii="Times New Roman" w:hAnsi="Times New Roman" w:cs="Times New Roman"/>
          <w:sz w:val="28"/>
          <w:vertAlign w:val="subscript"/>
          <w:lang w:eastAsia="zh-CN"/>
        </w:rPr>
        <w:t>н</w:t>
      </w:r>
      <w:r>
        <w:rPr>
          <w:rFonts w:ascii="Times New Roman" w:hAnsi="Times New Roman" w:cs="Times New Roman"/>
          <w:sz w:val="28"/>
          <w:lang w:eastAsia="zh-CN"/>
        </w:rPr>
        <w:tab/>
        <w:t>номінальна теплова потужність енергетичної установки, МВт</w:t>
      </w:r>
      <w:r>
        <w:rPr>
          <w:rFonts w:ascii="Times New Roman" w:hAnsi="Times New Roman" w:cs="Times New Roman"/>
          <w:i/>
          <w:sz w:val="28"/>
          <w:lang w:eastAsia="zh-CN"/>
        </w:rPr>
        <w:t>;</w:t>
      </w:r>
    </w:p>
    <w:p w14:paraId="0A1F86B9"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i/>
          <w:sz w:val="28"/>
          <w:lang w:val="en-US" w:eastAsia="zh-CN"/>
        </w:rPr>
        <w:t>z</w:t>
      </w:r>
      <w:r>
        <w:rPr>
          <w:rFonts w:ascii="Times New Roman" w:hAnsi="Times New Roman" w:cs="Times New Roman"/>
          <w:i/>
          <w:sz w:val="28"/>
          <w:lang w:eastAsia="zh-CN"/>
        </w:rPr>
        <w:tab/>
      </w:r>
      <w:r>
        <w:rPr>
          <w:rFonts w:ascii="Times New Roman" w:hAnsi="Times New Roman" w:cs="Times New Roman"/>
          <w:sz w:val="28"/>
          <w:lang w:eastAsia="zh-CN"/>
        </w:rPr>
        <w:sym w:font="Symbol" w:char="F02D"/>
      </w:r>
      <w:r>
        <w:rPr>
          <w:rFonts w:ascii="Times New Roman" w:hAnsi="Times New Roman" w:cs="Times New Roman"/>
          <w:sz w:val="28"/>
          <w:lang w:eastAsia="zh-CN"/>
        </w:rPr>
        <w:t xml:space="preserve"> емпіричний коефіцієнт, який залежить від виду енергетичної установки, її потужності, типу палива (</w:t>
      </w:r>
      <w:r>
        <w:rPr>
          <w:rFonts w:ascii="Times New Roman" w:hAnsi="Times New Roman" w:cs="Times New Roman"/>
          <w:sz w:val="28"/>
          <w:lang w:val="en-US" w:eastAsia="zh-CN"/>
        </w:rPr>
        <w:t>z</w:t>
      </w:r>
      <w:r>
        <w:rPr>
          <w:rFonts w:ascii="Times New Roman" w:hAnsi="Times New Roman" w:cs="Times New Roman"/>
          <w:i/>
          <w:sz w:val="28"/>
          <w:lang w:eastAsia="zh-CN"/>
        </w:rPr>
        <w:t xml:space="preserve"> </w:t>
      </w:r>
      <w:r>
        <w:rPr>
          <w:rFonts w:ascii="Times New Roman" w:hAnsi="Times New Roman" w:cs="Times New Roman"/>
          <w:sz w:val="28"/>
          <w:lang w:eastAsia="zh-CN"/>
        </w:rPr>
        <w:t>=1,25).</w:t>
      </w:r>
    </w:p>
    <w:p w14:paraId="76801BE1" w14:textId="77777777" w:rsidR="005806E1" w:rsidRDefault="005806E1" w:rsidP="005806E1">
      <w:pPr>
        <w:tabs>
          <w:tab w:val="left" w:pos="1134"/>
        </w:tabs>
        <w:suppressAutoHyphens/>
        <w:spacing w:line="360" w:lineRule="auto"/>
        <w:ind w:left="1333" w:hanging="1049"/>
        <w:rPr>
          <w:rFonts w:ascii="Times New Roman" w:hAnsi="Times New Roman" w:cs="Times New Roman"/>
          <w:sz w:val="28"/>
          <w:lang w:eastAsia="zh-CN"/>
        </w:rPr>
      </w:pPr>
    </w:p>
    <w:p w14:paraId="2BBA7B2E" w14:textId="77777777" w:rsidR="005806E1" w:rsidRDefault="005806E1" w:rsidP="005806E1">
      <w:pPr>
        <w:suppressAutoHyphens/>
        <w:spacing w:line="360" w:lineRule="auto"/>
        <w:ind w:firstLine="567"/>
        <w:jc w:val="center"/>
        <w:rPr>
          <w:rFonts w:ascii="Times New Roman" w:hAnsi="Times New Roman" w:cs="Times New Roman"/>
          <w:sz w:val="28"/>
          <w:szCs w:val="20"/>
          <w:lang w:eastAsia="zh-CN"/>
        </w:rPr>
      </w:pPr>
      <w:r>
        <w:rPr>
          <w:rFonts w:ascii="Times New Roman" w:hAnsi="Times New Roman" w:cs="Times New Roman"/>
          <w:sz w:val="28"/>
          <w:szCs w:val="20"/>
          <w:lang w:eastAsia="zh-CN"/>
        </w:rPr>
        <w:t>k</w:t>
      </w:r>
      <w:r>
        <w:rPr>
          <w:rFonts w:ascii="Times New Roman" w:hAnsi="Times New Roman" w:cs="Times New Roman"/>
          <w:sz w:val="28"/>
          <w:szCs w:val="20"/>
          <w:vertAlign w:val="subscript"/>
          <w:lang w:eastAsia="zh-CN"/>
        </w:rPr>
        <w:t>NOx</w:t>
      </w:r>
      <w:r>
        <w:rPr>
          <w:rFonts w:ascii="Times New Roman" w:hAnsi="Times New Roman" w:cs="Times New Roman"/>
          <w:i/>
          <w:sz w:val="28"/>
          <w:szCs w:val="20"/>
          <w:lang w:eastAsia="zh-CN"/>
        </w:rPr>
        <w:t xml:space="preserve"> = </w:t>
      </w:r>
      <w:r>
        <w:rPr>
          <w:rFonts w:ascii="Times New Roman" w:hAnsi="Times New Roman" w:cs="Times New Roman"/>
          <w:sz w:val="28"/>
          <w:szCs w:val="20"/>
          <w:lang w:eastAsia="zh-CN"/>
        </w:rPr>
        <w:t>85 (1,35/1,5)</w:t>
      </w:r>
      <w:r>
        <w:rPr>
          <w:rFonts w:ascii="Times New Roman" w:hAnsi="Times New Roman" w:cs="Times New Roman"/>
          <w:sz w:val="28"/>
          <w:szCs w:val="20"/>
          <w:vertAlign w:val="superscript"/>
          <w:lang w:eastAsia="zh-CN"/>
        </w:rPr>
        <w:t>1,25</w:t>
      </w:r>
      <w:r>
        <w:rPr>
          <w:rFonts w:ascii="Times New Roman" w:hAnsi="Times New Roman" w:cs="Times New Roman"/>
          <w:sz w:val="28"/>
          <w:szCs w:val="20"/>
          <w:lang w:eastAsia="zh-CN"/>
        </w:rPr>
        <w:t xml:space="preserve"> ∙ (1-0,2) = 59,61 г/ГДж</w:t>
      </w:r>
    </w:p>
    <w:p w14:paraId="2C1451AE" w14:textId="77777777" w:rsidR="005806E1" w:rsidRDefault="005806E1" w:rsidP="005806E1">
      <w:pPr>
        <w:suppressAutoHyphens/>
        <w:spacing w:line="360" w:lineRule="auto"/>
        <w:ind w:firstLine="567"/>
        <w:jc w:val="both"/>
        <w:rPr>
          <w:rFonts w:ascii="Times New Roman" w:hAnsi="Times New Roman" w:cs="Times New Roman"/>
          <w:sz w:val="28"/>
          <w:szCs w:val="20"/>
          <w:lang w:eastAsia="zh-CN"/>
        </w:rPr>
      </w:pPr>
    </w:p>
    <w:p w14:paraId="228E3C01" w14:textId="77777777" w:rsidR="005806E1" w:rsidRDefault="005806E1" w:rsidP="005806E1">
      <w:pPr>
        <w:suppressAutoHyphens/>
        <w:spacing w:line="360" w:lineRule="auto"/>
        <w:ind w:firstLine="567"/>
        <w:jc w:val="both"/>
        <w:rPr>
          <w:rFonts w:ascii="Times New Roman" w:hAnsi="Times New Roman" w:cs="Times New Roman"/>
          <w:sz w:val="28"/>
          <w:szCs w:val="20"/>
          <w:lang w:eastAsia="zh-CN"/>
        </w:rPr>
      </w:pPr>
      <w:r>
        <w:rPr>
          <w:rFonts w:ascii="Times New Roman" w:hAnsi="Times New Roman" w:cs="Times New Roman"/>
          <w:sz w:val="28"/>
          <w:szCs w:val="20"/>
          <w:lang w:eastAsia="zh-CN"/>
        </w:rPr>
        <w:t>Тоді валовий викид:</w:t>
      </w:r>
    </w:p>
    <w:p w14:paraId="45A0CA41" w14:textId="77777777" w:rsidR="005806E1" w:rsidRDefault="005806E1" w:rsidP="005806E1">
      <w:pPr>
        <w:suppressAutoHyphens/>
        <w:spacing w:line="360" w:lineRule="auto"/>
        <w:jc w:val="center"/>
        <w:rPr>
          <w:rFonts w:ascii="Times New Roman" w:hAnsi="Times New Roman" w:cs="Times New Roman"/>
          <w:sz w:val="28"/>
          <w:szCs w:val="20"/>
          <w:lang w:eastAsia="zh-CN"/>
        </w:rPr>
      </w:pPr>
      <w:r>
        <w:rPr>
          <w:rFonts w:ascii="Times New Roman" w:hAnsi="Times New Roman" w:cs="Times New Roman"/>
          <w:sz w:val="28"/>
          <w:szCs w:val="20"/>
          <w:lang w:eastAsia="zh-CN"/>
        </w:rPr>
        <w:t xml:space="preserve">Е </w:t>
      </w:r>
      <w:proofErr w:type="spellStart"/>
      <w:r>
        <w:rPr>
          <w:rFonts w:ascii="Times New Roman" w:hAnsi="Times New Roman" w:cs="Times New Roman"/>
          <w:sz w:val="28"/>
          <w:szCs w:val="20"/>
          <w:vertAlign w:val="subscript"/>
          <w:lang w:val="en-US" w:eastAsia="zh-CN"/>
        </w:rPr>
        <w:t>Nox</w:t>
      </w:r>
      <w:proofErr w:type="spellEnd"/>
      <w:r>
        <w:rPr>
          <w:rFonts w:ascii="Times New Roman" w:hAnsi="Times New Roman" w:cs="Times New Roman"/>
          <w:sz w:val="28"/>
          <w:szCs w:val="20"/>
          <w:lang w:eastAsia="zh-CN"/>
        </w:rPr>
        <w:t xml:space="preserve"> = 10 </w:t>
      </w:r>
      <w:r>
        <w:rPr>
          <w:rFonts w:ascii="Times New Roman" w:hAnsi="Times New Roman" w:cs="Times New Roman"/>
          <w:sz w:val="28"/>
          <w:szCs w:val="20"/>
          <w:vertAlign w:val="superscript"/>
          <w:lang w:eastAsia="zh-CN"/>
        </w:rPr>
        <w:t>-6∙</w:t>
      </w:r>
      <w:proofErr w:type="spellStart"/>
      <w:r>
        <w:rPr>
          <w:rFonts w:ascii="Times New Roman" w:hAnsi="Times New Roman" w:cs="Times New Roman"/>
          <w:sz w:val="28"/>
          <w:szCs w:val="20"/>
          <w:lang w:val="en-US" w:eastAsia="zh-CN"/>
        </w:rPr>
        <w:t>k</w:t>
      </w:r>
      <w:r>
        <w:rPr>
          <w:rFonts w:ascii="Times New Roman" w:hAnsi="Times New Roman" w:cs="Times New Roman"/>
          <w:sz w:val="28"/>
          <w:szCs w:val="20"/>
          <w:vertAlign w:val="subscript"/>
          <w:lang w:val="en-US" w:eastAsia="zh-CN"/>
        </w:rPr>
        <w:t>NOx</w:t>
      </w:r>
      <w:proofErr w:type="spellEnd"/>
      <w:r>
        <w:rPr>
          <w:rFonts w:ascii="Times New Roman" w:hAnsi="Times New Roman" w:cs="Times New Roman"/>
          <w:sz w:val="28"/>
          <w:szCs w:val="20"/>
          <w:lang w:eastAsia="zh-CN"/>
        </w:rPr>
        <w:t xml:space="preserve"> </w:t>
      </w:r>
      <w:r>
        <w:rPr>
          <w:rFonts w:ascii="Times New Roman" w:hAnsi="Times New Roman" w:cs="Times New Roman"/>
          <w:sz w:val="28"/>
          <w:szCs w:val="20"/>
          <w:lang w:val="en-US" w:eastAsia="zh-CN"/>
        </w:rPr>
        <w:t>Q</w:t>
      </w:r>
      <w:r>
        <w:rPr>
          <w:rFonts w:ascii="Times New Roman" w:hAnsi="Times New Roman" w:cs="Times New Roman"/>
          <w:sz w:val="28"/>
          <w:szCs w:val="20"/>
          <w:lang w:eastAsia="zh-CN"/>
        </w:rPr>
        <w:t xml:space="preserve"> </w:t>
      </w:r>
      <w:r>
        <w:rPr>
          <w:rFonts w:ascii="Times New Roman" w:hAnsi="Times New Roman" w:cs="Times New Roman"/>
          <w:sz w:val="28"/>
          <w:szCs w:val="20"/>
          <w:lang w:val="en-US" w:eastAsia="zh-CN"/>
        </w:rPr>
        <w:t>B</w:t>
      </w:r>
      <w:r>
        <w:rPr>
          <w:rFonts w:ascii="Times New Roman" w:hAnsi="Times New Roman" w:cs="Times New Roman"/>
          <w:sz w:val="28"/>
          <w:szCs w:val="20"/>
          <w:lang w:eastAsia="zh-CN"/>
        </w:rPr>
        <w:t xml:space="preserve"> = 10 </w:t>
      </w:r>
      <w:r>
        <w:rPr>
          <w:rFonts w:ascii="Times New Roman" w:hAnsi="Times New Roman" w:cs="Times New Roman"/>
          <w:sz w:val="28"/>
          <w:szCs w:val="20"/>
          <w:vertAlign w:val="superscript"/>
          <w:lang w:eastAsia="zh-CN"/>
        </w:rPr>
        <w:t xml:space="preserve">-6 </w:t>
      </w:r>
      <w:r>
        <w:rPr>
          <w:rFonts w:ascii="Times New Roman" w:hAnsi="Times New Roman" w:cs="Times New Roman"/>
          <w:sz w:val="28"/>
          <w:szCs w:val="20"/>
          <w:lang w:eastAsia="zh-CN"/>
        </w:rPr>
        <w:t>∙ 59,61 ∙ 45,75 ∙ 7,81 = 0,0213 т /</w:t>
      </w:r>
      <w:proofErr w:type="spellStart"/>
      <w:r>
        <w:rPr>
          <w:rFonts w:ascii="Times New Roman" w:hAnsi="Times New Roman" w:cs="Times New Roman"/>
          <w:sz w:val="28"/>
          <w:szCs w:val="20"/>
          <w:lang w:eastAsia="zh-CN"/>
        </w:rPr>
        <w:t>рік</w:t>
      </w:r>
      <w:proofErr w:type="spellEnd"/>
    </w:p>
    <w:p w14:paraId="447BFBED" w14:textId="77777777" w:rsidR="005806E1" w:rsidRDefault="005806E1" w:rsidP="005806E1">
      <w:pPr>
        <w:suppressAutoHyphens/>
        <w:spacing w:line="360" w:lineRule="auto"/>
        <w:jc w:val="center"/>
        <w:rPr>
          <w:rFonts w:ascii="Times New Roman" w:hAnsi="Times New Roman" w:cs="Times New Roman"/>
          <w:sz w:val="28"/>
          <w:szCs w:val="20"/>
          <w:lang w:eastAsia="zh-CN"/>
        </w:rPr>
      </w:pPr>
      <w:r>
        <w:rPr>
          <w:rFonts w:ascii="Times New Roman" w:hAnsi="Times New Roman" w:cs="Times New Roman"/>
          <w:sz w:val="28"/>
          <w:szCs w:val="20"/>
          <w:lang w:eastAsia="zh-CN"/>
        </w:rPr>
        <w:t>П = 0,0213 ∙ 10</w:t>
      </w:r>
      <w:r>
        <w:rPr>
          <w:rFonts w:ascii="Times New Roman" w:hAnsi="Times New Roman" w:cs="Times New Roman"/>
          <w:sz w:val="28"/>
          <w:szCs w:val="20"/>
          <w:vertAlign w:val="superscript"/>
          <w:lang w:eastAsia="zh-CN"/>
        </w:rPr>
        <w:t>6</w:t>
      </w:r>
      <w:r>
        <w:rPr>
          <w:rFonts w:ascii="Times New Roman" w:hAnsi="Times New Roman" w:cs="Times New Roman"/>
          <w:sz w:val="28"/>
          <w:szCs w:val="20"/>
          <w:lang w:eastAsia="zh-CN"/>
        </w:rPr>
        <w:t xml:space="preserve"> / (1296 ∙ 3600) = 0,00457 г/с</w:t>
      </w:r>
    </w:p>
    <w:p w14:paraId="637C848B" w14:textId="77777777" w:rsidR="005806E1" w:rsidRDefault="005806E1" w:rsidP="005806E1">
      <w:pPr>
        <w:suppressAutoHyphens/>
        <w:spacing w:line="360" w:lineRule="auto"/>
        <w:jc w:val="center"/>
        <w:rPr>
          <w:rFonts w:ascii="Times New Roman" w:hAnsi="Times New Roman" w:cs="Times New Roman"/>
          <w:sz w:val="28"/>
          <w:szCs w:val="20"/>
          <w:lang w:eastAsia="zh-CN"/>
        </w:rPr>
      </w:pPr>
    </w:p>
    <w:p w14:paraId="3AF5B358" w14:textId="77777777" w:rsidR="005806E1" w:rsidRDefault="005806E1" w:rsidP="005806E1">
      <w:pPr>
        <w:suppressAutoHyphens/>
        <w:spacing w:line="360" w:lineRule="auto"/>
        <w:ind w:firstLine="709"/>
        <w:jc w:val="both"/>
        <w:rPr>
          <w:rFonts w:ascii="Times New Roman" w:hAnsi="Times New Roman" w:cs="Times New Roman"/>
          <w:sz w:val="28"/>
          <w:szCs w:val="20"/>
          <w:lang w:val="uk-UA" w:eastAsia="zh-CN"/>
        </w:rPr>
      </w:pPr>
      <w:r>
        <w:rPr>
          <w:rFonts w:ascii="Times New Roman" w:hAnsi="Times New Roman" w:cs="Times New Roman"/>
          <w:sz w:val="28"/>
          <w:szCs w:val="20"/>
          <w:lang w:eastAsia="zh-CN"/>
        </w:rPr>
        <w:t>Валові викиди оксидів вуглецю</w:t>
      </w:r>
    </w:p>
    <w:p w14:paraId="7EEE118E" w14:textId="77777777" w:rsidR="005806E1" w:rsidRDefault="005806E1" w:rsidP="005806E1">
      <w:pPr>
        <w:suppressAutoHyphens/>
        <w:spacing w:line="360" w:lineRule="auto"/>
        <w:jc w:val="both"/>
        <w:rPr>
          <w:rFonts w:ascii="Times New Roman" w:hAnsi="Times New Roman" w:cs="Times New Roman"/>
          <w:sz w:val="28"/>
          <w:szCs w:val="20"/>
          <w:lang w:eastAsia="zh-CN"/>
        </w:rPr>
      </w:pPr>
    </w:p>
    <w:p w14:paraId="0E246595" w14:textId="77777777" w:rsidR="005806E1" w:rsidRDefault="005806E1" w:rsidP="005806E1">
      <w:pPr>
        <w:suppressAutoHyphens/>
        <w:spacing w:line="360" w:lineRule="auto"/>
        <w:ind w:firstLine="709"/>
        <w:jc w:val="both"/>
        <w:rPr>
          <w:rFonts w:ascii="Times New Roman" w:hAnsi="Times New Roman" w:cs="Times New Roman"/>
          <w:sz w:val="28"/>
          <w:szCs w:val="20"/>
          <w:lang w:eastAsia="zh-CN"/>
        </w:rPr>
      </w:pPr>
      <w:r>
        <w:rPr>
          <w:rFonts w:ascii="Times New Roman" w:hAnsi="Times New Roman" w:cs="Times New Roman"/>
          <w:sz w:val="28"/>
          <w:szCs w:val="20"/>
          <w:lang w:eastAsia="zh-CN"/>
        </w:rPr>
        <w:t>Показник емісії оксиду вуглецю за відсутності механічного недопалу (k</w:t>
      </w:r>
      <w:r>
        <w:rPr>
          <w:rFonts w:ascii="Times New Roman" w:hAnsi="Times New Roman" w:cs="Times New Roman"/>
          <w:sz w:val="28"/>
          <w:szCs w:val="20"/>
          <w:vertAlign w:val="subscript"/>
          <w:lang w:eastAsia="zh-CN"/>
        </w:rPr>
        <w:t>CO</w:t>
      </w:r>
      <w:r>
        <w:rPr>
          <w:rFonts w:ascii="Times New Roman" w:hAnsi="Times New Roman" w:cs="Times New Roman"/>
          <w:sz w:val="28"/>
          <w:szCs w:val="20"/>
          <w:lang w:eastAsia="zh-CN"/>
        </w:rPr>
        <w:t>)</w:t>
      </w:r>
      <w:r>
        <w:rPr>
          <w:rFonts w:ascii="Times New Roman" w:hAnsi="Times New Roman" w:cs="Times New Roman"/>
          <w:sz w:val="28"/>
          <w:szCs w:val="20"/>
          <w:vertAlign w:val="subscript"/>
          <w:lang w:eastAsia="zh-CN"/>
        </w:rPr>
        <w:t>0</w:t>
      </w:r>
      <w:r>
        <w:rPr>
          <w:rFonts w:ascii="Times New Roman" w:hAnsi="Times New Roman" w:cs="Times New Roman"/>
          <w:sz w:val="28"/>
          <w:szCs w:val="20"/>
          <w:lang w:eastAsia="zh-CN"/>
        </w:rPr>
        <w:t xml:space="preserve"> складає 250 г/ГДж. Показник емісії оксиду вуглецю при спалюванні органічного палива визначається за формулою:</w:t>
      </w:r>
    </w:p>
    <w:p w14:paraId="2559B54F" w14:textId="77777777" w:rsidR="005806E1" w:rsidRDefault="005806E1" w:rsidP="005806E1">
      <w:pPr>
        <w:tabs>
          <w:tab w:val="center" w:pos="6521"/>
        </w:tabs>
        <w:suppressAutoHyphens/>
        <w:spacing w:line="360" w:lineRule="auto"/>
        <w:jc w:val="right"/>
        <w:rPr>
          <w:rFonts w:ascii="Times New Roman" w:hAnsi="Times New Roman" w:cs="Times New Roman"/>
          <w:sz w:val="28"/>
          <w:szCs w:val="20"/>
          <w:lang w:eastAsia="zh-CN"/>
        </w:rPr>
      </w:pPr>
      <w:proofErr w:type="spellStart"/>
      <w:proofErr w:type="gramStart"/>
      <w:r>
        <w:rPr>
          <w:rFonts w:ascii="Times New Roman" w:hAnsi="Times New Roman" w:cs="Times New Roman"/>
          <w:sz w:val="28"/>
          <w:szCs w:val="20"/>
          <w:lang w:val="en-US" w:eastAsia="zh-CN"/>
        </w:rPr>
        <w:t>k</w:t>
      </w:r>
      <w:r>
        <w:rPr>
          <w:rFonts w:ascii="Times New Roman" w:hAnsi="Times New Roman" w:cs="Times New Roman"/>
          <w:sz w:val="28"/>
          <w:szCs w:val="20"/>
          <w:vertAlign w:val="subscript"/>
          <w:lang w:val="en-US" w:eastAsia="zh-CN"/>
        </w:rPr>
        <w:t>co</w:t>
      </w:r>
      <w:proofErr w:type="spellEnd"/>
      <w:r>
        <w:rPr>
          <w:rFonts w:ascii="Times New Roman" w:hAnsi="Times New Roman" w:cs="Times New Roman"/>
          <w:sz w:val="28"/>
          <w:szCs w:val="20"/>
          <w:vertAlign w:val="subscript"/>
          <w:lang w:eastAsia="zh-CN"/>
        </w:rPr>
        <w:t xml:space="preserve">  </w:t>
      </w:r>
      <w:r>
        <w:rPr>
          <w:rFonts w:ascii="Times New Roman" w:hAnsi="Times New Roman" w:cs="Times New Roman"/>
          <w:sz w:val="28"/>
          <w:szCs w:val="20"/>
          <w:lang w:eastAsia="zh-CN"/>
        </w:rPr>
        <w:t>=</w:t>
      </w:r>
      <w:proofErr w:type="gramEnd"/>
      <w:r>
        <w:rPr>
          <w:rFonts w:ascii="Times New Roman" w:hAnsi="Times New Roman" w:cs="Times New Roman"/>
          <w:sz w:val="28"/>
          <w:szCs w:val="20"/>
          <w:lang w:eastAsia="zh-CN"/>
        </w:rPr>
        <w:t xml:space="preserve">( </w:t>
      </w:r>
      <w:proofErr w:type="spellStart"/>
      <w:r>
        <w:rPr>
          <w:rFonts w:ascii="Times New Roman" w:hAnsi="Times New Roman" w:cs="Times New Roman"/>
          <w:sz w:val="28"/>
          <w:szCs w:val="20"/>
          <w:lang w:val="en-US" w:eastAsia="zh-CN"/>
        </w:rPr>
        <w:t>k</w:t>
      </w:r>
      <w:r>
        <w:rPr>
          <w:rFonts w:ascii="Times New Roman" w:hAnsi="Times New Roman" w:cs="Times New Roman"/>
          <w:sz w:val="28"/>
          <w:szCs w:val="20"/>
          <w:vertAlign w:val="subscript"/>
          <w:lang w:val="en-US" w:eastAsia="zh-CN"/>
        </w:rPr>
        <w:t>co</w:t>
      </w:r>
      <w:proofErr w:type="spellEnd"/>
      <w:r>
        <w:rPr>
          <w:rFonts w:ascii="Times New Roman" w:hAnsi="Times New Roman" w:cs="Times New Roman"/>
          <w:sz w:val="28"/>
          <w:szCs w:val="20"/>
          <w:vertAlign w:val="subscript"/>
          <w:lang w:eastAsia="zh-CN"/>
        </w:rPr>
        <w:t xml:space="preserve"> </w:t>
      </w:r>
      <w:r>
        <w:rPr>
          <w:rFonts w:ascii="Times New Roman" w:hAnsi="Times New Roman" w:cs="Times New Roman"/>
          <w:sz w:val="28"/>
          <w:szCs w:val="20"/>
          <w:lang w:eastAsia="zh-CN"/>
        </w:rPr>
        <w:t>)</w:t>
      </w:r>
      <w:r>
        <w:rPr>
          <w:rFonts w:ascii="Times New Roman" w:hAnsi="Times New Roman" w:cs="Times New Roman"/>
          <w:sz w:val="28"/>
          <w:szCs w:val="20"/>
          <w:vertAlign w:val="subscript"/>
          <w:lang w:eastAsia="zh-CN"/>
        </w:rPr>
        <w:t xml:space="preserve">0  </w:t>
      </w:r>
      <w:r>
        <w:rPr>
          <w:rFonts w:ascii="Times New Roman" w:hAnsi="Times New Roman" w:cs="Times New Roman"/>
          <w:sz w:val="28"/>
          <w:szCs w:val="20"/>
          <w:lang w:eastAsia="zh-CN"/>
        </w:rPr>
        <w:t xml:space="preserve">(1 – </w:t>
      </w:r>
      <w:r>
        <w:rPr>
          <w:rFonts w:ascii="Times New Roman" w:hAnsi="Times New Roman" w:cs="Times New Roman"/>
          <w:sz w:val="28"/>
          <w:szCs w:val="20"/>
          <w:lang w:val="en-US" w:eastAsia="zh-CN"/>
        </w:rPr>
        <w:t>q</w:t>
      </w:r>
      <w:r>
        <w:rPr>
          <w:rFonts w:ascii="Times New Roman" w:hAnsi="Times New Roman" w:cs="Times New Roman"/>
          <w:sz w:val="28"/>
          <w:szCs w:val="20"/>
          <w:vertAlign w:val="subscript"/>
          <w:lang w:eastAsia="zh-CN"/>
        </w:rPr>
        <w:t xml:space="preserve">4 </w:t>
      </w:r>
      <w:r>
        <w:rPr>
          <w:rFonts w:ascii="Times New Roman" w:hAnsi="Times New Roman" w:cs="Times New Roman"/>
          <w:sz w:val="28"/>
          <w:szCs w:val="20"/>
          <w:lang w:eastAsia="zh-CN"/>
        </w:rPr>
        <w:t>/100),</w:t>
      </w:r>
      <w:r>
        <w:rPr>
          <w:rFonts w:ascii="Times New Roman" w:hAnsi="Times New Roman" w:cs="Times New Roman"/>
          <w:sz w:val="28"/>
          <w:szCs w:val="28"/>
        </w:rPr>
        <w:t xml:space="preserve"> </w:t>
      </w:r>
      <w:r>
        <w:rPr>
          <w:rFonts w:ascii="Times New Roman" w:hAnsi="Times New Roman" w:cs="Times New Roman"/>
          <w:sz w:val="28"/>
          <w:szCs w:val="28"/>
        </w:rPr>
        <w:tab/>
        <w:t>(7.8)</w:t>
      </w:r>
    </w:p>
    <w:p w14:paraId="7D8D69AB" w14:textId="77777777" w:rsidR="005806E1" w:rsidRDefault="005806E1" w:rsidP="005806E1">
      <w:pPr>
        <w:suppressAutoHyphens/>
        <w:spacing w:line="360" w:lineRule="auto"/>
        <w:jc w:val="both"/>
        <w:rPr>
          <w:rFonts w:ascii="Times New Roman" w:hAnsi="Times New Roman" w:cs="Times New Roman"/>
          <w:sz w:val="28"/>
          <w:szCs w:val="20"/>
          <w:lang w:eastAsia="zh-CN"/>
        </w:rPr>
      </w:pPr>
    </w:p>
    <w:p w14:paraId="351BBA63" w14:textId="77777777" w:rsidR="005806E1" w:rsidRDefault="005806E1" w:rsidP="005806E1">
      <w:pPr>
        <w:suppressAutoHyphens/>
        <w:spacing w:line="360" w:lineRule="auto"/>
        <w:ind w:firstLine="709"/>
        <w:jc w:val="both"/>
        <w:rPr>
          <w:rFonts w:ascii="Times New Roman" w:hAnsi="Times New Roman" w:cs="Times New Roman"/>
          <w:sz w:val="28"/>
          <w:szCs w:val="20"/>
          <w:lang w:eastAsia="zh-CN"/>
        </w:rPr>
      </w:pPr>
      <w:r>
        <w:rPr>
          <w:rFonts w:ascii="Times New Roman" w:hAnsi="Times New Roman" w:cs="Times New Roman"/>
          <w:sz w:val="28"/>
          <w:szCs w:val="20"/>
          <w:lang w:eastAsia="zh-CN"/>
        </w:rPr>
        <w:t xml:space="preserve">де </w:t>
      </w:r>
      <w:r>
        <w:rPr>
          <w:rFonts w:ascii="Times New Roman" w:hAnsi="Times New Roman" w:cs="Times New Roman"/>
          <w:sz w:val="28"/>
          <w:szCs w:val="20"/>
          <w:lang w:val="en-US" w:eastAsia="zh-CN"/>
        </w:rPr>
        <w:t>q</w:t>
      </w:r>
      <w:r>
        <w:rPr>
          <w:rFonts w:ascii="Times New Roman" w:hAnsi="Times New Roman" w:cs="Times New Roman"/>
          <w:sz w:val="28"/>
          <w:szCs w:val="20"/>
          <w:vertAlign w:val="subscript"/>
          <w:lang w:eastAsia="zh-CN"/>
        </w:rPr>
        <w:t xml:space="preserve">4 </w:t>
      </w:r>
      <w:r>
        <w:rPr>
          <w:rFonts w:ascii="Times New Roman" w:hAnsi="Times New Roman" w:cs="Times New Roman"/>
          <w:sz w:val="28"/>
          <w:szCs w:val="20"/>
          <w:lang w:eastAsia="zh-CN"/>
        </w:rPr>
        <w:t xml:space="preserve"> -</w:t>
      </w:r>
      <w:r>
        <w:t xml:space="preserve"> </w:t>
      </w:r>
      <w:r>
        <w:rPr>
          <w:rFonts w:ascii="Times New Roman" w:hAnsi="Times New Roman" w:cs="Times New Roman"/>
          <w:sz w:val="28"/>
          <w:szCs w:val="20"/>
          <w:lang w:eastAsia="zh-CN"/>
        </w:rPr>
        <w:t>втрати тепла внаслідок механічного недопалу палива,% (</w:t>
      </w:r>
      <w:r>
        <w:rPr>
          <w:rFonts w:ascii="Times New Roman" w:hAnsi="Times New Roman" w:cs="Times New Roman"/>
          <w:sz w:val="28"/>
          <w:szCs w:val="20"/>
          <w:lang w:val="en-US" w:eastAsia="zh-CN"/>
        </w:rPr>
        <w:t>q</w:t>
      </w:r>
      <w:r>
        <w:rPr>
          <w:rFonts w:ascii="Times New Roman" w:hAnsi="Times New Roman" w:cs="Times New Roman"/>
          <w:sz w:val="28"/>
          <w:szCs w:val="20"/>
          <w:vertAlign w:val="subscript"/>
          <w:lang w:eastAsia="zh-CN"/>
        </w:rPr>
        <w:t xml:space="preserve">4  </w:t>
      </w:r>
      <w:r>
        <w:rPr>
          <w:rFonts w:ascii="Times New Roman" w:hAnsi="Times New Roman" w:cs="Times New Roman"/>
          <w:sz w:val="28"/>
          <w:szCs w:val="20"/>
          <w:lang w:eastAsia="zh-CN"/>
        </w:rPr>
        <w:t>= 0,5)</w:t>
      </w:r>
    </w:p>
    <w:p w14:paraId="03CA25C9" w14:textId="77777777" w:rsidR="005806E1" w:rsidRDefault="005806E1" w:rsidP="005806E1">
      <w:pPr>
        <w:suppressAutoHyphens/>
        <w:spacing w:line="360" w:lineRule="auto"/>
        <w:ind w:firstLine="709"/>
        <w:jc w:val="both"/>
        <w:rPr>
          <w:rFonts w:ascii="Times New Roman" w:hAnsi="Times New Roman" w:cs="Times New Roman"/>
          <w:sz w:val="28"/>
          <w:szCs w:val="20"/>
          <w:lang w:eastAsia="zh-CN"/>
        </w:rPr>
      </w:pPr>
      <w:r>
        <w:rPr>
          <w:rFonts w:ascii="Times New Roman" w:hAnsi="Times New Roman" w:cs="Times New Roman"/>
          <w:sz w:val="28"/>
          <w:szCs w:val="20"/>
          <w:lang w:eastAsia="zh-CN"/>
        </w:rPr>
        <w:lastRenderedPageBreak/>
        <w:t>Тоді</w:t>
      </w:r>
    </w:p>
    <w:p w14:paraId="7D183DDF" w14:textId="77777777" w:rsidR="005806E1" w:rsidRDefault="005806E1" w:rsidP="005806E1">
      <w:pPr>
        <w:suppressAutoHyphens/>
        <w:spacing w:line="360" w:lineRule="auto"/>
        <w:jc w:val="both"/>
        <w:rPr>
          <w:rFonts w:ascii="Times New Roman" w:hAnsi="Times New Roman" w:cs="Times New Roman"/>
          <w:sz w:val="28"/>
          <w:szCs w:val="20"/>
          <w:lang w:eastAsia="zh-CN"/>
        </w:rPr>
      </w:pPr>
    </w:p>
    <w:p w14:paraId="260A9A83" w14:textId="77777777" w:rsidR="005806E1" w:rsidRDefault="005806E1" w:rsidP="005806E1">
      <w:pPr>
        <w:suppressAutoHyphens/>
        <w:spacing w:line="360" w:lineRule="auto"/>
        <w:jc w:val="center"/>
        <w:rPr>
          <w:rFonts w:ascii="Times New Roman" w:hAnsi="Times New Roman" w:cs="Times New Roman"/>
          <w:sz w:val="28"/>
          <w:szCs w:val="20"/>
          <w:lang w:eastAsia="zh-CN"/>
        </w:rPr>
      </w:pPr>
      <w:proofErr w:type="spellStart"/>
      <w:proofErr w:type="gramStart"/>
      <w:r>
        <w:rPr>
          <w:rFonts w:ascii="Times New Roman" w:hAnsi="Times New Roman" w:cs="Times New Roman"/>
          <w:sz w:val="28"/>
          <w:szCs w:val="20"/>
          <w:lang w:val="en-US" w:eastAsia="zh-CN"/>
        </w:rPr>
        <w:t>k</w:t>
      </w:r>
      <w:r>
        <w:rPr>
          <w:rFonts w:ascii="Times New Roman" w:hAnsi="Times New Roman" w:cs="Times New Roman"/>
          <w:sz w:val="28"/>
          <w:szCs w:val="20"/>
          <w:vertAlign w:val="subscript"/>
          <w:lang w:val="en-US" w:eastAsia="zh-CN"/>
        </w:rPr>
        <w:t>co</w:t>
      </w:r>
      <w:proofErr w:type="spellEnd"/>
      <w:r>
        <w:rPr>
          <w:rFonts w:ascii="Times New Roman" w:hAnsi="Times New Roman" w:cs="Times New Roman"/>
          <w:sz w:val="28"/>
          <w:szCs w:val="20"/>
          <w:vertAlign w:val="subscript"/>
          <w:lang w:eastAsia="zh-CN"/>
        </w:rPr>
        <w:t xml:space="preserve">  </w:t>
      </w:r>
      <w:r>
        <w:rPr>
          <w:rFonts w:ascii="Times New Roman" w:hAnsi="Times New Roman" w:cs="Times New Roman"/>
          <w:sz w:val="28"/>
          <w:szCs w:val="20"/>
          <w:lang w:eastAsia="zh-CN"/>
        </w:rPr>
        <w:t>=</w:t>
      </w:r>
      <w:proofErr w:type="gramEnd"/>
      <w:r>
        <w:rPr>
          <w:rFonts w:ascii="Times New Roman" w:hAnsi="Times New Roman" w:cs="Times New Roman"/>
          <w:sz w:val="28"/>
          <w:szCs w:val="20"/>
          <w:lang w:eastAsia="zh-CN"/>
        </w:rPr>
        <w:t xml:space="preserve"> 250 ∙ (1- 0,5/100)  = 248,75 г/ГДж</w:t>
      </w:r>
    </w:p>
    <w:p w14:paraId="7FD648DC" w14:textId="77777777" w:rsidR="005806E1" w:rsidRDefault="005806E1" w:rsidP="005806E1">
      <w:pPr>
        <w:suppressAutoHyphens/>
        <w:spacing w:line="360" w:lineRule="auto"/>
        <w:jc w:val="both"/>
        <w:rPr>
          <w:rFonts w:ascii="Times New Roman" w:hAnsi="Times New Roman" w:cs="Times New Roman"/>
          <w:sz w:val="28"/>
          <w:szCs w:val="20"/>
          <w:lang w:eastAsia="zh-CN"/>
        </w:rPr>
      </w:pPr>
    </w:p>
    <w:p w14:paraId="5AB625BE" w14:textId="77777777" w:rsidR="005806E1" w:rsidRDefault="005806E1" w:rsidP="005806E1">
      <w:pPr>
        <w:suppressAutoHyphens/>
        <w:spacing w:line="360" w:lineRule="auto"/>
        <w:ind w:firstLine="709"/>
        <w:jc w:val="both"/>
        <w:rPr>
          <w:rFonts w:ascii="Times New Roman" w:hAnsi="Times New Roman" w:cs="Times New Roman"/>
          <w:i/>
          <w:sz w:val="28"/>
          <w:szCs w:val="20"/>
          <w:lang w:eastAsia="zh-CN"/>
        </w:rPr>
      </w:pPr>
      <w:r>
        <w:rPr>
          <w:rFonts w:ascii="Times New Roman" w:hAnsi="Times New Roman" w:cs="Times New Roman"/>
          <w:sz w:val="28"/>
          <w:szCs w:val="20"/>
          <w:lang w:eastAsia="zh-CN"/>
        </w:rPr>
        <w:t>Валовий викид оксиду вуглецю E</w:t>
      </w:r>
      <w:r>
        <w:rPr>
          <w:rFonts w:ascii="Times New Roman" w:hAnsi="Times New Roman" w:cs="Times New Roman"/>
          <w:sz w:val="28"/>
          <w:szCs w:val="20"/>
          <w:vertAlign w:val="subscript"/>
          <w:lang w:eastAsia="zh-CN"/>
        </w:rPr>
        <w:t>CO</w:t>
      </w:r>
      <w:r>
        <w:rPr>
          <w:rFonts w:ascii="Times New Roman" w:hAnsi="Times New Roman" w:cs="Times New Roman"/>
          <w:sz w:val="28"/>
          <w:szCs w:val="20"/>
          <w:lang w:eastAsia="zh-CN"/>
        </w:rPr>
        <w:t>:</w:t>
      </w:r>
    </w:p>
    <w:p w14:paraId="18D2D3C0" w14:textId="77777777" w:rsidR="005806E1" w:rsidRDefault="005806E1" w:rsidP="005806E1">
      <w:pPr>
        <w:suppressAutoHyphens/>
        <w:spacing w:line="360" w:lineRule="auto"/>
        <w:jc w:val="both"/>
        <w:rPr>
          <w:rFonts w:ascii="Times New Roman" w:hAnsi="Times New Roman" w:cs="Times New Roman"/>
          <w:i/>
          <w:sz w:val="28"/>
          <w:szCs w:val="20"/>
          <w:lang w:eastAsia="zh-CN"/>
        </w:rPr>
      </w:pPr>
    </w:p>
    <w:p w14:paraId="6B122B8A" w14:textId="77777777" w:rsidR="005806E1" w:rsidRDefault="005806E1" w:rsidP="005806E1">
      <w:pPr>
        <w:suppressAutoHyphens/>
        <w:spacing w:line="360" w:lineRule="auto"/>
        <w:jc w:val="center"/>
        <w:rPr>
          <w:rFonts w:ascii="Times New Roman" w:hAnsi="Times New Roman" w:cs="Times New Roman"/>
          <w:sz w:val="28"/>
          <w:szCs w:val="20"/>
          <w:lang w:eastAsia="zh-CN"/>
        </w:rPr>
      </w:pPr>
      <w:r>
        <w:rPr>
          <w:rFonts w:ascii="Times New Roman" w:hAnsi="Times New Roman" w:cs="Times New Roman"/>
          <w:sz w:val="28"/>
          <w:szCs w:val="20"/>
          <w:lang w:eastAsia="zh-CN"/>
        </w:rPr>
        <w:t>Е с</w:t>
      </w:r>
      <w:r>
        <w:rPr>
          <w:rFonts w:ascii="Times New Roman" w:hAnsi="Times New Roman" w:cs="Times New Roman"/>
          <w:sz w:val="28"/>
          <w:szCs w:val="20"/>
          <w:lang w:val="en-US" w:eastAsia="zh-CN"/>
        </w:rPr>
        <w:t>o</w:t>
      </w:r>
      <w:r>
        <w:rPr>
          <w:rFonts w:ascii="Times New Roman" w:hAnsi="Times New Roman" w:cs="Times New Roman"/>
          <w:sz w:val="28"/>
          <w:szCs w:val="20"/>
          <w:lang w:eastAsia="zh-CN"/>
        </w:rPr>
        <w:t xml:space="preserve"> = 10 </w:t>
      </w:r>
      <w:r>
        <w:rPr>
          <w:rFonts w:ascii="Times New Roman" w:hAnsi="Times New Roman" w:cs="Times New Roman"/>
          <w:sz w:val="28"/>
          <w:szCs w:val="20"/>
          <w:vertAlign w:val="superscript"/>
          <w:lang w:eastAsia="zh-CN"/>
        </w:rPr>
        <w:t>-6</w:t>
      </w:r>
      <w:r>
        <w:rPr>
          <w:rFonts w:ascii="Times New Roman" w:hAnsi="Times New Roman" w:cs="Times New Roman"/>
          <w:sz w:val="28"/>
          <w:szCs w:val="20"/>
          <w:lang w:val="en-US" w:eastAsia="zh-CN"/>
        </w:rPr>
        <w:t>k</w:t>
      </w:r>
      <w:r>
        <w:rPr>
          <w:rFonts w:ascii="Times New Roman" w:hAnsi="Times New Roman" w:cs="Times New Roman"/>
          <w:sz w:val="28"/>
          <w:szCs w:val="20"/>
          <w:vertAlign w:val="subscript"/>
          <w:lang w:eastAsia="zh-CN"/>
        </w:rPr>
        <w:t>С</w:t>
      </w:r>
      <w:r>
        <w:rPr>
          <w:rFonts w:ascii="Times New Roman" w:hAnsi="Times New Roman" w:cs="Times New Roman"/>
          <w:sz w:val="28"/>
          <w:szCs w:val="20"/>
          <w:vertAlign w:val="subscript"/>
          <w:lang w:val="en-US" w:eastAsia="zh-CN"/>
        </w:rPr>
        <w:t>O</w:t>
      </w:r>
      <w:r>
        <w:rPr>
          <w:rFonts w:ascii="Times New Roman" w:hAnsi="Times New Roman" w:cs="Times New Roman"/>
          <w:sz w:val="28"/>
          <w:szCs w:val="20"/>
          <w:lang w:eastAsia="zh-CN"/>
        </w:rPr>
        <w:t xml:space="preserve">   </w:t>
      </w:r>
      <w:r>
        <w:rPr>
          <w:rFonts w:ascii="Times New Roman" w:hAnsi="Times New Roman" w:cs="Times New Roman"/>
          <w:sz w:val="28"/>
          <w:szCs w:val="20"/>
          <w:lang w:val="en-US" w:eastAsia="zh-CN"/>
        </w:rPr>
        <w:t>Q</w:t>
      </w:r>
      <w:r>
        <w:rPr>
          <w:rFonts w:ascii="Times New Roman" w:hAnsi="Times New Roman" w:cs="Times New Roman"/>
          <w:sz w:val="28"/>
          <w:szCs w:val="20"/>
          <w:vertAlign w:val="subscript"/>
          <w:lang w:val="en-US" w:eastAsia="zh-CN"/>
        </w:rPr>
        <w:t>i</w:t>
      </w:r>
      <w:r>
        <w:rPr>
          <w:rFonts w:ascii="Times New Roman" w:hAnsi="Times New Roman" w:cs="Times New Roman"/>
          <w:sz w:val="28"/>
          <w:szCs w:val="20"/>
          <w:lang w:eastAsia="zh-CN"/>
        </w:rPr>
        <w:t xml:space="preserve"> </w:t>
      </w:r>
      <w:r>
        <w:rPr>
          <w:rFonts w:ascii="Times New Roman" w:hAnsi="Times New Roman" w:cs="Times New Roman"/>
          <w:sz w:val="28"/>
          <w:szCs w:val="20"/>
          <w:lang w:val="en-US" w:eastAsia="zh-CN"/>
        </w:rPr>
        <w:t>B</w:t>
      </w:r>
      <w:r>
        <w:rPr>
          <w:rFonts w:ascii="Times New Roman" w:hAnsi="Times New Roman" w:cs="Times New Roman"/>
          <w:sz w:val="28"/>
          <w:szCs w:val="20"/>
          <w:lang w:eastAsia="zh-CN"/>
        </w:rPr>
        <w:t xml:space="preserve"> = 10 </w:t>
      </w:r>
      <w:r>
        <w:rPr>
          <w:rFonts w:ascii="Times New Roman" w:hAnsi="Times New Roman" w:cs="Times New Roman"/>
          <w:sz w:val="28"/>
          <w:szCs w:val="20"/>
          <w:vertAlign w:val="superscript"/>
          <w:lang w:eastAsia="zh-CN"/>
        </w:rPr>
        <w:t xml:space="preserve">-6 </w:t>
      </w:r>
      <w:r>
        <w:rPr>
          <w:rFonts w:ascii="Times New Roman" w:hAnsi="Times New Roman" w:cs="Times New Roman"/>
          <w:sz w:val="28"/>
          <w:szCs w:val="20"/>
          <w:lang w:eastAsia="zh-CN"/>
        </w:rPr>
        <w:t>∙ 248,75 ∙ 45,75 ∙ 7,81 = 0,0889 т/рік</w:t>
      </w:r>
    </w:p>
    <w:p w14:paraId="331D2F37" w14:textId="77777777" w:rsidR="005806E1" w:rsidRDefault="005806E1" w:rsidP="005806E1">
      <w:pPr>
        <w:suppressAutoHyphens/>
        <w:spacing w:line="360" w:lineRule="auto"/>
        <w:jc w:val="center"/>
        <w:rPr>
          <w:rFonts w:ascii="Times New Roman" w:hAnsi="Times New Roman" w:cs="Times New Roman"/>
          <w:sz w:val="28"/>
          <w:szCs w:val="20"/>
          <w:lang w:eastAsia="zh-CN"/>
        </w:rPr>
      </w:pPr>
      <w:r>
        <w:rPr>
          <w:rFonts w:ascii="Times New Roman" w:hAnsi="Times New Roman" w:cs="Times New Roman"/>
          <w:sz w:val="28"/>
          <w:szCs w:val="20"/>
          <w:lang w:eastAsia="zh-CN"/>
        </w:rPr>
        <w:t>П = 0,0889 ∙ 10</w:t>
      </w:r>
      <w:r>
        <w:rPr>
          <w:rFonts w:ascii="Times New Roman" w:hAnsi="Times New Roman" w:cs="Times New Roman"/>
          <w:sz w:val="28"/>
          <w:szCs w:val="20"/>
          <w:vertAlign w:val="superscript"/>
          <w:lang w:eastAsia="zh-CN"/>
        </w:rPr>
        <w:t>6</w:t>
      </w:r>
      <w:r>
        <w:rPr>
          <w:rFonts w:ascii="Times New Roman" w:hAnsi="Times New Roman" w:cs="Times New Roman"/>
          <w:sz w:val="28"/>
          <w:szCs w:val="20"/>
          <w:lang w:eastAsia="zh-CN"/>
        </w:rPr>
        <w:t xml:space="preserve"> / (1296 ∙ 3600) = 0,0191 г/с</w:t>
      </w:r>
    </w:p>
    <w:p w14:paraId="01A921FB" w14:textId="77777777" w:rsidR="005806E1" w:rsidRDefault="005806E1" w:rsidP="005806E1">
      <w:pPr>
        <w:suppressAutoHyphens/>
        <w:spacing w:line="360" w:lineRule="auto"/>
        <w:ind w:firstLine="567"/>
        <w:jc w:val="both"/>
        <w:rPr>
          <w:rFonts w:ascii="Times New Roman" w:hAnsi="Times New Roman" w:cs="Times New Roman"/>
          <w:sz w:val="28"/>
          <w:szCs w:val="20"/>
          <w:lang w:eastAsia="zh-CN"/>
        </w:rPr>
      </w:pPr>
    </w:p>
    <w:p w14:paraId="50895B38" w14:textId="77777777" w:rsidR="005806E1" w:rsidRDefault="005806E1" w:rsidP="005806E1">
      <w:pPr>
        <w:tabs>
          <w:tab w:val="left" w:pos="4820"/>
        </w:tabs>
        <w:suppressAutoHyphens/>
        <w:spacing w:line="360" w:lineRule="auto"/>
        <w:ind w:firstLine="567"/>
        <w:jc w:val="both"/>
        <w:rPr>
          <w:rFonts w:ascii="Times New Roman" w:hAnsi="Times New Roman" w:cs="Times New Roman"/>
          <w:sz w:val="28"/>
          <w:szCs w:val="20"/>
          <w:lang w:val="uk-UA" w:eastAsia="zh-CN"/>
        </w:rPr>
      </w:pPr>
      <w:r>
        <w:rPr>
          <w:rFonts w:ascii="Times New Roman" w:hAnsi="Times New Roman" w:cs="Times New Roman"/>
          <w:sz w:val="28"/>
          <w:szCs w:val="20"/>
          <w:lang w:eastAsia="zh-CN"/>
        </w:rPr>
        <w:t xml:space="preserve">Валові викиди діоксиду вуглецю </w:t>
      </w:r>
    </w:p>
    <w:p w14:paraId="407D66A9" w14:textId="77777777" w:rsidR="005806E1" w:rsidRDefault="005806E1" w:rsidP="005806E1">
      <w:pPr>
        <w:tabs>
          <w:tab w:val="left" w:pos="4820"/>
        </w:tabs>
        <w:suppressAutoHyphens/>
        <w:spacing w:line="360" w:lineRule="auto"/>
        <w:ind w:firstLine="567"/>
        <w:jc w:val="both"/>
        <w:rPr>
          <w:rFonts w:ascii="Times New Roman" w:hAnsi="Times New Roman" w:cs="Times New Roman"/>
          <w:sz w:val="28"/>
          <w:szCs w:val="20"/>
          <w:lang w:eastAsia="zh-CN"/>
        </w:rPr>
      </w:pPr>
    </w:p>
    <w:p w14:paraId="25D8353E" w14:textId="77777777" w:rsidR="005806E1" w:rsidRDefault="005806E1" w:rsidP="005806E1">
      <w:pPr>
        <w:tabs>
          <w:tab w:val="left" w:pos="4820"/>
        </w:tabs>
        <w:suppressAutoHyphens/>
        <w:spacing w:line="360" w:lineRule="auto"/>
        <w:ind w:firstLine="567"/>
        <w:jc w:val="both"/>
        <w:rPr>
          <w:rFonts w:ascii="Times New Roman" w:hAnsi="Times New Roman" w:cs="Times New Roman"/>
          <w:sz w:val="28"/>
          <w:szCs w:val="20"/>
          <w:lang w:eastAsia="zh-CN"/>
        </w:rPr>
      </w:pPr>
      <w:r>
        <w:rPr>
          <w:rFonts w:ascii="Times New Roman" w:hAnsi="Times New Roman" w:cs="Times New Roman"/>
          <w:sz w:val="28"/>
          <w:szCs w:val="20"/>
          <w:lang w:eastAsia="zh-CN"/>
        </w:rPr>
        <w:t>Показник емісії діоксиду вуглецю визначається за формулою:</w:t>
      </w:r>
    </w:p>
    <w:p w14:paraId="727F48D0" w14:textId="77777777" w:rsidR="005806E1" w:rsidRDefault="005806E1" w:rsidP="005806E1">
      <w:pPr>
        <w:tabs>
          <w:tab w:val="left" w:pos="4820"/>
        </w:tabs>
        <w:suppressAutoHyphens/>
        <w:spacing w:line="360" w:lineRule="auto"/>
        <w:ind w:firstLine="567"/>
        <w:jc w:val="both"/>
        <w:rPr>
          <w:rFonts w:ascii="Times New Roman" w:hAnsi="Times New Roman" w:cs="Times New Roman"/>
          <w:sz w:val="28"/>
          <w:szCs w:val="20"/>
          <w:lang w:eastAsia="zh-CN"/>
        </w:rPr>
      </w:pPr>
    </w:p>
    <w:p w14:paraId="181943BC" w14:textId="77777777" w:rsidR="005806E1" w:rsidRDefault="005806E1" w:rsidP="005806E1">
      <w:pPr>
        <w:tabs>
          <w:tab w:val="left" w:pos="7230"/>
          <w:tab w:val="left" w:pos="9072"/>
        </w:tabs>
        <w:suppressAutoHyphens/>
        <w:spacing w:line="360" w:lineRule="auto"/>
        <w:ind w:left="284"/>
        <w:jc w:val="right"/>
        <w:rPr>
          <w:rFonts w:ascii="Times New Roman" w:hAnsi="Times New Roman" w:cs="Times New Roman"/>
          <w:sz w:val="28"/>
          <w:lang w:eastAsia="zh-CN"/>
        </w:rPr>
      </w:pPr>
      <w:r>
        <w:rPr>
          <w:rFonts w:ascii="Times New Roman" w:hAnsi="Times New Roman" w:cs="Times New Roman"/>
          <w:sz w:val="28"/>
          <w:lang w:val="fr-FR" w:eastAsia="zh-CN"/>
        </w:rPr>
        <w:t>k</w:t>
      </w:r>
      <w:r>
        <w:rPr>
          <w:rFonts w:ascii="Times New Roman" w:hAnsi="Times New Roman" w:cs="Times New Roman"/>
          <w:sz w:val="28"/>
          <w:vertAlign w:val="subscript"/>
          <w:lang w:eastAsia="zh-CN"/>
        </w:rPr>
        <w:t>СО</w:t>
      </w:r>
      <w:r w:rsidRPr="0029593B">
        <w:rPr>
          <w:rFonts w:ascii="Times New Roman" w:hAnsi="Times New Roman" w:cs="Times New Roman"/>
          <w:position w:val="-8"/>
          <w:sz w:val="28"/>
          <w:vertAlign w:val="subscript"/>
          <w:lang w:val="fr-FR" w:eastAsia="zh-CN"/>
        </w:rPr>
        <w:object w:dxaOrig="75" w:dyaOrig="240" w14:anchorId="5DCB9904">
          <v:shape id="_x0000_i1042" type="#_x0000_t75" style="width:3.75pt;height:12pt" o:ole="">
            <v:imagedata r:id="rId50" o:title=""/>
          </v:shape>
          <o:OLEObject Type="Embed" ProgID="Equation.3" ShapeID="_x0000_i1042" DrawAspect="Content" ObjectID="_1685722683" r:id="rId51"/>
        </w:object>
      </w:r>
      <w:r>
        <w:rPr>
          <w:rFonts w:ascii="Times New Roman" w:hAnsi="Times New Roman" w:cs="Times New Roman"/>
          <w:sz w:val="28"/>
          <w:lang w:val="fr-FR" w:eastAsia="zh-CN"/>
        </w:rPr>
        <w:t>=</w:t>
      </w:r>
      <w:r>
        <w:rPr>
          <w:rFonts w:ascii="Times New Roman" w:hAnsi="Times New Roman" w:cs="Times New Roman"/>
          <w:sz w:val="28"/>
          <w:lang w:eastAsia="zh-CN"/>
        </w:rPr>
        <w:t xml:space="preserve">  </w:t>
      </w:r>
      <w:r>
        <w:rPr>
          <w:rFonts w:ascii="Times New Roman" w:hAnsi="Times New Roman" w:cs="Times New Roman"/>
          <w:sz w:val="28"/>
          <w:lang w:val="fr-FR" w:eastAsia="zh-CN"/>
        </w:rPr>
        <w:t>(44 ∙ C</w:t>
      </w:r>
      <w:r>
        <w:rPr>
          <w:rFonts w:ascii="Times New Roman" w:hAnsi="Times New Roman" w:cs="Times New Roman"/>
          <w:sz w:val="28"/>
          <w:vertAlign w:val="superscript"/>
          <w:lang w:val="fr-FR" w:eastAsia="zh-CN"/>
        </w:rPr>
        <w:t xml:space="preserve">r </w:t>
      </w:r>
      <w:r>
        <w:rPr>
          <w:rFonts w:ascii="Times New Roman" w:hAnsi="Times New Roman" w:cs="Times New Roman"/>
          <w:sz w:val="28"/>
          <w:lang w:val="fr-FR" w:eastAsia="zh-CN"/>
        </w:rPr>
        <w:t xml:space="preserve"> ∙ </w:t>
      </w:r>
      <w:proofErr w:type="gramStart"/>
      <w:r>
        <w:rPr>
          <w:rFonts w:ascii="Times New Roman" w:hAnsi="Times New Roman" w:cs="Times New Roman"/>
          <w:sz w:val="28"/>
          <w:lang w:val="fr-FR" w:eastAsia="zh-CN"/>
        </w:rPr>
        <w:t>10</w:t>
      </w:r>
      <w:r>
        <w:rPr>
          <w:rFonts w:ascii="Times New Roman" w:hAnsi="Times New Roman" w:cs="Times New Roman"/>
          <w:sz w:val="28"/>
          <w:vertAlign w:val="superscript"/>
          <w:lang w:val="fr-FR" w:eastAsia="zh-CN"/>
        </w:rPr>
        <w:t>6</w:t>
      </w:r>
      <w:r>
        <w:rPr>
          <w:rFonts w:ascii="Times New Roman" w:hAnsi="Times New Roman" w:cs="Times New Roman"/>
          <w:sz w:val="28"/>
          <w:lang w:val="fr-FR" w:eastAsia="zh-CN"/>
        </w:rPr>
        <w:t xml:space="preserve"> )</w:t>
      </w:r>
      <w:proofErr w:type="gramEnd"/>
      <w:r>
        <w:rPr>
          <w:rFonts w:ascii="Times New Roman" w:hAnsi="Times New Roman" w:cs="Times New Roman"/>
          <w:sz w:val="28"/>
          <w:lang w:val="fr-FR" w:eastAsia="zh-CN"/>
        </w:rPr>
        <w:t xml:space="preserve"> </w:t>
      </w:r>
      <w:r>
        <w:rPr>
          <w:rFonts w:ascii="Times New Roman" w:hAnsi="Times New Roman" w:cs="Times New Roman"/>
          <w:sz w:val="28"/>
          <w:lang w:eastAsia="zh-CN"/>
        </w:rPr>
        <w:sym w:font="Symbol" w:char="F065"/>
      </w:r>
      <w:r>
        <w:rPr>
          <w:rFonts w:ascii="Times New Roman" w:hAnsi="Times New Roman" w:cs="Times New Roman"/>
          <w:sz w:val="28"/>
          <w:vertAlign w:val="subscript"/>
          <w:lang w:eastAsia="zh-CN"/>
        </w:rPr>
        <w:t>C</w:t>
      </w:r>
      <w:r>
        <w:rPr>
          <w:rFonts w:ascii="Times New Roman" w:hAnsi="Times New Roman" w:cs="Times New Roman"/>
          <w:sz w:val="28"/>
          <w:lang w:val="fr-FR" w:eastAsia="zh-CN"/>
        </w:rPr>
        <w:t xml:space="preserve"> / 1200 </w:t>
      </w:r>
      <w:proofErr w:type="spellStart"/>
      <w:r>
        <w:rPr>
          <w:rFonts w:ascii="Times New Roman" w:hAnsi="Times New Roman" w:cs="Times New Roman"/>
          <w:sz w:val="28"/>
          <w:lang w:val="fr-FR" w:eastAsia="zh-CN"/>
        </w:rPr>
        <w:t>Q</w:t>
      </w:r>
      <w:r>
        <w:rPr>
          <w:rFonts w:ascii="Times New Roman" w:hAnsi="Times New Roman" w:cs="Times New Roman"/>
          <w:sz w:val="28"/>
          <w:vertAlign w:val="subscript"/>
          <w:lang w:val="fr-FR" w:eastAsia="zh-CN"/>
        </w:rPr>
        <w:t>i</w:t>
      </w:r>
      <w:r>
        <w:rPr>
          <w:rFonts w:ascii="Times New Roman" w:hAnsi="Times New Roman" w:cs="Times New Roman"/>
          <w:sz w:val="28"/>
          <w:vertAlign w:val="superscript"/>
          <w:lang w:val="fr-FR" w:eastAsia="zh-CN"/>
        </w:rPr>
        <w:t>r</w:t>
      </w:r>
      <w:proofErr w:type="spellEnd"/>
      <w:r>
        <w:rPr>
          <w:rFonts w:ascii="Times New Roman" w:hAnsi="Times New Roman" w:cs="Times New Roman"/>
          <w:sz w:val="28"/>
          <w:vertAlign w:val="superscript"/>
          <w:lang w:eastAsia="zh-CN"/>
        </w:rPr>
        <w:tab/>
      </w:r>
      <w:r>
        <w:rPr>
          <w:rFonts w:ascii="Times New Roman" w:hAnsi="Times New Roman" w:cs="Times New Roman"/>
          <w:sz w:val="28"/>
          <w:szCs w:val="28"/>
        </w:rPr>
        <w:t>(7.9)</w:t>
      </w:r>
    </w:p>
    <w:p w14:paraId="1C4833A1" w14:textId="77777777" w:rsidR="005806E1" w:rsidRDefault="005806E1" w:rsidP="005806E1">
      <w:pPr>
        <w:tabs>
          <w:tab w:val="left" w:pos="8902"/>
          <w:tab w:val="left" w:pos="9072"/>
        </w:tabs>
        <w:suppressAutoHyphens/>
        <w:spacing w:line="360" w:lineRule="auto"/>
        <w:ind w:left="284"/>
        <w:rPr>
          <w:rFonts w:ascii="Times New Roman" w:hAnsi="Times New Roman" w:cs="Times New Roman"/>
          <w:sz w:val="28"/>
          <w:lang w:eastAsia="zh-CN"/>
        </w:rPr>
      </w:pPr>
    </w:p>
    <w:p w14:paraId="18F16109" w14:textId="77777777" w:rsidR="005806E1" w:rsidRDefault="005806E1" w:rsidP="005806E1">
      <w:pPr>
        <w:tabs>
          <w:tab w:val="left" w:pos="1134"/>
        </w:tabs>
        <w:suppressAutoHyphens/>
        <w:spacing w:line="360" w:lineRule="auto"/>
        <w:ind w:left="1333" w:hanging="624"/>
        <w:rPr>
          <w:rFonts w:ascii="Times New Roman" w:hAnsi="Times New Roman" w:cs="Times New Roman"/>
          <w:sz w:val="28"/>
          <w:lang w:val="uk-UA" w:eastAsia="zh-CN"/>
        </w:rPr>
      </w:pPr>
      <w:r>
        <w:rPr>
          <w:rFonts w:ascii="Times New Roman" w:hAnsi="Times New Roman" w:cs="Times New Roman"/>
          <w:sz w:val="28"/>
          <w:lang w:eastAsia="zh-CN"/>
        </w:rPr>
        <w:t>де C</w:t>
      </w:r>
      <w:r>
        <w:rPr>
          <w:rFonts w:ascii="Times New Roman" w:hAnsi="Times New Roman" w:cs="Times New Roman"/>
          <w:sz w:val="28"/>
          <w:vertAlign w:val="superscript"/>
          <w:lang w:eastAsia="zh-CN"/>
        </w:rPr>
        <w:t>r</w:t>
      </w:r>
      <w:r>
        <w:rPr>
          <w:rFonts w:ascii="Times New Roman" w:hAnsi="Times New Roman" w:cs="Times New Roman"/>
          <w:sz w:val="28"/>
          <w:lang w:eastAsia="zh-CN"/>
        </w:rPr>
        <w:tab/>
      </w:r>
      <w:r>
        <w:rPr>
          <w:rFonts w:ascii="Times New Roman" w:hAnsi="Times New Roman" w:cs="Times New Roman"/>
          <w:sz w:val="28"/>
          <w:lang w:eastAsia="zh-CN"/>
        </w:rPr>
        <w:sym w:font="Symbol" w:char="F02D"/>
      </w:r>
      <w:r>
        <w:t xml:space="preserve"> </w:t>
      </w:r>
      <w:r>
        <w:rPr>
          <w:rFonts w:ascii="Times New Roman" w:hAnsi="Times New Roman" w:cs="Times New Roman"/>
          <w:sz w:val="28"/>
          <w:lang w:eastAsia="zh-CN"/>
        </w:rPr>
        <w:t>масовий вміст вуглецю в паливі на робочу масу, %;</w:t>
      </w:r>
    </w:p>
    <w:p w14:paraId="7F245CEC"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sz w:val="28"/>
          <w:lang w:eastAsia="zh-CN"/>
        </w:rPr>
        <w:t>Q</w:t>
      </w:r>
      <w:r>
        <w:rPr>
          <w:rFonts w:ascii="Times New Roman" w:hAnsi="Times New Roman" w:cs="Times New Roman"/>
          <w:sz w:val="28"/>
          <w:vertAlign w:val="subscript"/>
          <w:lang w:eastAsia="zh-CN"/>
        </w:rPr>
        <w:t>i</w:t>
      </w:r>
      <w:r>
        <w:rPr>
          <w:rFonts w:ascii="Times New Roman" w:hAnsi="Times New Roman" w:cs="Times New Roman"/>
          <w:sz w:val="28"/>
          <w:vertAlign w:val="superscript"/>
          <w:lang w:eastAsia="zh-CN"/>
        </w:rPr>
        <w:t>r</w:t>
      </w:r>
      <w:r>
        <w:rPr>
          <w:rFonts w:ascii="Times New Roman" w:hAnsi="Times New Roman" w:cs="Times New Roman"/>
          <w:sz w:val="28"/>
          <w:lang w:eastAsia="zh-CN"/>
        </w:rPr>
        <w:tab/>
      </w:r>
      <w:r>
        <w:rPr>
          <w:rFonts w:ascii="Times New Roman" w:hAnsi="Times New Roman" w:cs="Times New Roman"/>
          <w:sz w:val="28"/>
          <w:lang w:eastAsia="zh-CN"/>
        </w:rPr>
        <w:sym w:font="Symbol" w:char="F02D"/>
      </w:r>
      <w:r>
        <w:t xml:space="preserve"> </w:t>
      </w:r>
      <w:r>
        <w:rPr>
          <w:rFonts w:ascii="Times New Roman" w:hAnsi="Times New Roman" w:cs="Times New Roman"/>
          <w:sz w:val="28"/>
          <w:lang w:eastAsia="zh-CN"/>
        </w:rPr>
        <w:t>нижча теплота згоряння палива, МДж/кг;</w:t>
      </w:r>
    </w:p>
    <w:p w14:paraId="310DD4F4" w14:textId="77777777" w:rsidR="005806E1" w:rsidRDefault="005806E1" w:rsidP="005806E1">
      <w:pPr>
        <w:tabs>
          <w:tab w:val="left" w:pos="1134"/>
        </w:tabs>
        <w:suppressAutoHyphens/>
        <w:spacing w:line="360" w:lineRule="auto"/>
        <w:ind w:firstLine="709"/>
        <w:rPr>
          <w:rFonts w:ascii="Times New Roman" w:hAnsi="Times New Roman" w:cs="Times New Roman"/>
          <w:sz w:val="28"/>
          <w:lang w:eastAsia="zh-CN"/>
        </w:rPr>
      </w:pPr>
      <w:r>
        <w:rPr>
          <w:rFonts w:ascii="Times New Roman" w:hAnsi="Times New Roman" w:cs="Times New Roman"/>
          <w:sz w:val="28"/>
          <w:lang w:eastAsia="zh-CN"/>
        </w:rPr>
        <w:sym w:font="Symbol" w:char="F065"/>
      </w:r>
      <w:r>
        <w:rPr>
          <w:rFonts w:ascii="Times New Roman" w:hAnsi="Times New Roman" w:cs="Times New Roman"/>
          <w:sz w:val="28"/>
          <w:vertAlign w:val="subscript"/>
          <w:lang w:eastAsia="zh-CN"/>
        </w:rPr>
        <w:t>C</w:t>
      </w:r>
      <w:r>
        <w:rPr>
          <w:rFonts w:ascii="Times New Roman" w:hAnsi="Times New Roman" w:cs="Times New Roman"/>
          <w:sz w:val="28"/>
          <w:lang w:eastAsia="zh-CN"/>
        </w:rPr>
        <w:tab/>
      </w:r>
      <w:r>
        <w:rPr>
          <w:rFonts w:ascii="Times New Roman" w:hAnsi="Times New Roman" w:cs="Times New Roman"/>
          <w:sz w:val="28"/>
          <w:lang w:eastAsia="zh-CN"/>
        </w:rPr>
        <w:sym w:font="Symbol" w:char="F02D"/>
      </w:r>
      <w:r>
        <w:t xml:space="preserve"> </w:t>
      </w:r>
      <w:r>
        <w:rPr>
          <w:rFonts w:ascii="Times New Roman" w:hAnsi="Times New Roman" w:cs="Times New Roman"/>
          <w:sz w:val="28"/>
          <w:lang w:eastAsia="zh-CN"/>
        </w:rPr>
        <w:t>ступінь окислення вуглецю палива (0,995);</w:t>
      </w:r>
    </w:p>
    <w:p w14:paraId="7AAF5AFF" w14:textId="77777777" w:rsidR="005806E1" w:rsidRDefault="005806E1" w:rsidP="005806E1">
      <w:pPr>
        <w:tabs>
          <w:tab w:val="left" w:pos="1134"/>
        </w:tabs>
        <w:suppressAutoHyphens/>
        <w:spacing w:line="360" w:lineRule="auto"/>
        <w:ind w:left="1333" w:hanging="624"/>
        <w:rPr>
          <w:rFonts w:ascii="Times New Roman" w:hAnsi="Times New Roman" w:cs="Times New Roman"/>
          <w:sz w:val="28"/>
          <w:lang w:eastAsia="zh-CN"/>
        </w:rPr>
      </w:pPr>
      <w:r>
        <w:rPr>
          <w:rFonts w:ascii="Times New Roman" w:hAnsi="Times New Roman" w:cs="Times New Roman"/>
          <w:sz w:val="28"/>
          <w:lang w:val="en-US" w:eastAsia="zh-CN"/>
        </w:rPr>
        <w:t>k</w:t>
      </w:r>
      <w:r>
        <w:rPr>
          <w:rFonts w:ascii="Times New Roman" w:hAnsi="Times New Roman" w:cs="Times New Roman"/>
          <w:sz w:val="28"/>
          <w:vertAlign w:val="subscript"/>
          <w:lang w:eastAsia="zh-CN"/>
        </w:rPr>
        <w:t>C</w:t>
      </w:r>
      <w:r>
        <w:rPr>
          <w:rFonts w:ascii="Times New Roman" w:hAnsi="Times New Roman" w:cs="Times New Roman"/>
          <w:sz w:val="28"/>
          <w:lang w:eastAsia="zh-CN"/>
        </w:rPr>
        <w:tab/>
      </w:r>
      <w:r>
        <w:rPr>
          <w:rFonts w:ascii="Times New Roman" w:hAnsi="Times New Roman" w:cs="Times New Roman"/>
          <w:sz w:val="28"/>
          <w:lang w:eastAsia="zh-CN"/>
        </w:rPr>
        <w:sym w:font="Symbol" w:char="F02D"/>
      </w:r>
      <w:r>
        <w:t xml:space="preserve"> </w:t>
      </w:r>
      <w:r>
        <w:rPr>
          <w:rFonts w:ascii="Times New Roman" w:hAnsi="Times New Roman" w:cs="Times New Roman"/>
          <w:sz w:val="28"/>
          <w:lang w:eastAsia="zh-CN"/>
        </w:rPr>
        <w:t>показник емісії вуглецю палива, г/ГДж.</w:t>
      </w:r>
    </w:p>
    <w:p w14:paraId="3442D7FB" w14:textId="77777777" w:rsidR="005806E1" w:rsidRDefault="005806E1" w:rsidP="005806E1">
      <w:pPr>
        <w:tabs>
          <w:tab w:val="left" w:pos="1134"/>
        </w:tabs>
        <w:suppressAutoHyphens/>
        <w:spacing w:line="360" w:lineRule="auto"/>
        <w:ind w:left="1333" w:hanging="624"/>
        <w:rPr>
          <w:rFonts w:ascii="Times New Roman" w:hAnsi="Times New Roman" w:cs="Times New Roman"/>
          <w:sz w:val="28"/>
          <w:lang w:eastAsia="zh-CN"/>
        </w:rPr>
      </w:pPr>
    </w:p>
    <w:p w14:paraId="03648F08" w14:textId="77777777" w:rsidR="005806E1" w:rsidRDefault="005806E1" w:rsidP="005806E1">
      <w:pPr>
        <w:suppressAutoHyphens/>
        <w:spacing w:line="360" w:lineRule="auto"/>
        <w:ind w:firstLine="709"/>
        <w:jc w:val="center"/>
        <w:rPr>
          <w:rFonts w:ascii="Times New Roman" w:hAnsi="Times New Roman" w:cs="Times New Roman"/>
          <w:sz w:val="28"/>
          <w:szCs w:val="20"/>
          <w:lang w:eastAsia="zh-CN"/>
        </w:rPr>
      </w:pPr>
    </w:p>
    <w:p w14:paraId="43CFC706" w14:textId="77777777" w:rsidR="005806E1" w:rsidRDefault="005806E1" w:rsidP="005806E1">
      <w:pPr>
        <w:suppressAutoHyphens/>
        <w:spacing w:line="360" w:lineRule="auto"/>
        <w:ind w:firstLine="709"/>
        <w:jc w:val="center"/>
        <w:rPr>
          <w:rFonts w:ascii="Times New Roman" w:hAnsi="Times New Roman" w:cs="Times New Roman"/>
          <w:sz w:val="28"/>
          <w:szCs w:val="20"/>
          <w:lang w:eastAsia="zh-CN"/>
        </w:rPr>
      </w:pPr>
      <w:r>
        <w:rPr>
          <w:rFonts w:ascii="Times New Roman" w:hAnsi="Times New Roman" w:cs="Times New Roman"/>
          <w:sz w:val="28"/>
          <w:lang w:val="fr-FR" w:eastAsia="zh-CN"/>
        </w:rPr>
        <w:t>k</w:t>
      </w:r>
      <w:r>
        <w:rPr>
          <w:rFonts w:ascii="Times New Roman" w:hAnsi="Times New Roman" w:cs="Times New Roman"/>
          <w:sz w:val="28"/>
          <w:vertAlign w:val="subscript"/>
          <w:lang w:eastAsia="zh-CN"/>
        </w:rPr>
        <w:t>СО</w:t>
      </w:r>
      <w:r w:rsidRPr="0029593B">
        <w:rPr>
          <w:rFonts w:ascii="Times New Roman" w:hAnsi="Times New Roman" w:cs="Times New Roman"/>
          <w:position w:val="-8"/>
          <w:sz w:val="28"/>
          <w:vertAlign w:val="subscript"/>
          <w:lang w:val="fr-FR" w:eastAsia="zh-CN"/>
        </w:rPr>
        <w:object w:dxaOrig="75" w:dyaOrig="240" w14:anchorId="66BA2344">
          <v:shape id="_x0000_i1043" type="#_x0000_t75" style="width:3.75pt;height:12pt" o:ole="">
            <v:imagedata r:id="rId50" o:title=""/>
          </v:shape>
          <o:OLEObject Type="Embed" ProgID="Equation.3" ShapeID="_x0000_i1043" DrawAspect="Content" ObjectID="_1685722684" r:id="rId52"/>
        </w:object>
      </w:r>
      <w:proofErr w:type="gramStart"/>
      <w:r>
        <w:rPr>
          <w:rFonts w:ascii="Times New Roman" w:hAnsi="Times New Roman" w:cs="Times New Roman"/>
          <w:sz w:val="28"/>
          <w:lang w:val="fr-FR" w:eastAsia="zh-CN"/>
        </w:rPr>
        <w:t>=</w:t>
      </w:r>
      <w:r>
        <w:rPr>
          <w:rFonts w:ascii="Times New Roman" w:hAnsi="Times New Roman" w:cs="Times New Roman"/>
          <w:sz w:val="28"/>
          <w:szCs w:val="20"/>
          <w:lang w:eastAsia="zh-CN"/>
        </w:rPr>
        <w:t>(</w:t>
      </w:r>
      <w:proofErr w:type="gramEnd"/>
      <w:r>
        <w:rPr>
          <w:rFonts w:ascii="Times New Roman" w:hAnsi="Times New Roman" w:cs="Times New Roman"/>
          <w:sz w:val="28"/>
          <w:szCs w:val="20"/>
          <w:lang w:eastAsia="zh-CN"/>
        </w:rPr>
        <w:t>44∙73,67∙1000000) 0,995/1200∙45,75=58870,245 г/</w:t>
      </w:r>
      <w:proofErr w:type="spellStart"/>
      <w:r>
        <w:rPr>
          <w:rFonts w:ascii="Times New Roman" w:hAnsi="Times New Roman" w:cs="Times New Roman"/>
          <w:sz w:val="28"/>
          <w:szCs w:val="20"/>
          <w:lang w:eastAsia="zh-CN"/>
        </w:rPr>
        <w:t>Гдж</w:t>
      </w:r>
      <w:proofErr w:type="spellEnd"/>
    </w:p>
    <w:p w14:paraId="151315F6" w14:textId="77777777" w:rsidR="005806E1" w:rsidRDefault="005806E1" w:rsidP="005806E1">
      <w:pPr>
        <w:suppressAutoHyphens/>
        <w:spacing w:line="360" w:lineRule="auto"/>
        <w:ind w:firstLine="567"/>
        <w:jc w:val="both"/>
        <w:rPr>
          <w:rFonts w:ascii="Times New Roman" w:hAnsi="Times New Roman" w:cs="Times New Roman"/>
          <w:sz w:val="28"/>
          <w:szCs w:val="20"/>
          <w:lang w:eastAsia="zh-CN"/>
        </w:rPr>
      </w:pPr>
    </w:p>
    <w:p w14:paraId="183E3D9C" w14:textId="77777777" w:rsidR="005806E1" w:rsidRDefault="005806E1" w:rsidP="005806E1">
      <w:pPr>
        <w:suppressAutoHyphens/>
        <w:spacing w:line="360" w:lineRule="auto"/>
        <w:ind w:firstLine="567"/>
        <w:jc w:val="both"/>
        <w:rPr>
          <w:rFonts w:ascii="Times New Roman" w:hAnsi="Times New Roman" w:cs="Times New Roman"/>
          <w:sz w:val="28"/>
          <w:szCs w:val="20"/>
          <w:lang w:eastAsia="zh-CN"/>
        </w:rPr>
      </w:pPr>
      <w:r>
        <w:rPr>
          <w:rFonts w:ascii="Times New Roman" w:hAnsi="Times New Roman" w:cs="Times New Roman"/>
          <w:sz w:val="28"/>
          <w:szCs w:val="20"/>
          <w:lang w:eastAsia="zh-CN"/>
        </w:rPr>
        <w:t>Валовый выброс диоксида углерода:</w:t>
      </w:r>
    </w:p>
    <w:p w14:paraId="26CE48D7" w14:textId="77777777" w:rsidR="005806E1" w:rsidRDefault="005806E1" w:rsidP="005806E1">
      <w:pPr>
        <w:suppressAutoHyphens/>
        <w:spacing w:line="360" w:lineRule="auto"/>
        <w:ind w:firstLine="567"/>
        <w:jc w:val="center"/>
        <w:rPr>
          <w:rFonts w:ascii="Times New Roman" w:hAnsi="Times New Roman" w:cs="Times New Roman"/>
          <w:sz w:val="28"/>
          <w:szCs w:val="20"/>
          <w:lang w:eastAsia="zh-CN"/>
        </w:rPr>
      </w:pPr>
      <w:r>
        <w:rPr>
          <w:rFonts w:ascii="Times New Roman" w:hAnsi="Times New Roman" w:cs="Times New Roman"/>
          <w:sz w:val="28"/>
          <w:szCs w:val="20"/>
          <w:lang w:eastAsia="zh-CN"/>
        </w:rPr>
        <w:t>Е</w:t>
      </w:r>
      <w:r>
        <w:rPr>
          <w:rFonts w:ascii="Times New Roman" w:hAnsi="Times New Roman" w:cs="Times New Roman"/>
          <w:sz w:val="28"/>
          <w:vertAlign w:val="subscript"/>
          <w:lang w:eastAsia="zh-CN"/>
        </w:rPr>
        <w:t>СО</w:t>
      </w:r>
      <w:r w:rsidRPr="0029593B">
        <w:rPr>
          <w:rFonts w:ascii="Times New Roman" w:hAnsi="Times New Roman" w:cs="Times New Roman"/>
          <w:position w:val="-8"/>
          <w:sz w:val="28"/>
          <w:vertAlign w:val="subscript"/>
          <w:lang w:val="fr-FR" w:eastAsia="zh-CN"/>
        </w:rPr>
        <w:object w:dxaOrig="75" w:dyaOrig="240" w14:anchorId="0DE7C85D">
          <v:shape id="_x0000_i1044" type="#_x0000_t75" style="width:3.75pt;height:12pt" o:ole="">
            <v:imagedata r:id="rId50" o:title=""/>
          </v:shape>
          <o:OLEObject Type="Embed" ProgID="Equation.3" ShapeID="_x0000_i1044" DrawAspect="Content" ObjectID="_1685722685" r:id="rId53"/>
        </w:object>
      </w:r>
      <w:r>
        <w:rPr>
          <w:rFonts w:ascii="Times New Roman" w:hAnsi="Times New Roman" w:cs="Times New Roman"/>
          <w:sz w:val="28"/>
          <w:lang w:val="fr-FR" w:eastAsia="zh-CN"/>
        </w:rPr>
        <w:t>=</w:t>
      </w:r>
      <w:r>
        <w:rPr>
          <w:rFonts w:ascii="Times New Roman" w:hAnsi="Times New Roman" w:cs="Times New Roman"/>
          <w:sz w:val="28"/>
          <w:szCs w:val="20"/>
          <w:lang w:eastAsia="zh-CN"/>
        </w:rPr>
        <w:t>10</w:t>
      </w:r>
      <w:r>
        <w:rPr>
          <w:rFonts w:ascii="Times New Roman" w:hAnsi="Times New Roman" w:cs="Times New Roman"/>
          <w:sz w:val="28"/>
          <w:szCs w:val="20"/>
          <w:vertAlign w:val="superscript"/>
          <w:lang w:eastAsia="zh-CN"/>
        </w:rPr>
        <w:t>-6</w:t>
      </w:r>
      <w:r>
        <w:rPr>
          <w:rFonts w:ascii="Times New Roman" w:hAnsi="Times New Roman" w:cs="Times New Roman"/>
          <w:sz w:val="28"/>
          <w:szCs w:val="20"/>
          <w:lang w:eastAsia="zh-CN"/>
        </w:rPr>
        <w:t>∙ 58870,245  ∙ 45,75 ∙ 7,81 = 19,963 т/</w:t>
      </w:r>
      <w:proofErr w:type="gramStart"/>
      <w:r>
        <w:rPr>
          <w:rFonts w:ascii="Times New Roman" w:hAnsi="Times New Roman" w:cs="Times New Roman"/>
          <w:sz w:val="28"/>
          <w:szCs w:val="20"/>
          <w:lang w:eastAsia="zh-CN"/>
        </w:rPr>
        <w:t>р</w:t>
      </w:r>
      <w:proofErr w:type="gramEnd"/>
      <w:r>
        <w:rPr>
          <w:rFonts w:ascii="Times New Roman" w:hAnsi="Times New Roman" w:cs="Times New Roman"/>
          <w:sz w:val="28"/>
          <w:szCs w:val="20"/>
          <w:lang w:eastAsia="zh-CN"/>
        </w:rPr>
        <w:t>ік</w:t>
      </w:r>
    </w:p>
    <w:p w14:paraId="52CD184D" w14:textId="77777777" w:rsidR="005806E1" w:rsidRDefault="005806E1" w:rsidP="005806E1">
      <w:pPr>
        <w:suppressAutoHyphens/>
        <w:spacing w:line="360" w:lineRule="auto"/>
        <w:ind w:firstLine="567"/>
        <w:jc w:val="center"/>
        <w:rPr>
          <w:rFonts w:ascii="Times New Roman" w:hAnsi="Times New Roman" w:cs="Times New Roman"/>
          <w:sz w:val="28"/>
          <w:szCs w:val="20"/>
          <w:lang w:eastAsia="zh-CN"/>
        </w:rPr>
      </w:pPr>
      <w:r>
        <w:rPr>
          <w:rFonts w:ascii="Times New Roman" w:hAnsi="Times New Roman" w:cs="Times New Roman"/>
          <w:sz w:val="28"/>
          <w:szCs w:val="20"/>
          <w:lang w:eastAsia="zh-CN"/>
        </w:rPr>
        <w:t>П = 19,963 ∙ 10</w:t>
      </w:r>
      <w:r>
        <w:rPr>
          <w:rFonts w:ascii="Times New Roman" w:hAnsi="Times New Roman" w:cs="Times New Roman"/>
          <w:sz w:val="28"/>
          <w:szCs w:val="20"/>
          <w:vertAlign w:val="superscript"/>
          <w:lang w:eastAsia="zh-CN"/>
        </w:rPr>
        <w:t>6</w:t>
      </w:r>
      <w:r>
        <w:rPr>
          <w:rFonts w:ascii="Times New Roman" w:hAnsi="Times New Roman" w:cs="Times New Roman"/>
          <w:sz w:val="28"/>
          <w:szCs w:val="20"/>
          <w:lang w:eastAsia="zh-CN"/>
        </w:rPr>
        <w:t xml:space="preserve"> / (1296 ∙ 3600) = 4,279 г/с</w:t>
      </w:r>
    </w:p>
    <w:p w14:paraId="212A24A8" w14:textId="77777777" w:rsidR="00A37264" w:rsidRDefault="00A37264" w:rsidP="00A37264">
      <w:pPr>
        <w:tabs>
          <w:tab w:val="left" w:pos="720"/>
        </w:tabs>
        <w:spacing w:line="360" w:lineRule="auto"/>
        <w:ind w:firstLine="709"/>
        <w:jc w:val="both"/>
        <w:rPr>
          <w:rFonts w:ascii="Times New Roman" w:hAnsi="Times New Roman"/>
          <w:sz w:val="28"/>
          <w:szCs w:val="22"/>
        </w:rPr>
      </w:pPr>
      <w:r>
        <w:rPr>
          <w:rFonts w:ascii="Times New Roman" w:hAnsi="Times New Roman"/>
          <w:sz w:val="28"/>
        </w:rPr>
        <w:t>У процесі роботи печі утворюються відходи, що є наслідком технічного обслуговування агрегатів утилізатора.</w:t>
      </w:r>
    </w:p>
    <w:p w14:paraId="68CCFCF9" w14:textId="77777777" w:rsidR="00A37264" w:rsidRDefault="00A37264" w:rsidP="00A37264">
      <w:pPr>
        <w:spacing w:line="360" w:lineRule="auto"/>
        <w:ind w:firstLine="709"/>
        <w:jc w:val="both"/>
        <w:rPr>
          <w:rFonts w:ascii="Times New Roman" w:hAnsi="Times New Roman"/>
          <w:sz w:val="28"/>
          <w:szCs w:val="28"/>
        </w:rPr>
      </w:pPr>
    </w:p>
    <w:p w14:paraId="1B11C24A" w14:textId="77777777" w:rsidR="00A37264" w:rsidRDefault="00A37264" w:rsidP="00A37264">
      <w:pPr>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Таблиця 7.</w:t>
      </w:r>
      <w:r>
        <w:rPr>
          <w:rFonts w:ascii="Times New Roman" w:hAnsi="Times New Roman"/>
          <w:sz w:val="28"/>
          <w:szCs w:val="28"/>
          <w:lang w:val="uk-UA"/>
        </w:rPr>
        <w:t>8</w:t>
      </w:r>
      <w:r>
        <w:rPr>
          <w:rFonts w:ascii="Times New Roman" w:hAnsi="Times New Roman"/>
          <w:sz w:val="28"/>
          <w:szCs w:val="28"/>
        </w:rPr>
        <w:t xml:space="preserve"> - Перелік та кількість відходів, що утворюються при роботі об'єкта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701"/>
        <w:gridCol w:w="1559"/>
        <w:gridCol w:w="3134"/>
      </w:tblGrid>
      <w:tr w:rsidR="00A37264" w14:paraId="671FAE61" w14:textId="77777777" w:rsidTr="00A37264">
        <w:tc>
          <w:tcPr>
            <w:tcW w:w="2943" w:type="dxa"/>
            <w:tcBorders>
              <w:top w:val="single" w:sz="4" w:space="0" w:color="auto"/>
              <w:left w:val="single" w:sz="4" w:space="0" w:color="auto"/>
              <w:bottom w:val="single" w:sz="4" w:space="0" w:color="auto"/>
              <w:right w:val="single" w:sz="4" w:space="0" w:color="auto"/>
            </w:tcBorders>
            <w:vAlign w:val="center"/>
            <w:hideMark/>
          </w:tcPr>
          <w:p w14:paraId="13573E98" w14:textId="77777777" w:rsidR="00A37264" w:rsidRDefault="00A37264">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Найменування</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груп і видів</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відходів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08F90E"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КН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474B88"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Код відходів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2951CA" w14:textId="77777777" w:rsidR="00A37264" w:rsidRDefault="00A37264">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Дозволений</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обсяг</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т</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 рік</w:t>
            </w:r>
          </w:p>
        </w:tc>
        <w:tc>
          <w:tcPr>
            <w:tcW w:w="3134" w:type="dxa"/>
            <w:tcBorders>
              <w:top w:val="single" w:sz="4" w:space="0" w:color="auto"/>
              <w:left w:val="single" w:sz="4" w:space="0" w:color="auto"/>
              <w:bottom w:val="single" w:sz="4" w:space="0" w:color="auto"/>
              <w:right w:val="single" w:sz="4" w:space="0" w:color="auto"/>
            </w:tcBorders>
            <w:vAlign w:val="center"/>
            <w:hideMark/>
          </w:tcPr>
          <w:p w14:paraId="62335A65"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Розміщення</w:t>
            </w:r>
          </w:p>
        </w:tc>
      </w:tr>
      <w:tr w:rsidR="00A37264" w14:paraId="12381339" w14:textId="77777777" w:rsidTr="00A37264">
        <w:tc>
          <w:tcPr>
            <w:tcW w:w="2943" w:type="dxa"/>
            <w:tcBorders>
              <w:top w:val="single" w:sz="4" w:space="0" w:color="auto"/>
              <w:left w:val="single" w:sz="4" w:space="0" w:color="auto"/>
              <w:bottom w:val="single" w:sz="4" w:space="0" w:color="auto"/>
              <w:right w:val="single" w:sz="4" w:space="0" w:color="auto"/>
            </w:tcBorders>
            <w:vAlign w:val="center"/>
            <w:hideMark/>
          </w:tcPr>
          <w:p w14:paraId="4571A956" w14:textId="77777777" w:rsidR="00A37264" w:rsidRDefault="00A37264">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Пил</w:t>
            </w:r>
            <w:r>
              <w:rPr>
                <w:rFonts w:ascii="Times New Roman" w:hAnsi="Times New Roman" w:cs="Times New Roman"/>
                <w:sz w:val="28"/>
                <w:szCs w:val="28"/>
              </w:rPr>
              <w:t xml:space="preserve"> </w:t>
            </w:r>
            <w:r>
              <w:rPr>
                <w:rStyle w:val="hps"/>
                <w:rFonts w:ascii="Times New Roman" w:hAnsi="Times New Roman" w:cs="Times New Roman"/>
                <w:sz w:val="28"/>
                <w:szCs w:val="28"/>
              </w:rPr>
              <w:t>від</w:t>
            </w:r>
            <w:r>
              <w:rPr>
                <w:rFonts w:ascii="Times New Roman" w:hAnsi="Times New Roman" w:cs="Times New Roman"/>
                <w:sz w:val="28"/>
                <w:szCs w:val="28"/>
              </w:rPr>
              <w:t xml:space="preserve"> </w:t>
            </w:r>
            <w:r>
              <w:rPr>
                <w:rStyle w:val="hps"/>
                <w:rFonts w:ascii="Times New Roman" w:hAnsi="Times New Roman" w:cs="Times New Roman"/>
                <w:sz w:val="28"/>
                <w:szCs w:val="28"/>
              </w:rPr>
              <w:t>електрофільтрів</w:t>
            </w:r>
            <w:r>
              <w:rPr>
                <w:rFonts w:ascii="Times New Roman" w:hAnsi="Times New Roman" w:cs="Times New Roman"/>
                <w:sz w:val="28"/>
                <w:szCs w:val="28"/>
              </w:rPr>
              <w:t xml:space="preserve"> </w:t>
            </w:r>
            <w:r>
              <w:rPr>
                <w:rStyle w:val="hps"/>
                <w:rFonts w:ascii="Times New Roman" w:hAnsi="Times New Roman" w:cs="Times New Roman"/>
                <w:sz w:val="28"/>
                <w:szCs w:val="28"/>
              </w:rPr>
              <w:t>та інших</w:t>
            </w:r>
            <w:r>
              <w:rPr>
                <w:rFonts w:ascii="Times New Roman" w:hAnsi="Times New Roman" w:cs="Times New Roman"/>
                <w:sz w:val="28"/>
                <w:szCs w:val="28"/>
              </w:rPr>
              <w:t xml:space="preserve"> </w:t>
            </w:r>
            <w:r>
              <w:rPr>
                <w:rStyle w:val="hps"/>
                <w:rFonts w:ascii="Times New Roman" w:hAnsi="Times New Roman" w:cs="Times New Roman"/>
                <w:sz w:val="28"/>
                <w:szCs w:val="28"/>
              </w:rPr>
              <w:t>газоочисних</w:t>
            </w:r>
            <w:r>
              <w:rPr>
                <w:rFonts w:ascii="Times New Roman" w:hAnsi="Times New Roman" w:cs="Times New Roman"/>
                <w:sz w:val="28"/>
                <w:szCs w:val="28"/>
              </w:rPr>
              <w:t xml:space="preserve"> </w:t>
            </w:r>
            <w:r>
              <w:rPr>
                <w:rStyle w:val="hps"/>
                <w:rFonts w:ascii="Times New Roman" w:hAnsi="Times New Roman" w:cs="Times New Roman"/>
                <w:sz w:val="28"/>
                <w:szCs w:val="28"/>
              </w:rPr>
              <w:t>установок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7A29E0"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A543DA"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2741.2.9.08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28D4FD"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0,0000562</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17FE319" w14:textId="77777777" w:rsidR="00A37264" w:rsidRDefault="00A37264">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Підлягає</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утилізації</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спецпідприємствами</w:t>
            </w:r>
          </w:p>
        </w:tc>
      </w:tr>
      <w:tr w:rsidR="00A37264" w14:paraId="4E250862" w14:textId="77777777" w:rsidTr="00A37264">
        <w:tc>
          <w:tcPr>
            <w:tcW w:w="2943" w:type="dxa"/>
            <w:tcBorders>
              <w:top w:val="single" w:sz="4" w:space="0" w:color="auto"/>
              <w:left w:val="single" w:sz="4" w:space="0" w:color="auto"/>
              <w:bottom w:val="single" w:sz="4" w:space="0" w:color="auto"/>
              <w:right w:val="single" w:sz="4" w:space="0" w:color="auto"/>
            </w:tcBorders>
            <w:vAlign w:val="center"/>
            <w:hideMark/>
          </w:tcPr>
          <w:p w14:paraId="0C461CB8" w14:textId="77777777" w:rsidR="00A37264" w:rsidRDefault="00A37264">
            <w:pPr>
              <w:spacing w:line="360" w:lineRule="auto"/>
              <w:jc w:val="center"/>
              <w:rPr>
                <w:rFonts w:ascii="Times New Roman" w:hAnsi="Times New Roman" w:cs="Times New Roman"/>
                <w:bCs/>
                <w:sz w:val="28"/>
                <w:szCs w:val="28"/>
              </w:rPr>
            </w:pPr>
            <w:r>
              <w:rPr>
                <w:rStyle w:val="hps"/>
                <w:rFonts w:ascii="Times New Roman" w:hAnsi="Times New Roman" w:cs="Times New Roman"/>
                <w:sz w:val="28"/>
                <w:szCs w:val="28"/>
              </w:rPr>
              <w:t>Фільтри для очищення повітря</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відпрацьовані</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C87C5B"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57B422" w14:textId="77777777" w:rsidR="00A37264" w:rsidRDefault="00A3726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3120.2.9.03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A6469B"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0,013</w:t>
            </w:r>
          </w:p>
        </w:tc>
        <w:tc>
          <w:tcPr>
            <w:tcW w:w="3134" w:type="dxa"/>
            <w:tcBorders>
              <w:top w:val="single" w:sz="4" w:space="0" w:color="auto"/>
              <w:left w:val="single" w:sz="4" w:space="0" w:color="auto"/>
              <w:bottom w:val="single" w:sz="4" w:space="0" w:color="auto"/>
              <w:right w:val="single" w:sz="4" w:space="0" w:color="auto"/>
            </w:tcBorders>
            <w:vAlign w:val="center"/>
          </w:tcPr>
          <w:p w14:paraId="16EF8260" w14:textId="77777777" w:rsidR="00A37264" w:rsidRDefault="00A37264">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Розміщуються на території заводу-виробника</w:t>
            </w:r>
          </w:p>
          <w:p w14:paraId="7D695D16" w14:textId="77777777" w:rsidR="00A37264" w:rsidRDefault="00A37264">
            <w:pPr>
              <w:spacing w:line="360" w:lineRule="auto"/>
              <w:jc w:val="center"/>
              <w:rPr>
                <w:rFonts w:ascii="Times New Roman" w:hAnsi="Times New Roman" w:cs="Times New Roman"/>
                <w:sz w:val="28"/>
                <w:szCs w:val="28"/>
              </w:rPr>
            </w:pPr>
          </w:p>
        </w:tc>
      </w:tr>
      <w:tr w:rsidR="00A37264" w14:paraId="1966BFDE" w14:textId="77777777" w:rsidTr="00A37264">
        <w:tc>
          <w:tcPr>
            <w:tcW w:w="2943" w:type="dxa"/>
            <w:tcBorders>
              <w:top w:val="single" w:sz="4" w:space="0" w:color="auto"/>
              <w:left w:val="single" w:sz="4" w:space="0" w:color="auto"/>
              <w:bottom w:val="single" w:sz="4" w:space="0" w:color="auto"/>
              <w:right w:val="single" w:sz="4" w:space="0" w:color="auto"/>
            </w:tcBorders>
            <w:vAlign w:val="center"/>
            <w:hideMark/>
          </w:tcPr>
          <w:p w14:paraId="7DBF66F2" w14:textId="77777777" w:rsidR="00A37264" w:rsidRDefault="00A37264">
            <w:pPr>
              <w:spacing w:line="360" w:lineRule="auto"/>
              <w:jc w:val="center"/>
              <w:rPr>
                <w:rFonts w:ascii="Times New Roman" w:hAnsi="Times New Roman" w:cs="Times New Roman"/>
                <w:bCs/>
                <w:sz w:val="28"/>
                <w:szCs w:val="28"/>
              </w:rPr>
            </w:pPr>
            <w:r>
              <w:rPr>
                <w:rStyle w:val="hps"/>
                <w:rFonts w:ascii="Times New Roman" w:hAnsi="Times New Roman" w:cs="Times New Roman"/>
                <w:sz w:val="28"/>
                <w:szCs w:val="28"/>
              </w:rPr>
              <w:t>Залишок</w:t>
            </w:r>
            <w:r>
              <w:rPr>
                <w:rFonts w:ascii="Times New Roman" w:hAnsi="Times New Roman" w:cs="Times New Roman"/>
                <w:sz w:val="28"/>
                <w:szCs w:val="28"/>
              </w:rPr>
              <w:t xml:space="preserve"> </w:t>
            </w:r>
            <w:r>
              <w:rPr>
                <w:rStyle w:val="hps"/>
                <w:rFonts w:ascii="Times New Roman" w:hAnsi="Times New Roman" w:cs="Times New Roman"/>
                <w:sz w:val="28"/>
                <w:szCs w:val="28"/>
              </w:rPr>
              <w:t>нелеткий</w:t>
            </w:r>
            <w:r>
              <w:rPr>
                <w:rFonts w:ascii="Times New Roman" w:hAnsi="Times New Roman" w:cs="Times New Roman"/>
                <w:sz w:val="28"/>
                <w:szCs w:val="28"/>
              </w:rPr>
              <w:t xml:space="preserve"> </w:t>
            </w:r>
            <w:r>
              <w:rPr>
                <w:rStyle w:val="hps"/>
                <w:rFonts w:ascii="Times New Roman" w:hAnsi="Times New Roman" w:cs="Times New Roman"/>
                <w:sz w:val="28"/>
                <w:szCs w:val="28"/>
              </w:rPr>
              <w:t>і шлак</w:t>
            </w:r>
            <w:r>
              <w:rPr>
                <w:rFonts w:ascii="Times New Roman" w:hAnsi="Times New Roman" w:cs="Times New Roman"/>
                <w:sz w:val="28"/>
                <w:szCs w:val="28"/>
              </w:rPr>
              <w:t xml:space="preserve"> </w:t>
            </w:r>
            <w:r>
              <w:rPr>
                <w:rStyle w:val="hps"/>
                <w:rFonts w:ascii="Times New Roman" w:hAnsi="Times New Roman" w:cs="Times New Roman"/>
                <w:sz w:val="28"/>
                <w:szCs w:val="28"/>
              </w:rPr>
              <w:t>від спалювання</w:t>
            </w:r>
            <w:r>
              <w:rPr>
                <w:rFonts w:ascii="Times New Roman" w:hAnsi="Times New Roman" w:cs="Times New Roman"/>
                <w:sz w:val="28"/>
                <w:szCs w:val="28"/>
              </w:rPr>
              <w:t xml:space="preserve"> </w:t>
            </w:r>
            <w:r>
              <w:rPr>
                <w:rStyle w:val="hps"/>
                <w:rFonts w:ascii="Times New Roman" w:hAnsi="Times New Roman" w:cs="Times New Roman"/>
                <w:sz w:val="28"/>
                <w:szCs w:val="28"/>
              </w:rPr>
              <w:t>відходів, що містять</w:t>
            </w:r>
            <w:r>
              <w:rPr>
                <w:rFonts w:ascii="Times New Roman" w:hAnsi="Times New Roman" w:cs="Times New Roman"/>
                <w:sz w:val="28"/>
                <w:szCs w:val="28"/>
              </w:rPr>
              <w:t xml:space="preserve"> </w:t>
            </w:r>
            <w:r>
              <w:rPr>
                <w:rStyle w:val="hps"/>
                <w:rFonts w:ascii="Times New Roman" w:hAnsi="Times New Roman" w:cs="Times New Roman"/>
                <w:sz w:val="28"/>
                <w:szCs w:val="28"/>
              </w:rPr>
              <w:t>небезпечні речовини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DD5FD4"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B2230D" w14:textId="77777777" w:rsidR="00A37264" w:rsidRDefault="00A3726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9010.2.8.01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F79E29"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bCs/>
                <w:sz w:val="28"/>
                <w:szCs w:val="28"/>
              </w:rPr>
              <w:t>0,864</w:t>
            </w:r>
          </w:p>
        </w:tc>
        <w:tc>
          <w:tcPr>
            <w:tcW w:w="3134" w:type="dxa"/>
            <w:tcBorders>
              <w:top w:val="single" w:sz="4" w:space="0" w:color="auto"/>
              <w:left w:val="single" w:sz="4" w:space="0" w:color="auto"/>
              <w:bottom w:val="single" w:sz="4" w:space="0" w:color="auto"/>
              <w:right w:val="single" w:sz="4" w:space="0" w:color="auto"/>
            </w:tcBorders>
            <w:vAlign w:val="center"/>
            <w:hideMark/>
          </w:tcPr>
          <w:p w14:paraId="0B7B6F3A" w14:textId="77777777" w:rsidR="00A37264" w:rsidRDefault="00A37264">
            <w:pPr>
              <w:spacing w:line="360" w:lineRule="auto"/>
              <w:jc w:val="center"/>
              <w:rPr>
                <w:rFonts w:ascii="Times New Roman" w:hAnsi="Times New Roman" w:cs="Times New Roman"/>
                <w:sz w:val="28"/>
                <w:szCs w:val="28"/>
              </w:rPr>
            </w:pPr>
            <w:r>
              <w:rPr>
                <w:rStyle w:val="hps"/>
                <w:rFonts w:ascii="Times New Roman" w:hAnsi="Times New Roman" w:cs="Times New Roman"/>
                <w:sz w:val="28"/>
                <w:szCs w:val="28"/>
              </w:rPr>
              <w:t>Підлягає</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утилізації</w:t>
            </w:r>
            <w:r>
              <w:rPr>
                <w:rStyle w:val="shorttext"/>
                <w:rFonts w:ascii="Times New Roman" w:hAnsi="Times New Roman" w:cs="Times New Roman"/>
                <w:sz w:val="28"/>
                <w:szCs w:val="28"/>
              </w:rPr>
              <w:t xml:space="preserve"> </w:t>
            </w:r>
            <w:r>
              <w:rPr>
                <w:rStyle w:val="hps"/>
                <w:rFonts w:ascii="Times New Roman" w:hAnsi="Times New Roman" w:cs="Times New Roman"/>
                <w:sz w:val="28"/>
                <w:szCs w:val="28"/>
              </w:rPr>
              <w:t>спецпідприємствами</w:t>
            </w:r>
          </w:p>
        </w:tc>
      </w:tr>
      <w:tr w:rsidR="00A37264" w14:paraId="65B8060F" w14:textId="77777777" w:rsidTr="00A37264">
        <w:tc>
          <w:tcPr>
            <w:tcW w:w="2943" w:type="dxa"/>
            <w:tcBorders>
              <w:top w:val="single" w:sz="4" w:space="0" w:color="auto"/>
              <w:left w:val="single" w:sz="4" w:space="0" w:color="auto"/>
              <w:bottom w:val="single" w:sz="4" w:space="0" w:color="auto"/>
              <w:right w:val="single" w:sz="4" w:space="0" w:color="auto"/>
            </w:tcBorders>
            <w:vAlign w:val="center"/>
            <w:hideMark/>
          </w:tcPr>
          <w:p w14:paraId="15DB592E" w14:textId="77777777" w:rsidR="00A37264" w:rsidRDefault="00A37264">
            <w:pPr>
              <w:spacing w:line="360" w:lineRule="auto"/>
              <w:jc w:val="center"/>
              <w:rPr>
                <w:rFonts w:ascii="Times New Roman" w:hAnsi="Times New Roman" w:cs="Times New Roman"/>
                <w:bCs/>
                <w:sz w:val="28"/>
                <w:szCs w:val="28"/>
              </w:rPr>
            </w:pPr>
            <w:r>
              <w:rPr>
                <w:rStyle w:val="hps"/>
                <w:rFonts w:ascii="Times New Roman" w:hAnsi="Times New Roman" w:cs="Times New Roman"/>
                <w:sz w:val="28"/>
                <w:szCs w:val="28"/>
              </w:rPr>
              <w:t>Одяг захисний</w:t>
            </w:r>
            <w:r>
              <w:rPr>
                <w:rFonts w:ascii="Times New Roman" w:hAnsi="Times New Roman" w:cs="Times New Roman"/>
                <w:sz w:val="28"/>
                <w:szCs w:val="28"/>
              </w:rPr>
              <w:t xml:space="preserve"> </w:t>
            </w:r>
            <w:r>
              <w:rPr>
                <w:rStyle w:val="hps"/>
                <w:rFonts w:ascii="Times New Roman" w:hAnsi="Times New Roman" w:cs="Times New Roman"/>
                <w:sz w:val="28"/>
                <w:szCs w:val="28"/>
              </w:rPr>
              <w:t>зіпсований</w:t>
            </w:r>
            <w:r>
              <w:rPr>
                <w:rFonts w:ascii="Times New Roman" w:hAnsi="Times New Roman" w:cs="Times New Roman"/>
                <w:sz w:val="28"/>
                <w:szCs w:val="28"/>
              </w:rPr>
              <w:t xml:space="preserve">, </w:t>
            </w:r>
            <w:r>
              <w:rPr>
                <w:rStyle w:val="hps"/>
                <w:rFonts w:ascii="Times New Roman" w:hAnsi="Times New Roman" w:cs="Times New Roman"/>
                <w:sz w:val="28"/>
                <w:szCs w:val="28"/>
              </w:rPr>
              <w:t>відпрацьований</w:t>
            </w:r>
            <w:r>
              <w:rPr>
                <w:rFonts w:ascii="Times New Roman" w:hAnsi="Times New Roman" w:cs="Times New Roman"/>
                <w:sz w:val="28"/>
                <w:szCs w:val="28"/>
              </w:rPr>
              <w:t xml:space="preserve"> </w:t>
            </w:r>
            <w:r>
              <w:rPr>
                <w:rStyle w:val="hps"/>
                <w:rFonts w:ascii="Times New Roman" w:hAnsi="Times New Roman" w:cs="Times New Roman"/>
                <w:sz w:val="28"/>
                <w:szCs w:val="28"/>
              </w:rPr>
              <w:t>або</w:t>
            </w:r>
            <w:r>
              <w:rPr>
                <w:rFonts w:ascii="Times New Roman" w:hAnsi="Times New Roman" w:cs="Times New Roman"/>
                <w:sz w:val="28"/>
                <w:szCs w:val="28"/>
              </w:rPr>
              <w:t xml:space="preserve"> </w:t>
            </w:r>
            <w:r>
              <w:rPr>
                <w:rStyle w:val="hps"/>
                <w:rFonts w:ascii="Times New Roman" w:hAnsi="Times New Roman" w:cs="Times New Roman"/>
                <w:sz w:val="28"/>
                <w:szCs w:val="28"/>
              </w:rPr>
              <w:t>забруднений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F8EFA9"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0EF7D7" w14:textId="77777777" w:rsidR="00A37264" w:rsidRDefault="00A37264">
            <w:pPr>
              <w:spacing w:line="360" w:lineRule="auto"/>
              <w:jc w:val="center"/>
              <w:rPr>
                <w:rFonts w:ascii="Times New Roman" w:hAnsi="Times New Roman" w:cs="Times New Roman"/>
                <w:bCs/>
                <w:sz w:val="28"/>
                <w:szCs w:val="28"/>
              </w:rPr>
            </w:pPr>
            <w:r>
              <w:rPr>
                <w:rFonts w:ascii="Times New Roman" w:hAnsi="Times New Roman" w:cs="Times New Roman"/>
                <w:sz w:val="28"/>
                <w:szCs w:val="28"/>
              </w:rPr>
              <w:t>7730.3.1.07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46DDF3" w14:textId="77777777" w:rsidR="00A37264" w:rsidRDefault="00A37264">
            <w:pPr>
              <w:spacing w:line="360" w:lineRule="auto"/>
              <w:jc w:val="center"/>
              <w:rPr>
                <w:rFonts w:ascii="Times New Roman" w:hAnsi="Times New Roman" w:cs="Times New Roman"/>
                <w:bCs/>
                <w:sz w:val="28"/>
                <w:szCs w:val="28"/>
              </w:rPr>
            </w:pPr>
            <w:r>
              <w:rPr>
                <w:rFonts w:ascii="Times New Roman" w:hAnsi="Times New Roman" w:cs="Times New Roman"/>
                <w:sz w:val="28"/>
                <w:szCs w:val="28"/>
              </w:rPr>
              <w:t>0,0016</w:t>
            </w:r>
          </w:p>
        </w:tc>
        <w:tc>
          <w:tcPr>
            <w:tcW w:w="3134" w:type="dxa"/>
            <w:tcBorders>
              <w:top w:val="single" w:sz="4" w:space="0" w:color="auto"/>
              <w:left w:val="single" w:sz="4" w:space="0" w:color="auto"/>
              <w:bottom w:val="single" w:sz="4" w:space="0" w:color="auto"/>
              <w:right w:val="single" w:sz="4" w:space="0" w:color="auto"/>
            </w:tcBorders>
            <w:vAlign w:val="center"/>
            <w:hideMark/>
          </w:tcPr>
          <w:p w14:paraId="01BDB43C"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Розміщуються на території АЦМД (основний майданчик)</w:t>
            </w:r>
          </w:p>
        </w:tc>
      </w:tr>
    </w:tbl>
    <w:p w14:paraId="5FCD6A5B" w14:textId="77777777" w:rsidR="00A37264" w:rsidRDefault="00A37264" w:rsidP="00A37264">
      <w:pPr>
        <w:tabs>
          <w:tab w:val="num" w:pos="720"/>
        </w:tabs>
        <w:spacing w:line="360" w:lineRule="auto"/>
        <w:ind w:firstLine="709"/>
        <w:jc w:val="both"/>
        <w:rPr>
          <w:rFonts w:ascii="Times New Roman" w:hAnsi="Times New Roman"/>
          <w:sz w:val="28"/>
          <w:szCs w:val="22"/>
          <w:lang w:val="uk-UA"/>
        </w:rPr>
      </w:pPr>
    </w:p>
    <w:p w14:paraId="66760E08" w14:textId="77777777" w:rsidR="00A37264" w:rsidRDefault="00A37264" w:rsidP="00A37264">
      <w:pPr>
        <w:tabs>
          <w:tab w:val="num" w:pos="720"/>
        </w:tabs>
        <w:spacing w:line="360" w:lineRule="auto"/>
        <w:ind w:firstLine="709"/>
        <w:jc w:val="both"/>
        <w:rPr>
          <w:rFonts w:ascii="Times New Roman" w:hAnsi="Times New Roman"/>
          <w:sz w:val="28"/>
        </w:rPr>
      </w:pPr>
      <w:r>
        <w:rPr>
          <w:rFonts w:ascii="Times New Roman" w:hAnsi="Times New Roman"/>
          <w:sz w:val="28"/>
        </w:rPr>
        <w:t>На майданчику не здійснюватиметься робіт, пов'язаних з ремонтом або обслуговуванням автотранспорту, тому відходи, що утворюються в результаті роботи автотранспорту, відсутні.</w:t>
      </w:r>
    </w:p>
    <w:p w14:paraId="5A05351A" w14:textId="77777777" w:rsidR="00A37264" w:rsidRDefault="00A37264" w:rsidP="00A37264">
      <w:pPr>
        <w:tabs>
          <w:tab w:val="num" w:pos="720"/>
        </w:tabs>
        <w:spacing w:line="360" w:lineRule="auto"/>
        <w:ind w:firstLine="709"/>
        <w:jc w:val="both"/>
        <w:rPr>
          <w:rFonts w:ascii="Times New Roman" w:hAnsi="Times New Roman"/>
          <w:sz w:val="28"/>
          <w:lang w:val="uk-UA"/>
        </w:rPr>
      </w:pPr>
    </w:p>
    <w:p w14:paraId="14D30B60" w14:textId="77777777" w:rsidR="00A37264" w:rsidRDefault="00A37264" w:rsidP="00A37264">
      <w:pPr>
        <w:tabs>
          <w:tab w:val="num" w:pos="720"/>
        </w:tabs>
        <w:spacing w:line="360" w:lineRule="auto"/>
        <w:ind w:firstLine="709"/>
        <w:jc w:val="both"/>
        <w:rPr>
          <w:rFonts w:ascii="Times New Roman" w:hAnsi="Times New Roman"/>
          <w:sz w:val="28"/>
          <w:lang w:val="uk-UA"/>
        </w:rPr>
      </w:pPr>
      <w:r>
        <w:rPr>
          <w:rFonts w:ascii="Times New Roman" w:hAnsi="Times New Roman"/>
          <w:sz w:val="28"/>
          <w:lang w:val="uk-UA"/>
        </w:rPr>
        <w:t>7.1 Оцінка впливу об</w:t>
      </w:r>
      <w:r w:rsidRPr="00A37264">
        <w:rPr>
          <w:rFonts w:ascii="Times New Roman" w:hAnsi="Times New Roman"/>
          <w:sz w:val="28"/>
        </w:rPr>
        <w:t>’</w:t>
      </w:r>
      <w:r>
        <w:rPr>
          <w:rFonts w:ascii="Times New Roman" w:hAnsi="Times New Roman"/>
          <w:sz w:val="28"/>
          <w:lang w:val="uk-UA"/>
        </w:rPr>
        <w:t xml:space="preserve">єкту проектування на довкілля </w:t>
      </w:r>
    </w:p>
    <w:p w14:paraId="7F682F0C" w14:textId="77777777" w:rsidR="00A37264" w:rsidRPr="007751AA" w:rsidRDefault="00A37264" w:rsidP="007751AA">
      <w:pPr>
        <w:pStyle w:val="2"/>
        <w:jc w:val="both"/>
        <w:rPr>
          <w:rFonts w:ascii="Times New Roman" w:hAnsi="Times New Roman"/>
          <w:b w:val="0"/>
          <w:i w:val="0"/>
          <w:lang w:val="uk-UA"/>
        </w:rPr>
      </w:pPr>
      <w:bookmarkStart w:id="8" w:name="_Toc390929590"/>
      <w:r>
        <w:rPr>
          <w:rFonts w:ascii="Times New Roman" w:hAnsi="Times New Roman"/>
          <w:b w:val="0"/>
          <w:i w:val="0"/>
          <w:lang w:val="uk-UA"/>
        </w:rPr>
        <w:t xml:space="preserve">                 </w:t>
      </w:r>
      <w:r w:rsidRPr="00A37264">
        <w:rPr>
          <w:rFonts w:ascii="Times New Roman" w:hAnsi="Times New Roman"/>
          <w:b w:val="0"/>
          <w:i w:val="0"/>
          <w:lang w:val="uk-UA"/>
        </w:rPr>
        <w:t>Водне середовище</w:t>
      </w:r>
      <w:bookmarkEnd w:id="8"/>
    </w:p>
    <w:p w14:paraId="5AE1E302" w14:textId="77777777" w:rsidR="00A37264" w:rsidRPr="00A37264" w:rsidRDefault="00A37264" w:rsidP="00A37264">
      <w:pPr>
        <w:spacing w:line="360" w:lineRule="auto"/>
        <w:ind w:firstLine="709"/>
        <w:jc w:val="both"/>
        <w:rPr>
          <w:rFonts w:ascii="Times New Roman" w:hAnsi="Times New Roman" w:cs="Times New Roman"/>
          <w:sz w:val="28"/>
          <w:szCs w:val="28"/>
          <w:lang w:val="uk-UA"/>
        </w:rPr>
      </w:pPr>
      <w:r w:rsidRPr="00A37264">
        <w:rPr>
          <w:rFonts w:ascii="Times New Roman" w:hAnsi="Times New Roman" w:cs="Times New Roman"/>
          <w:sz w:val="28"/>
          <w:szCs w:val="28"/>
          <w:lang w:val="uk-UA"/>
        </w:rPr>
        <w:t>Зважаючи на відсутність скиду стічних вод у водні об'єкти загальні відомості про поверхневі водні об'єкти, їх водозбірні басейни і господарське використання в даній роботі не наводяться.</w:t>
      </w:r>
    </w:p>
    <w:p w14:paraId="26CEA31D"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Стан підземних ґрунтових вод на майданчику пристрої печі-утилізатора не вивчався.</w:t>
      </w:r>
    </w:p>
    <w:p w14:paraId="60544BC7"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проекту даний об'єкт не матиме негативного впливу на підземні і поверхневі води. До мереж водопроводу та каналізації не підключається.</w:t>
      </w:r>
    </w:p>
    <w:p w14:paraId="1CEBECA2" w14:textId="77777777" w:rsidR="00A37264" w:rsidRDefault="00A37264" w:rsidP="00A37264">
      <w:pPr>
        <w:pStyle w:val="22"/>
        <w:tabs>
          <w:tab w:val="left" w:pos="720"/>
        </w:tabs>
        <w:spacing w:after="0" w:line="360" w:lineRule="auto"/>
        <w:ind w:left="0"/>
        <w:jc w:val="both"/>
        <w:outlineLvl w:val="1"/>
        <w:rPr>
          <w:rFonts w:ascii="Times New Roman" w:hAnsi="Times New Roman"/>
          <w:sz w:val="28"/>
          <w:szCs w:val="28"/>
          <w:lang w:eastAsia="ru-RU"/>
        </w:rPr>
      </w:pPr>
      <w:bookmarkStart w:id="9" w:name="_Toc390929591"/>
      <w:r>
        <w:rPr>
          <w:rFonts w:ascii="Times New Roman" w:hAnsi="Times New Roman"/>
          <w:sz w:val="28"/>
          <w:szCs w:val="28"/>
          <w:lang w:eastAsia="ru-RU"/>
        </w:rPr>
        <w:t xml:space="preserve">            </w:t>
      </w:r>
      <w:r>
        <w:rPr>
          <w:rFonts w:ascii="Times New Roman" w:hAnsi="Times New Roman"/>
          <w:sz w:val="28"/>
          <w:szCs w:val="28"/>
        </w:rPr>
        <w:t>Ґрунт і земельні ресурси</w:t>
      </w:r>
      <w:bookmarkEnd w:id="9"/>
    </w:p>
    <w:p w14:paraId="21E1C670" w14:textId="77777777" w:rsidR="00A37264" w:rsidRDefault="00A37264" w:rsidP="00A37264">
      <w:pPr>
        <w:pStyle w:val="22"/>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Для запобігання забруднення ґрунтів продуктами діяльності печі-утилізатора заходи не плануються через відсутність забруднень. Введення даного об'єкта в експлуатацію виключить забруднення ґрунтів відходами 1-3 класу небезпеки, що утворюються внаслідок діяльності ЛПУ. Знятий при будівництві грунт буде використаний при благоустрої майданчика.</w:t>
      </w:r>
    </w:p>
    <w:p w14:paraId="6D868A61" w14:textId="77777777" w:rsidR="00A37264" w:rsidRPr="007751AA" w:rsidRDefault="00A37264" w:rsidP="007751AA">
      <w:pPr>
        <w:pStyle w:val="2"/>
        <w:jc w:val="both"/>
        <w:rPr>
          <w:rFonts w:ascii="Times New Roman" w:hAnsi="Times New Roman"/>
          <w:b w:val="0"/>
          <w:i w:val="0"/>
          <w:lang w:val="uk-UA"/>
        </w:rPr>
      </w:pPr>
      <w:bookmarkStart w:id="10" w:name="_Toc390929592"/>
      <w:r>
        <w:rPr>
          <w:rFonts w:ascii="Times New Roman" w:hAnsi="Times New Roman" w:cs="Calibri"/>
          <w:b w:val="0"/>
          <w:bCs w:val="0"/>
          <w:i w:val="0"/>
          <w:iCs w:val="0"/>
        </w:rPr>
        <w:t xml:space="preserve">         </w:t>
      </w:r>
      <w:r>
        <w:rPr>
          <w:rFonts w:ascii="Times New Roman" w:hAnsi="Times New Roman"/>
          <w:b w:val="0"/>
          <w:i w:val="0"/>
        </w:rPr>
        <w:t>Флора та фауна</w:t>
      </w:r>
      <w:bookmarkEnd w:id="10"/>
    </w:p>
    <w:p w14:paraId="5D77A751"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Район проекту відноситься до територій, що зазнали впливу антропогенних чинників прямого негативного впливу, що викликав формування нових рослинних угруповань й утворення антропогенних форм рельєфу:</w:t>
      </w:r>
    </w:p>
    <w:p w14:paraId="525AC6D6" w14:textId="77777777" w:rsidR="00A37264" w:rsidRDefault="00A37264" w:rsidP="00A37264">
      <w:pPr>
        <w:pStyle w:val="a6"/>
        <w:numPr>
          <w:ilvl w:val="0"/>
          <w:numId w:val="43"/>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звалища;</w:t>
      </w:r>
    </w:p>
    <w:p w14:paraId="7F8AD59B" w14:textId="77777777" w:rsidR="00A37264" w:rsidRDefault="00A37264" w:rsidP="00A37264">
      <w:pPr>
        <w:pStyle w:val="a6"/>
        <w:numPr>
          <w:ilvl w:val="0"/>
          <w:numId w:val="43"/>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пустирі;</w:t>
      </w:r>
    </w:p>
    <w:p w14:paraId="0C31A1A9" w14:textId="77777777" w:rsidR="00A37264" w:rsidRDefault="00A37264" w:rsidP="00A37264">
      <w:pPr>
        <w:pStyle w:val="a6"/>
        <w:numPr>
          <w:ilvl w:val="0"/>
          <w:numId w:val="43"/>
        </w:numPr>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неугіддя.</w:t>
      </w:r>
    </w:p>
    <w:p w14:paraId="671377BB"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відведеній земельній ділянці знесення зеленних насаджень не проводилось, а також не проводитиметься у процесі встановлення устаткування. План благоустрою включає в себе використання існуючого трав'яного покриття.</w:t>
      </w:r>
    </w:p>
    <w:p w14:paraId="70E528A2"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Тут відбуваються порушення розвитку рослин, зниження їх загальної продуктивності. У процесі введення в експлуатацію об'єкта передбачається санітарно-гігієнічна рекультивація проммайданчика та прилеглих територій.</w:t>
      </w:r>
    </w:p>
    <w:p w14:paraId="2254B7AE" w14:textId="77777777" w:rsidR="00A37264" w:rsidRP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Тваринний світ характеризується переважанням синантропних видів, які легко пристосовуються на видозмінених урбанізованих та територіях, що активно використовуються людиною.</w:t>
      </w:r>
    </w:p>
    <w:p w14:paraId="2717462F" w14:textId="77777777" w:rsidR="00A37264" w:rsidRPr="007751AA" w:rsidRDefault="00A37264" w:rsidP="007751AA">
      <w:pPr>
        <w:pStyle w:val="2"/>
        <w:ind w:firstLine="709"/>
        <w:jc w:val="both"/>
        <w:rPr>
          <w:rFonts w:ascii="Times New Roman" w:hAnsi="Times New Roman"/>
          <w:b w:val="0"/>
          <w:i w:val="0"/>
          <w:lang w:val="uk-UA"/>
        </w:rPr>
      </w:pPr>
      <w:bookmarkStart w:id="11" w:name="_Toc390929593"/>
      <w:r>
        <w:rPr>
          <w:rFonts w:ascii="Times New Roman" w:hAnsi="Times New Roman"/>
          <w:b w:val="0"/>
          <w:i w:val="0"/>
        </w:rPr>
        <w:t>Мікроклімат</w:t>
      </w:r>
      <w:bookmarkEnd w:id="11"/>
    </w:p>
    <w:p w14:paraId="42EC46DA" w14:textId="77777777" w:rsidR="00FE6D50" w:rsidRDefault="00A37264" w:rsidP="007751AA">
      <w:pPr>
        <w:spacing w:line="360" w:lineRule="auto"/>
        <w:ind w:firstLine="709"/>
        <w:jc w:val="both"/>
        <w:rPr>
          <w:rFonts w:ascii="Times New Roman" w:hAnsi="Times New Roman"/>
          <w:sz w:val="28"/>
          <w:szCs w:val="28"/>
          <w:lang w:val="uk-UA"/>
        </w:rPr>
      </w:pPr>
      <w:r w:rsidRPr="007751AA">
        <w:rPr>
          <w:rFonts w:ascii="Times New Roman" w:hAnsi="Times New Roman"/>
          <w:sz w:val="28"/>
          <w:szCs w:val="28"/>
          <w:lang w:val="uk-UA"/>
        </w:rPr>
        <w:t xml:space="preserve">Враховуючи, що планований об'єкт не буде чинити масштабного впливу (теплове забруднення, випаровування у великих масштабах тощо) на навколишнє </w:t>
      </w:r>
      <w:r w:rsidRPr="007751AA">
        <w:rPr>
          <w:rFonts w:ascii="Times New Roman" w:hAnsi="Times New Roman"/>
          <w:sz w:val="28"/>
          <w:szCs w:val="28"/>
          <w:lang w:val="uk-UA"/>
        </w:rPr>
        <w:lastRenderedPageBreak/>
        <w:t>середовище, істотних змін мікроклімату, як у бік поліпшення, так і у бік погіршення не передбачається.</w:t>
      </w:r>
    </w:p>
    <w:p w14:paraId="7D66E17F" w14:textId="77777777" w:rsidR="00FE6D50" w:rsidRDefault="00FE6D50" w:rsidP="00A37264">
      <w:pPr>
        <w:spacing w:line="360" w:lineRule="auto"/>
        <w:ind w:firstLine="709"/>
        <w:jc w:val="both"/>
        <w:rPr>
          <w:rFonts w:ascii="Times New Roman" w:hAnsi="Times New Roman"/>
          <w:sz w:val="28"/>
          <w:szCs w:val="28"/>
          <w:lang w:val="uk-UA"/>
        </w:rPr>
      </w:pPr>
    </w:p>
    <w:p w14:paraId="6EE5D033" w14:textId="77777777" w:rsidR="00A37264" w:rsidRDefault="00A37264" w:rsidP="00A3726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7.2 Оцінка ризику пливу планової діяльності на здоров</w:t>
      </w:r>
      <w:r w:rsidRPr="00A37264">
        <w:rPr>
          <w:rFonts w:ascii="Times New Roman" w:hAnsi="Times New Roman"/>
          <w:sz w:val="28"/>
          <w:szCs w:val="28"/>
        </w:rPr>
        <w:t>’</w:t>
      </w:r>
      <w:r>
        <w:rPr>
          <w:rFonts w:ascii="Times New Roman" w:hAnsi="Times New Roman"/>
          <w:sz w:val="28"/>
          <w:szCs w:val="28"/>
          <w:lang w:val="uk-UA"/>
        </w:rPr>
        <w:t>я населення</w:t>
      </w:r>
    </w:p>
    <w:p w14:paraId="01713987" w14:textId="77777777" w:rsidR="00A37264" w:rsidRDefault="00A37264" w:rsidP="00A37264">
      <w:pPr>
        <w:spacing w:line="360" w:lineRule="auto"/>
        <w:ind w:firstLine="709"/>
        <w:jc w:val="both"/>
        <w:rPr>
          <w:rFonts w:ascii="Times New Roman" w:hAnsi="Times New Roman"/>
          <w:sz w:val="28"/>
          <w:szCs w:val="28"/>
          <w:lang w:val="uk-UA"/>
        </w:rPr>
      </w:pPr>
    </w:p>
    <w:p w14:paraId="6FB8B367"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Оцінка ризику впливу діяльності об’єкту на здоров’я населення від забруднення атмосфери повітря проводиться за розрахунками ризику розвитку не канцерогенних і канцерогенних ефектів.</w:t>
      </w:r>
    </w:p>
    <w:p w14:paraId="1BC75B93" w14:textId="77777777" w:rsidR="00A37264" w:rsidRDefault="00A37264" w:rsidP="00A37264">
      <w:pPr>
        <w:spacing w:line="360" w:lineRule="auto"/>
        <w:ind w:firstLine="709"/>
        <w:jc w:val="both"/>
        <w:rPr>
          <w:rFonts w:ascii="Times New Roman" w:hAnsi="Times New Roman" w:cs="Times New Roman"/>
          <w:sz w:val="28"/>
          <w:szCs w:val="28"/>
        </w:rPr>
      </w:pPr>
    </w:p>
    <w:p w14:paraId="4A10DDA9" w14:textId="77777777" w:rsidR="00A37264" w:rsidRDefault="00A37264" w:rsidP="00A37264">
      <w:pPr>
        <w:pStyle w:val="2"/>
        <w:spacing w:before="0" w:after="0"/>
        <w:ind w:firstLine="709"/>
        <w:jc w:val="both"/>
        <w:rPr>
          <w:rFonts w:ascii="Times New Roman" w:hAnsi="Times New Roman"/>
          <w:b w:val="0"/>
          <w:i w:val="0"/>
        </w:rPr>
      </w:pPr>
      <w:bookmarkStart w:id="12" w:name="_Toc390929596"/>
      <w:r>
        <w:rPr>
          <w:rFonts w:ascii="Times New Roman" w:hAnsi="Times New Roman"/>
          <w:b w:val="0"/>
          <w:i w:val="0"/>
        </w:rPr>
        <w:t>Ризик розвитку неканцерогенних ефектів</w:t>
      </w:r>
      <w:bookmarkEnd w:id="12"/>
      <w:r>
        <w:rPr>
          <w:rFonts w:ascii="Times New Roman" w:hAnsi="Times New Roman"/>
          <w:b w:val="0"/>
          <w:i w:val="0"/>
        </w:rPr>
        <w:t xml:space="preserve"> </w:t>
      </w:r>
    </w:p>
    <w:p w14:paraId="04146C46" w14:textId="77777777" w:rsidR="00A37264" w:rsidRDefault="00A37264" w:rsidP="00A37264">
      <w:pPr>
        <w:spacing w:line="360" w:lineRule="auto"/>
        <w:ind w:firstLine="709"/>
        <w:jc w:val="both"/>
        <w:rPr>
          <w:rFonts w:ascii="Times New Roman" w:hAnsi="Times New Roman" w:cs="Times New Roman"/>
          <w:sz w:val="28"/>
          <w:szCs w:val="28"/>
        </w:rPr>
      </w:pPr>
    </w:p>
    <w:p w14:paraId="1E8A5EAC"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Визначається шляхом розрахунків </w:t>
      </w:r>
      <w:proofErr w:type="spellStart"/>
      <w:r>
        <w:rPr>
          <w:rFonts w:ascii="Times New Roman" w:hAnsi="Times New Roman" w:cs="Times New Roman"/>
          <w:sz w:val="28"/>
          <w:szCs w:val="28"/>
        </w:rPr>
        <w:t>індексу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небезпеки</w:t>
      </w:r>
      <w:proofErr w:type="spellEnd"/>
      <w:r>
        <w:rPr>
          <w:rFonts w:ascii="Times New Roman" w:hAnsi="Times New Roman" w:cs="Times New Roman"/>
          <w:sz w:val="28"/>
          <w:szCs w:val="28"/>
        </w:rPr>
        <w:t xml:space="preserve"> (</w:t>
      </w:r>
      <w:r w:rsidRPr="0029593B">
        <w:rPr>
          <w:position w:val="-4"/>
          <w:sz w:val="22"/>
          <w:szCs w:val="22"/>
          <w:lang w:val="uk-UA"/>
        </w:rPr>
        <w:object w:dxaOrig="360" w:dyaOrig="285" w14:anchorId="0FFE5767">
          <v:shape id="_x0000_i1045" type="#_x0000_t75" style="width:18pt;height:14.25pt" o:ole="">
            <v:imagedata r:id="rId54" o:title=""/>
          </v:shape>
          <o:OLEObject Type="Embed" ProgID="Equation.3" ShapeID="_x0000_i1045" DrawAspect="Content" ObjectID="_1685722686" r:id="rId55"/>
        </w:object>
      </w:r>
      <w:r w:rsidR="00FE6D50">
        <w:rPr>
          <w:rFonts w:ascii="Times New Roman" w:hAnsi="Times New Roman" w:cs="Times New Roman"/>
          <w:sz w:val="28"/>
          <w:szCs w:val="28"/>
        </w:rPr>
        <w:t xml:space="preserve">) за формулою </w:t>
      </w:r>
      <w:r>
        <w:rPr>
          <w:rFonts w:ascii="Times New Roman" w:hAnsi="Times New Roman" w:cs="Times New Roman"/>
          <w:sz w:val="28"/>
          <w:szCs w:val="28"/>
        </w:rPr>
        <w:t>1, оцінка якого здійснюється відповідно до таблиці</w:t>
      </w:r>
      <w:proofErr w:type="gramStart"/>
      <w:r>
        <w:rPr>
          <w:rFonts w:ascii="Times New Roman" w:hAnsi="Times New Roman" w:cs="Times New Roman"/>
          <w:sz w:val="28"/>
          <w:szCs w:val="28"/>
        </w:rPr>
        <w:t xml:space="preserve"> :</w:t>
      </w:r>
      <w:proofErr w:type="gramEnd"/>
    </w:p>
    <w:p w14:paraId="3D5EAA87" w14:textId="77777777" w:rsidR="00A37264" w:rsidRDefault="00A37264" w:rsidP="00A37264">
      <w:pPr>
        <w:spacing w:line="360" w:lineRule="auto"/>
        <w:ind w:firstLine="709"/>
        <w:jc w:val="both"/>
        <w:rPr>
          <w:rFonts w:ascii="Times New Roman" w:hAnsi="Times New Roman" w:cs="Times New Roman"/>
          <w:sz w:val="28"/>
          <w:szCs w:val="28"/>
        </w:rPr>
      </w:pPr>
    </w:p>
    <w:p w14:paraId="73C0BFCD" w14:textId="77777777" w:rsidR="00A37264" w:rsidRDefault="00A37264" w:rsidP="00A37264">
      <w:pPr>
        <w:tabs>
          <w:tab w:val="left" w:pos="5954"/>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24"/>
          <w:sz w:val="28"/>
          <w:szCs w:val="28"/>
          <w:lang w:val="uk-UA"/>
        </w:rPr>
        <w:object w:dxaOrig="1590" w:dyaOrig="705" w14:anchorId="2B6BC610">
          <v:shape id="_x0000_i1046" type="#_x0000_t75" style="width:79.5pt;height:35.25pt" o:ole="">
            <v:imagedata r:id="rId56" o:title=""/>
          </v:shape>
          <o:OLEObject Type="Embed" ProgID="Equation.3" ShapeID="_x0000_i1046" DrawAspect="Content" ObjectID="_1685722687" r:id="rId57"/>
        </w:object>
      </w:r>
      <w:r w:rsidR="00FE6D50">
        <w:rPr>
          <w:rFonts w:ascii="Times New Roman" w:hAnsi="Times New Roman" w:cs="Times New Roman"/>
          <w:sz w:val="28"/>
          <w:szCs w:val="28"/>
        </w:rPr>
        <w:tab/>
        <w:t>(</w:t>
      </w:r>
      <w:r>
        <w:rPr>
          <w:rFonts w:ascii="Times New Roman" w:hAnsi="Times New Roman" w:cs="Times New Roman"/>
          <w:sz w:val="28"/>
          <w:szCs w:val="28"/>
        </w:rPr>
        <w:t>1)</w:t>
      </w:r>
    </w:p>
    <w:p w14:paraId="448B159B" w14:textId="77777777" w:rsidR="00A37264" w:rsidRDefault="00A37264" w:rsidP="00A37264">
      <w:pPr>
        <w:tabs>
          <w:tab w:val="left" w:pos="5954"/>
        </w:tabs>
        <w:spacing w:line="360" w:lineRule="auto"/>
        <w:ind w:firstLine="709"/>
        <w:jc w:val="right"/>
        <w:rPr>
          <w:rFonts w:ascii="Times New Roman" w:hAnsi="Times New Roman" w:cs="Times New Roman"/>
          <w:sz w:val="28"/>
          <w:szCs w:val="28"/>
        </w:rPr>
      </w:pPr>
    </w:p>
    <w:p w14:paraId="26C8B826"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w:t>
      </w:r>
      <w:r>
        <w:t xml:space="preserve"> </w:t>
      </w:r>
      <w:r w:rsidRPr="0029593B">
        <w:rPr>
          <w:position w:val="-12"/>
          <w:sz w:val="22"/>
          <w:szCs w:val="22"/>
          <w:lang w:val="uk-UA"/>
        </w:rPr>
        <w:object w:dxaOrig="540" w:dyaOrig="375" w14:anchorId="609A1DC4">
          <v:shape id="_x0000_i1047" type="#_x0000_t75" style="width:27.75pt;height:18.75pt" o:ole="">
            <v:imagedata r:id="rId58" o:title=""/>
          </v:shape>
          <o:OLEObject Type="Embed" ProgID="Equation.3" ShapeID="_x0000_i1047" DrawAspect="Content" ObjectID="_1685722688" r:id="rId59"/>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коефіцієнти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небезпеки</w:t>
      </w:r>
      <w:proofErr w:type="spellEnd"/>
      <w:r>
        <w:rPr>
          <w:rFonts w:ascii="Times New Roman" w:hAnsi="Times New Roman" w:cs="Times New Roman"/>
          <w:sz w:val="28"/>
          <w:szCs w:val="28"/>
        </w:rPr>
        <w:t xml:space="preserve"> для окремих речовин, які визначаються за формулою</w:t>
      </w:r>
      <w:proofErr w:type="gramStart"/>
      <w:r>
        <w:rPr>
          <w:rFonts w:ascii="Times New Roman" w:hAnsi="Times New Roman" w:cs="Times New Roman"/>
          <w:sz w:val="28"/>
          <w:szCs w:val="28"/>
        </w:rPr>
        <w:t xml:space="preserve"> .</w:t>
      </w:r>
      <w:proofErr w:type="gramEnd"/>
    </w:p>
    <w:p w14:paraId="7D4D3F4D" w14:textId="77777777" w:rsidR="00A37264" w:rsidRDefault="00A37264" w:rsidP="00A37264">
      <w:pPr>
        <w:spacing w:line="360" w:lineRule="auto"/>
        <w:ind w:firstLine="709"/>
        <w:jc w:val="both"/>
        <w:rPr>
          <w:rFonts w:ascii="Times New Roman" w:hAnsi="Times New Roman" w:cs="Times New Roman"/>
          <w:sz w:val="28"/>
          <w:szCs w:val="28"/>
        </w:rPr>
      </w:pPr>
    </w:p>
    <w:p w14:paraId="17826157" w14:textId="77777777" w:rsidR="00A37264" w:rsidRDefault="00A37264" w:rsidP="00A37264">
      <w:pPr>
        <w:tabs>
          <w:tab w:val="left" w:pos="5812"/>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34"/>
          <w:sz w:val="28"/>
          <w:szCs w:val="28"/>
          <w:lang w:val="uk-UA"/>
        </w:rPr>
        <w:object w:dxaOrig="1440" w:dyaOrig="780" w14:anchorId="1374CCC3">
          <v:shape id="_x0000_i1048" type="#_x0000_t75" style="width:1in;height:39pt" o:ole="">
            <v:imagedata r:id="rId60" o:title=""/>
          </v:shape>
          <o:OLEObject Type="Embed" ProgID="Equation.3" ShapeID="_x0000_i1048" DrawAspect="Content" ObjectID="_1685722689" r:id="rId61"/>
        </w:object>
      </w:r>
      <w:r w:rsidR="00FE6D50">
        <w:rPr>
          <w:rFonts w:ascii="Times New Roman" w:hAnsi="Times New Roman" w:cs="Times New Roman"/>
          <w:sz w:val="28"/>
          <w:szCs w:val="28"/>
        </w:rPr>
        <w:t>,</w:t>
      </w:r>
      <w:r w:rsidR="00FE6D50">
        <w:rPr>
          <w:rFonts w:ascii="Times New Roman" w:hAnsi="Times New Roman" w:cs="Times New Roman"/>
          <w:sz w:val="28"/>
          <w:szCs w:val="28"/>
        </w:rPr>
        <w:tab/>
        <w:t>(</w:t>
      </w:r>
      <w:r>
        <w:rPr>
          <w:rFonts w:ascii="Times New Roman" w:hAnsi="Times New Roman" w:cs="Times New Roman"/>
          <w:sz w:val="28"/>
          <w:szCs w:val="28"/>
        </w:rPr>
        <w:t>2)</w:t>
      </w:r>
    </w:p>
    <w:p w14:paraId="7FDCFD86" w14:textId="77777777" w:rsidR="00A37264" w:rsidRDefault="00A37264" w:rsidP="00A37264">
      <w:pPr>
        <w:tabs>
          <w:tab w:val="left" w:pos="5812"/>
        </w:tabs>
        <w:spacing w:line="360" w:lineRule="auto"/>
        <w:ind w:firstLine="709"/>
        <w:jc w:val="right"/>
        <w:rPr>
          <w:rFonts w:ascii="Times New Roman" w:hAnsi="Times New Roman" w:cs="Times New Roman"/>
          <w:sz w:val="28"/>
          <w:szCs w:val="28"/>
        </w:rPr>
      </w:pPr>
    </w:p>
    <w:p w14:paraId="5BF7035A"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w:t>
      </w:r>
      <w:r w:rsidRPr="0029593B">
        <w:rPr>
          <w:position w:val="-12"/>
          <w:sz w:val="22"/>
          <w:szCs w:val="22"/>
          <w:lang w:val="uk-UA"/>
        </w:rPr>
        <w:object w:dxaOrig="300" w:dyaOrig="375" w14:anchorId="02DFFF2E">
          <v:shape id="_x0000_i1049" type="#_x0000_t75" style="width:15pt;height:18.75pt" o:ole="">
            <v:imagedata r:id="rId62" o:title=""/>
          </v:shape>
          <o:OLEObject Type="Embed" ProgID="Equation.3" ShapeID="_x0000_i1049" DrawAspect="Content" ObjectID="_1685722690" r:id="rId63"/>
        </w:object>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розрахункова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концентрація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ої речовини на межі житлової забудови,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14:paraId="2E486F56" w14:textId="77777777" w:rsidR="00A37264" w:rsidRDefault="00A37264" w:rsidP="00A37264">
      <w:pPr>
        <w:spacing w:line="360" w:lineRule="auto"/>
        <w:ind w:firstLine="709"/>
        <w:jc w:val="both"/>
        <w:rPr>
          <w:rFonts w:ascii="Times New Roman" w:hAnsi="Times New Roman" w:cs="Times New Roman"/>
          <w:sz w:val="28"/>
          <w:szCs w:val="28"/>
        </w:rPr>
      </w:pPr>
      <w:r w:rsidRPr="0029593B">
        <w:rPr>
          <w:position w:val="-12"/>
          <w:sz w:val="22"/>
          <w:szCs w:val="22"/>
          <w:lang w:val="uk-UA"/>
        </w:rPr>
        <w:object w:dxaOrig="600" w:dyaOrig="375" w14:anchorId="664D2CE0">
          <v:shape id="_x0000_i1050" type="#_x0000_t75" style="width:30pt;height:18.75pt" o:ole="">
            <v:imagedata r:id="rId64" o:title=""/>
          </v:shape>
          <o:OLEObject Type="Embed" ProgID="Equation.3" ShapeID="_x0000_i1050" DrawAspect="Content" ObjectID="_1685722691" r:id="rId65"/>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референтна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концентрація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і-</w:t>
      </w:r>
      <w:proofErr w:type="spellStart"/>
      <w:proofErr w:type="gramEnd"/>
      <w:r>
        <w:rPr>
          <w:rFonts w:ascii="Times New Roman" w:hAnsi="Times New Roman" w:cs="Times New Roman"/>
          <w:sz w:val="28"/>
          <w:szCs w:val="28"/>
        </w:rPr>
        <w:t>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речовини</w:t>
      </w:r>
      <w:proofErr w:type="spellEnd"/>
      <w:r>
        <w:rPr>
          <w:rFonts w:ascii="Times New Roman" w:hAnsi="Times New Roman" w:cs="Times New Roman"/>
          <w:sz w:val="28"/>
          <w:szCs w:val="28"/>
        </w:rPr>
        <w:t>,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2BE3EF57" w14:textId="77777777" w:rsidR="00A37264" w:rsidRDefault="00A37264" w:rsidP="00A37264">
      <w:pPr>
        <w:spacing w:line="360" w:lineRule="auto"/>
        <w:ind w:firstLine="709"/>
        <w:jc w:val="both"/>
        <w:rPr>
          <w:rFonts w:ascii="Times New Roman" w:hAnsi="Times New Roman" w:cs="Times New Roman"/>
          <w:sz w:val="28"/>
          <w:szCs w:val="28"/>
        </w:rPr>
      </w:pPr>
      <w:r w:rsidRPr="0029593B">
        <w:rPr>
          <w:rFonts w:ascii="Times New Roman" w:hAnsi="Times New Roman" w:cs="Times New Roman"/>
          <w:position w:val="-12"/>
          <w:sz w:val="22"/>
          <w:szCs w:val="22"/>
          <w:lang w:val="uk-UA"/>
        </w:rPr>
        <w:object w:dxaOrig="540" w:dyaOrig="375" w14:anchorId="39BF6AD0">
          <v:shape id="_x0000_i1051" type="#_x0000_t75" style="width:27.75pt;height:18.75pt" o:ole="">
            <v:imagedata r:id="rId66" o:title=""/>
          </v:shape>
          <o:OLEObject Type="Embed" ProgID="Equation.3" ShapeID="_x0000_i1051" DrawAspect="Content" ObjectID="_1685722692" r:id="rId67"/>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гранична</w:t>
      </w:r>
      <w:proofErr w:type="spellEnd"/>
      <w:r>
        <w:rPr>
          <w:rFonts w:ascii="Times New Roman" w:hAnsi="Times New Roman" w:cs="Times New Roman"/>
          <w:sz w:val="28"/>
          <w:szCs w:val="28"/>
        </w:rPr>
        <w:t xml:space="preserve"> величина </w:t>
      </w:r>
      <w:proofErr w:type="spellStart"/>
      <w:r>
        <w:rPr>
          <w:rFonts w:ascii="Times New Roman" w:hAnsi="Times New Roman" w:cs="Times New Roman"/>
          <w:sz w:val="28"/>
          <w:szCs w:val="28"/>
        </w:rPr>
        <w:t>прийнятого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ризику</w:t>
      </w:r>
      <w:proofErr w:type="spellEnd"/>
      <w:r>
        <w:rPr>
          <w:rFonts w:ascii="Times New Roman" w:hAnsi="Times New Roman" w:cs="Times New Roman"/>
          <w:sz w:val="28"/>
          <w:szCs w:val="28"/>
        </w:rPr>
        <w:t>.</w:t>
      </w:r>
    </w:p>
    <w:p w14:paraId="62619FD0" w14:textId="77777777" w:rsidR="00A37264" w:rsidRDefault="00A37264" w:rsidP="00A37264">
      <w:pPr>
        <w:spacing w:line="360" w:lineRule="auto"/>
        <w:ind w:firstLine="709"/>
        <w:jc w:val="both"/>
        <w:rPr>
          <w:rFonts w:ascii="Times New Roman" w:hAnsi="Times New Roman" w:cs="Times New Roman"/>
          <w:sz w:val="28"/>
          <w:szCs w:val="28"/>
        </w:rPr>
      </w:pPr>
    </w:p>
    <w:p w14:paraId="563CEC24"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розрахунку С</w:t>
      </w:r>
      <w:r>
        <w:rPr>
          <w:rFonts w:ascii="Times New Roman" w:hAnsi="Times New Roman" w:cs="Times New Roman"/>
          <w:sz w:val="28"/>
          <w:szCs w:val="28"/>
          <w:vertAlign w:val="subscript"/>
        </w:rPr>
        <w:t>i</w:t>
      </w:r>
      <w:r w:rsidR="00FE6D50">
        <w:rPr>
          <w:rFonts w:ascii="Times New Roman" w:hAnsi="Times New Roman" w:cs="Times New Roman"/>
          <w:sz w:val="28"/>
          <w:szCs w:val="28"/>
        </w:rPr>
        <w:t xml:space="preserve"> представлені в таблиці 7.</w:t>
      </w:r>
      <w:r w:rsidR="00FE6D50" w:rsidRPr="00FE6D50">
        <w:rPr>
          <w:rFonts w:ascii="Times New Roman" w:hAnsi="Times New Roman" w:cs="Times New Roman"/>
          <w:sz w:val="28"/>
          <w:szCs w:val="28"/>
        </w:rPr>
        <w:t>1</w:t>
      </w:r>
      <w:r>
        <w:rPr>
          <w:rFonts w:ascii="Times New Roman" w:hAnsi="Times New Roman" w:cs="Times New Roman"/>
          <w:sz w:val="28"/>
          <w:szCs w:val="28"/>
        </w:rPr>
        <w:t>.1.</w:t>
      </w:r>
    </w:p>
    <w:p w14:paraId="7A3C0B66" w14:textId="77777777" w:rsidR="00A37264" w:rsidRDefault="00A37264" w:rsidP="00A37264">
      <w:pPr>
        <w:spacing w:line="360" w:lineRule="auto"/>
        <w:ind w:firstLine="709"/>
        <w:jc w:val="both"/>
        <w:rPr>
          <w:rFonts w:ascii="Times New Roman" w:hAnsi="Times New Roman" w:cs="Times New Roman"/>
          <w:sz w:val="28"/>
          <w:szCs w:val="28"/>
        </w:rPr>
      </w:pPr>
    </w:p>
    <w:p w14:paraId="6C8E3E97" w14:textId="77777777" w:rsidR="00A37264" w:rsidRDefault="00A37264" w:rsidP="00A37264">
      <w:pPr>
        <w:spacing w:line="360" w:lineRule="auto"/>
        <w:ind w:firstLine="709"/>
        <w:jc w:val="both"/>
        <w:rPr>
          <w:rFonts w:ascii="Times New Roman" w:hAnsi="Times New Roman" w:cs="Times New Roman"/>
          <w:sz w:val="28"/>
          <w:szCs w:val="28"/>
        </w:rPr>
      </w:pPr>
    </w:p>
    <w:p w14:paraId="28040E7C" w14:textId="77777777" w:rsidR="00A37264" w:rsidRDefault="00FE6D50"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Таблиця 7.1</w:t>
      </w:r>
      <w:r w:rsidR="00A37264">
        <w:rPr>
          <w:rFonts w:ascii="Times New Roman" w:hAnsi="Times New Roman" w:cs="Times New Roman"/>
          <w:sz w:val="28"/>
          <w:szCs w:val="28"/>
        </w:rPr>
        <w:t>.1 - Розрахункові та референтні концентрації неканцерогенних речовин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4790"/>
        <w:gridCol w:w="2386"/>
        <w:gridCol w:w="1875"/>
      </w:tblGrid>
      <w:tr w:rsidR="00A37264" w14:paraId="14B31FE5" w14:textId="77777777" w:rsidTr="00A37264">
        <w:tc>
          <w:tcPr>
            <w:tcW w:w="857" w:type="dxa"/>
            <w:tcBorders>
              <w:top w:val="single" w:sz="4" w:space="0" w:color="auto"/>
              <w:left w:val="single" w:sz="4" w:space="0" w:color="auto"/>
              <w:bottom w:val="single" w:sz="4" w:space="0" w:color="auto"/>
              <w:right w:val="single" w:sz="4" w:space="0" w:color="auto"/>
            </w:tcBorders>
            <w:vAlign w:val="center"/>
            <w:hideMark/>
          </w:tcPr>
          <w:p w14:paraId="3EAC669E"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 п/п</w:t>
            </w:r>
          </w:p>
        </w:tc>
        <w:tc>
          <w:tcPr>
            <w:tcW w:w="4790" w:type="dxa"/>
            <w:tcBorders>
              <w:top w:val="single" w:sz="4" w:space="0" w:color="auto"/>
              <w:left w:val="single" w:sz="4" w:space="0" w:color="auto"/>
              <w:bottom w:val="single" w:sz="4" w:space="0" w:color="auto"/>
              <w:right w:val="single" w:sz="4" w:space="0" w:color="auto"/>
            </w:tcBorders>
            <w:vAlign w:val="center"/>
            <w:hideMark/>
          </w:tcPr>
          <w:p w14:paraId="76E97E62"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Речовина</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6A25E46"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Сi</w:t>
            </w:r>
          </w:p>
        </w:tc>
        <w:tc>
          <w:tcPr>
            <w:tcW w:w="1875" w:type="dxa"/>
            <w:tcBorders>
              <w:top w:val="single" w:sz="4" w:space="0" w:color="auto"/>
              <w:left w:val="single" w:sz="4" w:space="0" w:color="auto"/>
              <w:bottom w:val="single" w:sz="4" w:space="0" w:color="auto"/>
              <w:right w:val="single" w:sz="4" w:space="0" w:color="auto"/>
            </w:tcBorders>
            <w:vAlign w:val="center"/>
            <w:hideMark/>
          </w:tcPr>
          <w:p w14:paraId="4E079A31" w14:textId="77777777" w:rsidR="00A37264" w:rsidRDefault="00A37264">
            <w:pPr>
              <w:spacing w:line="360" w:lineRule="auto"/>
              <w:jc w:val="center"/>
              <w:rPr>
                <w:rFonts w:ascii="Times New Roman" w:hAnsi="Times New Roman" w:cs="Times New Roman"/>
                <w:sz w:val="28"/>
                <w:szCs w:val="28"/>
                <w:lang w:eastAsia="uk-UA"/>
              </w:rPr>
            </w:pPr>
            <w:r w:rsidRPr="0029593B">
              <w:rPr>
                <w:position w:val="-12"/>
                <w:sz w:val="22"/>
                <w:szCs w:val="22"/>
                <w:lang w:val="uk-UA"/>
              </w:rPr>
              <w:object w:dxaOrig="600" w:dyaOrig="375" w14:anchorId="7F718B72">
                <v:shape id="_x0000_i1052" type="#_x0000_t75" style="width:30pt;height:18.75pt" o:ole="">
                  <v:imagedata r:id="rId64" o:title=""/>
                </v:shape>
                <o:OLEObject Type="Embed" ProgID="Equation.3" ShapeID="_x0000_i1052" DrawAspect="Content" ObjectID="_1685722693" r:id="rId68"/>
              </w:object>
            </w:r>
          </w:p>
        </w:tc>
      </w:tr>
      <w:tr w:rsidR="00A37264" w14:paraId="4EDF5283" w14:textId="77777777" w:rsidTr="00A37264">
        <w:tc>
          <w:tcPr>
            <w:tcW w:w="857" w:type="dxa"/>
            <w:tcBorders>
              <w:top w:val="single" w:sz="4" w:space="0" w:color="auto"/>
              <w:left w:val="single" w:sz="4" w:space="0" w:color="auto"/>
              <w:bottom w:val="single" w:sz="4" w:space="0" w:color="auto"/>
              <w:right w:val="single" w:sz="4" w:space="0" w:color="auto"/>
            </w:tcBorders>
            <w:vAlign w:val="center"/>
            <w:hideMark/>
          </w:tcPr>
          <w:p w14:paraId="36DB62B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966EE1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Азоту діоксид</w:t>
            </w:r>
          </w:p>
        </w:tc>
        <w:tc>
          <w:tcPr>
            <w:tcW w:w="2386" w:type="dxa"/>
            <w:tcBorders>
              <w:top w:val="single" w:sz="4" w:space="0" w:color="auto"/>
              <w:left w:val="single" w:sz="4" w:space="0" w:color="auto"/>
              <w:bottom w:val="single" w:sz="4" w:space="0" w:color="auto"/>
              <w:right w:val="single" w:sz="4" w:space="0" w:color="auto"/>
            </w:tcBorders>
            <w:vAlign w:val="center"/>
            <w:hideMark/>
          </w:tcPr>
          <w:p w14:paraId="1CC963AB"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0,00055</w:t>
            </w:r>
          </w:p>
        </w:tc>
        <w:tc>
          <w:tcPr>
            <w:tcW w:w="1875" w:type="dxa"/>
            <w:tcBorders>
              <w:top w:val="single" w:sz="4" w:space="0" w:color="auto"/>
              <w:left w:val="single" w:sz="4" w:space="0" w:color="auto"/>
              <w:bottom w:val="single" w:sz="4" w:space="0" w:color="auto"/>
              <w:right w:val="single" w:sz="4" w:space="0" w:color="auto"/>
            </w:tcBorders>
            <w:vAlign w:val="center"/>
            <w:hideMark/>
          </w:tcPr>
          <w:p w14:paraId="75015323"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w:t>
            </w:r>
          </w:p>
        </w:tc>
      </w:tr>
      <w:tr w:rsidR="00A37264" w14:paraId="224A32CC" w14:textId="77777777" w:rsidTr="00A37264">
        <w:tc>
          <w:tcPr>
            <w:tcW w:w="857" w:type="dxa"/>
            <w:tcBorders>
              <w:top w:val="single" w:sz="4" w:space="0" w:color="auto"/>
              <w:left w:val="single" w:sz="4" w:space="0" w:color="auto"/>
              <w:bottom w:val="single" w:sz="4" w:space="0" w:color="auto"/>
              <w:right w:val="single" w:sz="4" w:space="0" w:color="auto"/>
            </w:tcBorders>
            <w:vAlign w:val="center"/>
            <w:hideMark/>
          </w:tcPr>
          <w:p w14:paraId="686D3B89"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4790" w:type="dxa"/>
            <w:tcBorders>
              <w:top w:val="single" w:sz="4" w:space="0" w:color="auto"/>
              <w:left w:val="single" w:sz="4" w:space="0" w:color="auto"/>
              <w:bottom w:val="single" w:sz="4" w:space="0" w:color="auto"/>
              <w:right w:val="single" w:sz="4" w:space="0" w:color="auto"/>
            </w:tcBorders>
            <w:vAlign w:val="center"/>
            <w:hideMark/>
          </w:tcPr>
          <w:p w14:paraId="4191EFB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Вуглецю оксид</w:t>
            </w:r>
          </w:p>
        </w:tc>
        <w:tc>
          <w:tcPr>
            <w:tcW w:w="2386" w:type="dxa"/>
            <w:tcBorders>
              <w:top w:val="single" w:sz="4" w:space="0" w:color="auto"/>
              <w:left w:val="single" w:sz="4" w:space="0" w:color="auto"/>
              <w:bottom w:val="single" w:sz="4" w:space="0" w:color="auto"/>
              <w:right w:val="single" w:sz="4" w:space="0" w:color="auto"/>
            </w:tcBorders>
            <w:vAlign w:val="center"/>
            <w:hideMark/>
          </w:tcPr>
          <w:p w14:paraId="16A5ACA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0,014</w:t>
            </w:r>
          </w:p>
        </w:tc>
        <w:tc>
          <w:tcPr>
            <w:tcW w:w="1875" w:type="dxa"/>
            <w:tcBorders>
              <w:top w:val="single" w:sz="4" w:space="0" w:color="auto"/>
              <w:left w:val="single" w:sz="4" w:space="0" w:color="auto"/>
              <w:bottom w:val="single" w:sz="4" w:space="0" w:color="auto"/>
              <w:right w:val="single" w:sz="4" w:space="0" w:color="auto"/>
            </w:tcBorders>
            <w:vAlign w:val="center"/>
            <w:hideMark/>
          </w:tcPr>
          <w:p w14:paraId="6CDE2BFB"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w:t>
            </w:r>
          </w:p>
        </w:tc>
      </w:tr>
      <w:tr w:rsidR="00A37264" w14:paraId="2237F401" w14:textId="77777777" w:rsidTr="00A37264">
        <w:tc>
          <w:tcPr>
            <w:tcW w:w="857" w:type="dxa"/>
            <w:tcBorders>
              <w:top w:val="single" w:sz="4" w:space="0" w:color="auto"/>
              <w:left w:val="single" w:sz="4" w:space="0" w:color="auto"/>
              <w:bottom w:val="single" w:sz="4" w:space="0" w:color="auto"/>
              <w:right w:val="single" w:sz="4" w:space="0" w:color="auto"/>
            </w:tcBorders>
            <w:vAlign w:val="center"/>
            <w:hideMark/>
          </w:tcPr>
          <w:p w14:paraId="138B844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p>
        </w:tc>
        <w:tc>
          <w:tcPr>
            <w:tcW w:w="4790" w:type="dxa"/>
            <w:tcBorders>
              <w:top w:val="single" w:sz="4" w:space="0" w:color="auto"/>
              <w:left w:val="single" w:sz="4" w:space="0" w:color="auto"/>
              <w:bottom w:val="single" w:sz="4" w:space="0" w:color="auto"/>
              <w:right w:val="single" w:sz="4" w:space="0" w:color="auto"/>
            </w:tcBorders>
            <w:vAlign w:val="center"/>
            <w:hideMark/>
          </w:tcPr>
          <w:p w14:paraId="6A5DFB7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Сірчастий ангідрид</w:t>
            </w:r>
          </w:p>
        </w:tc>
        <w:tc>
          <w:tcPr>
            <w:tcW w:w="2386" w:type="dxa"/>
            <w:tcBorders>
              <w:top w:val="single" w:sz="4" w:space="0" w:color="auto"/>
              <w:left w:val="single" w:sz="4" w:space="0" w:color="auto"/>
              <w:bottom w:val="single" w:sz="4" w:space="0" w:color="auto"/>
              <w:right w:val="single" w:sz="4" w:space="0" w:color="auto"/>
            </w:tcBorders>
            <w:vAlign w:val="center"/>
            <w:hideMark/>
          </w:tcPr>
          <w:p w14:paraId="32851179"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0,0014</w:t>
            </w:r>
          </w:p>
        </w:tc>
        <w:tc>
          <w:tcPr>
            <w:tcW w:w="1875" w:type="dxa"/>
            <w:tcBorders>
              <w:top w:val="single" w:sz="4" w:space="0" w:color="auto"/>
              <w:left w:val="single" w:sz="4" w:space="0" w:color="auto"/>
              <w:bottom w:val="single" w:sz="4" w:space="0" w:color="auto"/>
              <w:right w:val="single" w:sz="4" w:space="0" w:color="auto"/>
            </w:tcBorders>
            <w:vAlign w:val="center"/>
            <w:hideMark/>
          </w:tcPr>
          <w:p w14:paraId="35FC117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0,08</w:t>
            </w:r>
          </w:p>
        </w:tc>
      </w:tr>
      <w:tr w:rsidR="00A37264" w14:paraId="0E5F5422" w14:textId="77777777" w:rsidTr="00A37264">
        <w:tc>
          <w:tcPr>
            <w:tcW w:w="857" w:type="dxa"/>
            <w:tcBorders>
              <w:top w:val="single" w:sz="4" w:space="0" w:color="auto"/>
              <w:left w:val="single" w:sz="4" w:space="0" w:color="auto"/>
              <w:bottom w:val="single" w:sz="4" w:space="0" w:color="auto"/>
              <w:right w:val="single" w:sz="4" w:space="0" w:color="auto"/>
            </w:tcBorders>
            <w:vAlign w:val="center"/>
            <w:hideMark/>
          </w:tcPr>
          <w:p w14:paraId="57988D0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267F88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Завислі речовини</w:t>
            </w:r>
          </w:p>
        </w:tc>
        <w:tc>
          <w:tcPr>
            <w:tcW w:w="2386" w:type="dxa"/>
            <w:tcBorders>
              <w:top w:val="single" w:sz="4" w:space="0" w:color="auto"/>
              <w:left w:val="single" w:sz="4" w:space="0" w:color="auto"/>
              <w:bottom w:val="single" w:sz="4" w:space="0" w:color="auto"/>
              <w:right w:val="single" w:sz="4" w:space="0" w:color="auto"/>
            </w:tcBorders>
            <w:vAlign w:val="center"/>
            <w:hideMark/>
          </w:tcPr>
          <w:p w14:paraId="39B60D7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0,00086</w:t>
            </w:r>
          </w:p>
        </w:tc>
        <w:tc>
          <w:tcPr>
            <w:tcW w:w="1875" w:type="dxa"/>
            <w:tcBorders>
              <w:top w:val="single" w:sz="4" w:space="0" w:color="auto"/>
              <w:left w:val="single" w:sz="4" w:space="0" w:color="auto"/>
              <w:bottom w:val="single" w:sz="4" w:space="0" w:color="auto"/>
              <w:right w:val="single" w:sz="4" w:space="0" w:color="auto"/>
            </w:tcBorders>
            <w:vAlign w:val="center"/>
            <w:hideMark/>
          </w:tcPr>
          <w:p w14:paraId="183041F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w:t>
            </w:r>
          </w:p>
        </w:tc>
      </w:tr>
    </w:tbl>
    <w:p w14:paraId="7A2B670D"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6E1D6198"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Усі дані підставимо у формулу та отриманий результат оформимо у вигляді таблиці.</w:t>
      </w:r>
    </w:p>
    <w:p w14:paraId="7835F86E" w14:textId="77777777" w:rsidR="00A37264" w:rsidRDefault="00FE6D50"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7.1</w:t>
      </w:r>
      <w:r w:rsidR="00A37264">
        <w:rPr>
          <w:rFonts w:ascii="Times New Roman" w:hAnsi="Times New Roman" w:cs="Times New Roman"/>
          <w:sz w:val="28"/>
          <w:szCs w:val="28"/>
        </w:rPr>
        <w:t>.2 - Неканцерогенний ризик ЗР</w:t>
      </w: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A37264" w14:paraId="30C17DED"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498889AC"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616731D" w14:textId="77777777" w:rsidR="00A37264" w:rsidRDefault="00D66B4B">
            <w:pPr>
              <w:spacing w:line="360" w:lineRule="auto"/>
              <w:jc w:val="center"/>
              <w:rPr>
                <w:rFonts w:ascii="Times New Roman" w:hAnsi="Times New Roman" w:cs="Times New Roman"/>
                <w:sz w:val="28"/>
                <w:szCs w:val="28"/>
              </w:rPr>
            </w:pPr>
            <w:r>
              <w:pict w14:anchorId="41FF851B">
                <v:shape id="_x0000_i1053" type="#_x0000_t75" style="width:22.5pt;height:18.75pt" equationxml="&lt;">
                  <v:imagedata r:id="rId69" o:title="" chromakey="white"/>
                </v:shape>
              </w:pict>
            </w:r>
          </w:p>
        </w:tc>
        <w:tc>
          <w:tcPr>
            <w:tcW w:w="3190" w:type="dxa"/>
            <w:tcBorders>
              <w:top w:val="single" w:sz="4" w:space="0" w:color="auto"/>
              <w:left w:val="single" w:sz="4" w:space="0" w:color="auto"/>
              <w:bottom w:val="single" w:sz="4" w:space="0" w:color="auto"/>
              <w:right w:val="single" w:sz="4" w:space="0" w:color="auto"/>
            </w:tcBorders>
            <w:vAlign w:val="center"/>
            <w:hideMark/>
          </w:tcPr>
          <w:p w14:paraId="764ADB06" w14:textId="77777777" w:rsidR="00A37264" w:rsidRDefault="00D66B4B">
            <w:pPr>
              <w:spacing w:line="360" w:lineRule="auto"/>
              <w:jc w:val="center"/>
              <w:rPr>
                <w:rFonts w:ascii="Times New Roman" w:hAnsi="Times New Roman" w:cs="Times New Roman"/>
                <w:sz w:val="28"/>
                <w:szCs w:val="28"/>
              </w:rPr>
            </w:pPr>
            <w:r>
              <w:pict w14:anchorId="02A23DD8">
                <v:shape id="_x0000_i1054" type="#_x0000_t75" style="width:14.25pt;height:18.75pt" equationxml="&lt;">
                  <v:imagedata r:id="rId70" o:title="" chromakey="white"/>
                </v:shape>
              </w:pict>
            </w:r>
          </w:p>
        </w:tc>
      </w:tr>
      <w:tr w:rsidR="00A37264" w14:paraId="48ABC9F9"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0A08B39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Азоту діоксид</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ADF183B"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0,01375</w:t>
            </w:r>
          </w:p>
        </w:tc>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2BB13786" w14:textId="77777777" w:rsidR="00A37264" w:rsidRPr="00FE6D50"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w:t>
            </w:r>
            <w:r w:rsidRPr="00FE6D50">
              <w:rPr>
                <w:rFonts w:ascii="Times New Roman" w:hAnsi="Times New Roman" w:cs="Times New Roman"/>
                <w:sz w:val="28"/>
                <w:szCs w:val="28"/>
                <w:lang w:eastAsia="uk-UA"/>
              </w:rPr>
              <w:t>,04</w:t>
            </w:r>
          </w:p>
        </w:tc>
      </w:tr>
      <w:tr w:rsidR="00A37264" w14:paraId="24405466"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01703B70"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Вуглецю оксид</w:t>
            </w:r>
          </w:p>
        </w:tc>
        <w:tc>
          <w:tcPr>
            <w:tcW w:w="3190" w:type="dxa"/>
            <w:tcBorders>
              <w:top w:val="single" w:sz="4" w:space="0" w:color="auto"/>
              <w:left w:val="single" w:sz="4" w:space="0" w:color="auto"/>
              <w:bottom w:val="single" w:sz="4" w:space="0" w:color="auto"/>
              <w:right w:val="single" w:sz="4" w:space="0" w:color="auto"/>
            </w:tcBorders>
            <w:vAlign w:val="center"/>
            <w:hideMark/>
          </w:tcPr>
          <w:p w14:paraId="49A4F355"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7CDD5" w14:textId="77777777" w:rsidR="00A37264" w:rsidRPr="00FE6D50" w:rsidRDefault="00A37264">
            <w:pPr>
              <w:rPr>
                <w:rFonts w:ascii="Times New Roman" w:hAnsi="Times New Roman" w:cs="Times New Roman"/>
                <w:sz w:val="28"/>
                <w:szCs w:val="28"/>
                <w:lang w:eastAsia="uk-UA"/>
              </w:rPr>
            </w:pPr>
          </w:p>
        </w:tc>
      </w:tr>
      <w:tr w:rsidR="00A37264" w14:paraId="5EC8A7A3"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52F295B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Сірчастий ангідрид</w:t>
            </w:r>
          </w:p>
        </w:tc>
        <w:tc>
          <w:tcPr>
            <w:tcW w:w="3190" w:type="dxa"/>
            <w:tcBorders>
              <w:top w:val="single" w:sz="4" w:space="0" w:color="auto"/>
              <w:left w:val="single" w:sz="4" w:space="0" w:color="auto"/>
              <w:bottom w:val="single" w:sz="4" w:space="0" w:color="auto"/>
              <w:right w:val="single" w:sz="4" w:space="0" w:color="auto"/>
            </w:tcBorders>
            <w:vAlign w:val="center"/>
            <w:hideMark/>
          </w:tcPr>
          <w:p w14:paraId="3F672E7B"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EEEB6" w14:textId="77777777" w:rsidR="00A37264" w:rsidRPr="00FE6D50" w:rsidRDefault="00A37264">
            <w:pPr>
              <w:rPr>
                <w:rFonts w:ascii="Times New Roman" w:hAnsi="Times New Roman" w:cs="Times New Roman"/>
                <w:sz w:val="28"/>
                <w:szCs w:val="28"/>
                <w:lang w:eastAsia="uk-UA"/>
              </w:rPr>
            </w:pPr>
          </w:p>
        </w:tc>
      </w:tr>
      <w:tr w:rsidR="00A37264" w14:paraId="071F2A02"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52D40B3B"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Завислі речовини</w:t>
            </w:r>
          </w:p>
        </w:tc>
        <w:tc>
          <w:tcPr>
            <w:tcW w:w="3190" w:type="dxa"/>
            <w:tcBorders>
              <w:top w:val="single" w:sz="4" w:space="0" w:color="auto"/>
              <w:left w:val="single" w:sz="4" w:space="0" w:color="auto"/>
              <w:bottom w:val="single" w:sz="4" w:space="0" w:color="auto"/>
              <w:right w:val="single" w:sz="4" w:space="0" w:color="auto"/>
            </w:tcBorders>
            <w:vAlign w:val="center"/>
            <w:hideMark/>
          </w:tcPr>
          <w:p w14:paraId="2BBFA94E"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EEB20" w14:textId="77777777" w:rsidR="00A37264" w:rsidRPr="00FE6D50" w:rsidRDefault="00A37264">
            <w:pPr>
              <w:rPr>
                <w:rFonts w:ascii="Times New Roman" w:hAnsi="Times New Roman" w:cs="Times New Roman"/>
                <w:sz w:val="28"/>
                <w:szCs w:val="28"/>
                <w:lang w:eastAsia="uk-UA"/>
              </w:rPr>
            </w:pPr>
          </w:p>
        </w:tc>
      </w:tr>
    </w:tbl>
    <w:p w14:paraId="519B3A1C"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4B112488"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Оцінка неканцерогенного ризику здій</w:t>
      </w:r>
      <w:r w:rsidR="00FE6D50">
        <w:rPr>
          <w:rFonts w:ascii="Times New Roman" w:hAnsi="Times New Roman" w:cs="Times New Roman"/>
          <w:sz w:val="28"/>
          <w:szCs w:val="28"/>
        </w:rPr>
        <w:t>снюється відповідно до таблиці 7.1</w:t>
      </w:r>
      <w:r>
        <w:rPr>
          <w:rFonts w:ascii="Times New Roman" w:hAnsi="Times New Roman" w:cs="Times New Roman"/>
          <w:sz w:val="28"/>
          <w:szCs w:val="28"/>
        </w:rPr>
        <w:t>.3.</w:t>
      </w:r>
    </w:p>
    <w:p w14:paraId="6BB33F82" w14:textId="77777777" w:rsidR="00A37264" w:rsidRDefault="00A37264" w:rsidP="00A37264">
      <w:pPr>
        <w:spacing w:line="360" w:lineRule="auto"/>
        <w:ind w:firstLine="709"/>
        <w:jc w:val="both"/>
        <w:rPr>
          <w:rFonts w:ascii="Times New Roman" w:hAnsi="Times New Roman" w:cs="Times New Roman"/>
          <w:sz w:val="28"/>
          <w:szCs w:val="28"/>
        </w:rPr>
      </w:pPr>
    </w:p>
    <w:p w14:paraId="569850B7"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FE6D50">
        <w:rPr>
          <w:rFonts w:ascii="Times New Roman" w:hAnsi="Times New Roman" w:cs="Times New Roman"/>
          <w:sz w:val="28"/>
          <w:szCs w:val="28"/>
        </w:rPr>
        <w:t>7.1</w:t>
      </w:r>
      <w:r>
        <w:rPr>
          <w:rFonts w:ascii="Times New Roman" w:hAnsi="Times New Roman" w:cs="Times New Roman"/>
          <w:sz w:val="28"/>
          <w:szCs w:val="28"/>
        </w:rPr>
        <w:t xml:space="preserve">.3  </w:t>
      </w:r>
      <w:r>
        <w:rPr>
          <w:rFonts w:ascii="Times New Roman" w:hAnsi="Times New Roman" w:cs="Times New Roman"/>
          <w:i/>
          <w:iCs/>
          <w:sz w:val="28"/>
          <w:szCs w:val="28"/>
        </w:rPr>
        <w:t>–</w:t>
      </w:r>
      <w:r>
        <w:rPr>
          <w:rFonts w:ascii="Times New Roman" w:hAnsi="Times New Roman" w:cs="Times New Roman"/>
          <w:sz w:val="28"/>
          <w:szCs w:val="28"/>
        </w:rPr>
        <w:t xml:space="preserve"> Критерії неканцерогенного ризику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A37264" w14:paraId="3209AEA5"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2C5D6B4D" w14:textId="77777777" w:rsidR="00A37264" w:rsidRDefault="00A37264">
            <w:pPr>
              <w:spacing w:line="360" w:lineRule="auto"/>
              <w:ind w:hanging="2"/>
              <w:jc w:val="center"/>
              <w:rPr>
                <w:rFonts w:ascii="Times New Roman" w:hAnsi="Times New Roman" w:cs="Times New Roman"/>
                <w:sz w:val="28"/>
                <w:szCs w:val="28"/>
                <w:lang w:eastAsia="uk-UA"/>
              </w:rPr>
            </w:pPr>
            <w:r>
              <w:rPr>
                <w:rFonts w:ascii="Times New Roman" w:hAnsi="Times New Roman" w:cs="Times New Roman"/>
                <w:sz w:val="28"/>
                <w:szCs w:val="28"/>
                <w:lang w:eastAsia="uk-UA"/>
              </w:rPr>
              <w:t>Характеристика ризику</w:t>
            </w:r>
          </w:p>
        </w:tc>
        <w:tc>
          <w:tcPr>
            <w:tcW w:w="4076" w:type="dxa"/>
            <w:tcBorders>
              <w:top w:val="single" w:sz="4" w:space="0" w:color="auto"/>
              <w:left w:val="single" w:sz="4" w:space="0" w:color="auto"/>
              <w:bottom w:val="single" w:sz="4" w:space="0" w:color="auto"/>
              <w:right w:val="single" w:sz="4" w:space="0" w:color="auto"/>
            </w:tcBorders>
            <w:vAlign w:val="center"/>
            <w:hideMark/>
          </w:tcPr>
          <w:p w14:paraId="16EA3541" w14:textId="77777777" w:rsidR="00A37264" w:rsidRDefault="00A37264">
            <w:pPr>
              <w:spacing w:line="360" w:lineRule="auto"/>
              <w:ind w:firstLine="32"/>
              <w:jc w:val="center"/>
              <w:rPr>
                <w:rFonts w:ascii="Times New Roman" w:hAnsi="Times New Roman" w:cs="Times New Roman"/>
                <w:sz w:val="28"/>
                <w:szCs w:val="28"/>
                <w:lang w:eastAsia="uk-UA"/>
              </w:rPr>
            </w:pPr>
            <w:r>
              <w:rPr>
                <w:rFonts w:ascii="Times New Roman" w:hAnsi="Times New Roman" w:cs="Times New Roman"/>
                <w:sz w:val="28"/>
                <w:szCs w:val="28"/>
                <w:lang w:eastAsia="uk-UA"/>
              </w:rPr>
              <w:t>Коефіцієнт небезпеки (HQ)</w:t>
            </w:r>
          </w:p>
        </w:tc>
      </w:tr>
      <w:tr w:rsidR="00A37264" w14:paraId="28BE44B9"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387DB3FA" w14:textId="77777777" w:rsidR="00A37264" w:rsidRDefault="00A37264">
            <w:pPr>
              <w:spacing w:line="360" w:lineRule="auto"/>
              <w:ind w:hanging="2"/>
              <w:jc w:val="center"/>
              <w:rPr>
                <w:rFonts w:ascii="Times New Roman" w:hAnsi="Times New Roman" w:cs="Times New Roman"/>
                <w:sz w:val="28"/>
                <w:szCs w:val="28"/>
                <w:lang w:eastAsia="uk-UA"/>
              </w:rPr>
            </w:pPr>
            <w:r>
              <w:rPr>
                <w:rFonts w:ascii="Times New Roman" w:hAnsi="Times New Roman" w:cs="Times New Roman"/>
                <w:sz w:val="28"/>
                <w:szCs w:val="28"/>
                <w:lang w:eastAsia="uk-UA"/>
              </w:rPr>
              <w:t>Ризик шкідливих ефектів вкрай малий</w:t>
            </w:r>
          </w:p>
        </w:tc>
        <w:tc>
          <w:tcPr>
            <w:tcW w:w="4076" w:type="dxa"/>
            <w:tcBorders>
              <w:top w:val="single" w:sz="4" w:space="0" w:color="auto"/>
              <w:left w:val="single" w:sz="4" w:space="0" w:color="auto"/>
              <w:bottom w:val="single" w:sz="4" w:space="0" w:color="auto"/>
              <w:right w:val="single" w:sz="4" w:space="0" w:color="auto"/>
            </w:tcBorders>
            <w:vAlign w:val="center"/>
            <w:hideMark/>
          </w:tcPr>
          <w:p w14:paraId="496E54F6" w14:textId="77777777" w:rsidR="00A37264" w:rsidRDefault="00A37264">
            <w:pPr>
              <w:spacing w:line="360" w:lineRule="auto"/>
              <w:ind w:firstLine="709"/>
              <w:jc w:val="center"/>
              <w:rPr>
                <w:rFonts w:ascii="Times New Roman" w:hAnsi="Times New Roman" w:cs="Times New Roman"/>
                <w:sz w:val="28"/>
                <w:szCs w:val="28"/>
                <w:lang w:eastAsia="uk-UA"/>
              </w:rPr>
            </w:pPr>
            <w:r>
              <w:rPr>
                <w:rFonts w:ascii="Times New Roman" w:hAnsi="Times New Roman" w:cs="Times New Roman"/>
                <w:sz w:val="28"/>
                <w:szCs w:val="28"/>
                <w:lang w:eastAsia="uk-UA"/>
              </w:rPr>
              <w:t>Менший ніж 1</w:t>
            </w:r>
          </w:p>
        </w:tc>
      </w:tr>
      <w:tr w:rsidR="00A37264" w14:paraId="2BB09563"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265F4181" w14:textId="77777777" w:rsidR="00A37264" w:rsidRDefault="00A37264">
            <w:pPr>
              <w:spacing w:line="360" w:lineRule="auto"/>
              <w:ind w:hanging="2"/>
              <w:jc w:val="center"/>
              <w:rPr>
                <w:rFonts w:ascii="Times New Roman" w:hAnsi="Times New Roman" w:cs="Times New Roman"/>
                <w:sz w:val="28"/>
                <w:szCs w:val="28"/>
                <w:lang w:eastAsia="uk-UA"/>
              </w:rPr>
            </w:pPr>
            <w:r>
              <w:rPr>
                <w:rFonts w:ascii="Times New Roman" w:hAnsi="Times New Roman" w:cs="Times New Roman"/>
                <w:sz w:val="28"/>
                <w:szCs w:val="28"/>
                <w:lang w:eastAsia="uk-UA"/>
              </w:rPr>
              <w:t>Гранична величина прийнятого ризику</w:t>
            </w:r>
          </w:p>
        </w:tc>
        <w:tc>
          <w:tcPr>
            <w:tcW w:w="4076" w:type="dxa"/>
            <w:tcBorders>
              <w:top w:val="single" w:sz="4" w:space="0" w:color="auto"/>
              <w:left w:val="single" w:sz="4" w:space="0" w:color="auto"/>
              <w:bottom w:val="single" w:sz="4" w:space="0" w:color="auto"/>
              <w:right w:val="single" w:sz="4" w:space="0" w:color="auto"/>
            </w:tcBorders>
            <w:vAlign w:val="center"/>
            <w:hideMark/>
          </w:tcPr>
          <w:p w14:paraId="2F60B29A" w14:textId="77777777" w:rsidR="00A37264" w:rsidRDefault="00A37264">
            <w:pPr>
              <w:spacing w:line="360" w:lineRule="auto"/>
              <w:ind w:firstLine="709"/>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r>
      <w:tr w:rsidR="00A37264" w14:paraId="4456340A"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305FCFD5" w14:textId="77777777" w:rsidR="00A37264" w:rsidRDefault="00A37264">
            <w:pPr>
              <w:spacing w:line="360" w:lineRule="auto"/>
              <w:ind w:hanging="2"/>
              <w:jc w:val="center"/>
              <w:rPr>
                <w:rFonts w:ascii="Times New Roman" w:hAnsi="Times New Roman" w:cs="Times New Roman"/>
                <w:sz w:val="28"/>
                <w:szCs w:val="28"/>
                <w:lang w:eastAsia="uk-UA"/>
              </w:rPr>
            </w:pPr>
            <w:r>
              <w:rPr>
                <w:rFonts w:ascii="Times New Roman" w:hAnsi="Times New Roman" w:cs="Times New Roman"/>
                <w:sz w:val="28"/>
                <w:szCs w:val="28"/>
                <w:lang w:eastAsia="uk-UA"/>
              </w:rPr>
              <w:t>Ймовірність розвитку шкідливих ефектів зростає пропорційно збільшенню HQ</w:t>
            </w:r>
          </w:p>
        </w:tc>
        <w:tc>
          <w:tcPr>
            <w:tcW w:w="4076" w:type="dxa"/>
            <w:tcBorders>
              <w:top w:val="single" w:sz="4" w:space="0" w:color="auto"/>
              <w:left w:val="single" w:sz="4" w:space="0" w:color="auto"/>
              <w:bottom w:val="single" w:sz="4" w:space="0" w:color="auto"/>
              <w:right w:val="single" w:sz="4" w:space="0" w:color="auto"/>
            </w:tcBorders>
            <w:vAlign w:val="center"/>
            <w:hideMark/>
          </w:tcPr>
          <w:p w14:paraId="66B4E230" w14:textId="77777777" w:rsidR="00A37264" w:rsidRDefault="00A37264">
            <w:pPr>
              <w:spacing w:line="360" w:lineRule="auto"/>
              <w:ind w:firstLine="709"/>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w:t>
            </w:r>
          </w:p>
        </w:tc>
      </w:tr>
    </w:tbl>
    <w:p w14:paraId="3A172CFD"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2625B915"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Ризик розвитку неканцерогенних ефектів приймаємо вкрай малим.</w:t>
      </w:r>
    </w:p>
    <w:p w14:paraId="103A25EF" w14:textId="77777777" w:rsidR="00A37264" w:rsidRDefault="00A37264" w:rsidP="00A37264">
      <w:pPr>
        <w:spacing w:line="360" w:lineRule="auto"/>
        <w:ind w:firstLine="709"/>
        <w:jc w:val="both"/>
        <w:rPr>
          <w:rFonts w:ascii="Times New Roman" w:hAnsi="Times New Roman" w:cs="Times New Roman"/>
          <w:sz w:val="28"/>
          <w:szCs w:val="28"/>
        </w:rPr>
      </w:pPr>
    </w:p>
    <w:p w14:paraId="21CE0A5B" w14:textId="77777777" w:rsidR="00A37264" w:rsidRDefault="00FE6D50" w:rsidP="00FE6D50">
      <w:pPr>
        <w:pStyle w:val="2"/>
        <w:rPr>
          <w:rFonts w:ascii="Times New Roman" w:hAnsi="Times New Roman"/>
          <w:b w:val="0"/>
          <w:i w:val="0"/>
        </w:rPr>
      </w:pPr>
      <w:bookmarkStart w:id="13" w:name="_Toc390929597"/>
      <w:r>
        <w:rPr>
          <w:rFonts w:ascii="Times New Roman" w:hAnsi="Times New Roman"/>
          <w:b w:val="0"/>
          <w:i w:val="0"/>
        </w:rPr>
        <w:lastRenderedPageBreak/>
        <w:t xml:space="preserve">             </w:t>
      </w:r>
      <w:r w:rsidR="00A37264">
        <w:rPr>
          <w:rFonts w:ascii="Times New Roman" w:hAnsi="Times New Roman"/>
          <w:b w:val="0"/>
          <w:i w:val="0"/>
        </w:rPr>
        <w:t>Ризик розвитку індівидуальних канцерогенних ефектів</w:t>
      </w:r>
      <w:bookmarkEnd w:id="13"/>
      <w:r w:rsidR="00A37264">
        <w:rPr>
          <w:rFonts w:ascii="Times New Roman" w:hAnsi="Times New Roman"/>
          <w:b w:val="0"/>
          <w:i w:val="0"/>
        </w:rPr>
        <w:t xml:space="preserve"> </w:t>
      </w:r>
    </w:p>
    <w:p w14:paraId="7870184D" w14:textId="77777777" w:rsidR="00A37264" w:rsidRDefault="00A37264" w:rsidP="00A37264">
      <w:pPr>
        <w:spacing w:line="360" w:lineRule="auto"/>
        <w:ind w:firstLine="709"/>
        <w:jc w:val="both"/>
        <w:rPr>
          <w:rFonts w:ascii="Times New Roman" w:hAnsi="Times New Roman" w:cs="Times New Roman"/>
          <w:sz w:val="28"/>
          <w:szCs w:val="28"/>
        </w:rPr>
      </w:pPr>
    </w:p>
    <w:p w14:paraId="7F613A9B"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Індівидуальний канцерогенний ефект (</w:t>
      </w:r>
      <w:r>
        <w:rPr>
          <w:rFonts w:ascii="Times New Roman" w:hAnsi="Times New Roman" w:cs="Times New Roman"/>
          <w:i/>
          <w:iCs/>
          <w:sz w:val="28"/>
          <w:szCs w:val="28"/>
        </w:rPr>
        <w:t>ICR</w:t>
      </w:r>
      <w:r>
        <w:rPr>
          <w:rFonts w:ascii="Times New Roman" w:hAnsi="Times New Roman" w:cs="Times New Roman"/>
          <w:i/>
          <w:iCs/>
          <w:sz w:val="28"/>
          <w:szCs w:val="28"/>
          <w:vertAlign w:val="subscript"/>
        </w:rPr>
        <w:t>i</w:t>
      </w:r>
      <w:r>
        <w:rPr>
          <w:rFonts w:ascii="Times New Roman" w:hAnsi="Times New Roman" w:cs="Times New Roman"/>
          <w:sz w:val="28"/>
          <w:szCs w:val="28"/>
        </w:rPr>
        <w:t>) від речовин, яким властива канцерогенна дія, розраховується за формулою .</w:t>
      </w:r>
    </w:p>
    <w:p w14:paraId="5012373B" w14:textId="77777777" w:rsidR="00A37264" w:rsidRDefault="00A37264" w:rsidP="00A37264">
      <w:pPr>
        <w:spacing w:line="360" w:lineRule="auto"/>
        <w:ind w:firstLine="709"/>
        <w:jc w:val="both"/>
        <w:rPr>
          <w:rFonts w:ascii="Times New Roman" w:hAnsi="Times New Roman" w:cs="Times New Roman"/>
          <w:sz w:val="28"/>
          <w:szCs w:val="28"/>
        </w:rPr>
      </w:pPr>
    </w:p>
    <w:p w14:paraId="65DDB410" w14:textId="77777777" w:rsidR="00A37264" w:rsidRDefault="00A37264" w:rsidP="00A37264">
      <w:pPr>
        <w:tabs>
          <w:tab w:val="center" w:pos="6521"/>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12"/>
          <w:sz w:val="28"/>
          <w:szCs w:val="28"/>
          <w:lang w:val="uk-UA"/>
        </w:rPr>
        <w:object w:dxaOrig="1845" w:dyaOrig="375" w14:anchorId="252B4390">
          <v:shape id="_x0000_i1055" type="#_x0000_t75" style="width:92.25pt;height:18.75pt" o:ole="">
            <v:imagedata r:id="rId71" o:title=""/>
          </v:shape>
          <o:OLEObject Type="Embed" ProgID="Equation.3" ShapeID="_x0000_i1055" DrawAspect="Content" ObjectID="_1685722694" r:id="rId72"/>
        </w:object>
      </w:r>
      <w:r w:rsidR="00FE6D50">
        <w:rPr>
          <w:rFonts w:ascii="Times New Roman" w:hAnsi="Times New Roman" w:cs="Times New Roman"/>
          <w:sz w:val="28"/>
          <w:szCs w:val="28"/>
        </w:rPr>
        <w:tab/>
        <w:t>(</w:t>
      </w:r>
      <w:r>
        <w:rPr>
          <w:rFonts w:ascii="Times New Roman" w:hAnsi="Times New Roman" w:cs="Times New Roman"/>
          <w:sz w:val="28"/>
          <w:szCs w:val="28"/>
        </w:rPr>
        <w:t>3)</w:t>
      </w:r>
    </w:p>
    <w:p w14:paraId="0551BDA8" w14:textId="77777777" w:rsidR="00A37264" w:rsidRDefault="00A37264" w:rsidP="00A37264">
      <w:pPr>
        <w:tabs>
          <w:tab w:val="center" w:pos="6521"/>
        </w:tabs>
        <w:spacing w:line="360" w:lineRule="auto"/>
        <w:ind w:firstLine="709"/>
        <w:jc w:val="right"/>
        <w:rPr>
          <w:rFonts w:ascii="Times New Roman" w:hAnsi="Times New Roman" w:cs="Times New Roman"/>
          <w:sz w:val="28"/>
          <w:szCs w:val="28"/>
        </w:rPr>
      </w:pPr>
    </w:p>
    <w:p w14:paraId="2BE58277" w14:textId="77777777" w:rsidR="00A37264" w:rsidRDefault="00A37264" w:rsidP="00A3726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де </w:t>
      </w:r>
      <w:r w:rsidRPr="0029593B">
        <w:rPr>
          <w:position w:val="-12"/>
          <w:sz w:val="22"/>
          <w:szCs w:val="22"/>
          <w:lang w:val="uk-UA"/>
        </w:rPr>
        <w:object w:dxaOrig="315" w:dyaOrig="375" w14:anchorId="07CBB8B8">
          <v:shape id="_x0000_i1056" type="#_x0000_t75" style="width:15.75pt;height:18.75pt" o:ole="">
            <v:imagedata r:id="rId73" o:title=""/>
          </v:shape>
          <o:OLEObject Type="Embed" ProgID="Equation.3" ShapeID="_x0000_i1056" DrawAspect="Content" ObjectID="_1685722695" r:id="rId74"/>
        </w:object>
      </w:r>
      <w:r w:rsidR="00455199">
        <w:rPr>
          <w:rFonts w:ascii="Times New Roman" w:hAnsi="Times New Roman" w:cs="Times New Roman"/>
          <w:sz w:val="28"/>
          <w:szCs w:val="28"/>
        </w:rPr>
        <w:fldChar w:fldCharType="begin"/>
      </w:r>
      <w:r>
        <w:rPr>
          <w:rFonts w:ascii="Times New Roman" w:hAnsi="Times New Roman" w:cs="Times New Roman"/>
          <w:sz w:val="28"/>
          <w:szCs w:val="28"/>
        </w:rPr>
        <w:instrText xml:space="preserve"> QUOTE </w:instrText>
      </w:r>
      <w:r>
        <w:rPr>
          <w:noProof/>
        </w:rPr>
        <w:drawing>
          <wp:inline distT="0" distB="0" distL="0" distR="0" wp14:anchorId="2D7A2750" wp14:editId="4242F1F1">
            <wp:extent cx="228600"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Times New Roman" w:hAnsi="Times New Roman" w:cs="Times New Roman"/>
          <w:sz w:val="28"/>
          <w:szCs w:val="28"/>
        </w:rPr>
        <w:instrText xml:space="preserve"> </w:instrText>
      </w:r>
      <w:r w:rsidR="00455199">
        <w:rPr>
          <w:rFonts w:ascii="Times New Roman" w:hAnsi="Times New Roman" w:cs="Times New Roman"/>
          <w:sz w:val="28"/>
          <w:szCs w:val="28"/>
        </w:rPr>
        <w:fldChar w:fldCharType="end"/>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розрахункова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концентрація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ої речовини на межі житлової забудови (прийнята у формулі ),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14:paraId="1ECADE0F" w14:textId="77777777" w:rsidR="00A37264" w:rsidRDefault="00A37264" w:rsidP="00A37264">
      <w:pPr>
        <w:spacing w:line="360" w:lineRule="auto"/>
        <w:ind w:firstLine="709"/>
        <w:jc w:val="both"/>
        <w:rPr>
          <w:rFonts w:ascii="Times New Roman" w:hAnsi="Times New Roman" w:cs="Times New Roman"/>
          <w:sz w:val="28"/>
          <w:szCs w:val="28"/>
        </w:rPr>
      </w:pPr>
      <w:r w:rsidRPr="0029593B">
        <w:rPr>
          <w:position w:val="-12"/>
          <w:sz w:val="22"/>
          <w:szCs w:val="22"/>
          <w:lang w:val="uk-UA"/>
        </w:rPr>
        <w:object w:dxaOrig="540" w:dyaOrig="375" w14:anchorId="1D488823">
          <v:shape id="_x0000_i1057" type="#_x0000_t75" style="width:27.75pt;height:18.75pt" o:ole="">
            <v:imagedata r:id="rId76" o:title=""/>
          </v:shape>
          <o:OLEObject Type="Embed" ProgID="Equation.3" ShapeID="_x0000_i1057" DrawAspect="Content" ObjectID="_1685722696" r:id="rId77"/>
        </w:object>
      </w:r>
      <w:r w:rsidR="00455199">
        <w:rPr>
          <w:rFonts w:ascii="Times New Roman" w:hAnsi="Times New Roman" w:cs="Times New Roman"/>
          <w:sz w:val="28"/>
          <w:szCs w:val="28"/>
        </w:rPr>
        <w:fldChar w:fldCharType="begin"/>
      </w:r>
      <w:r>
        <w:rPr>
          <w:rFonts w:ascii="Times New Roman" w:hAnsi="Times New Roman" w:cs="Times New Roman"/>
          <w:sz w:val="28"/>
          <w:szCs w:val="28"/>
        </w:rPr>
        <w:instrText xml:space="preserve"> QUOTE </w:instrText>
      </w:r>
      <w:r>
        <w:rPr>
          <w:noProof/>
        </w:rPr>
        <w:drawing>
          <wp:inline distT="0" distB="0" distL="0" distR="0" wp14:anchorId="029B7B8A" wp14:editId="21DF01ED">
            <wp:extent cx="361950" cy="2095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Pr>
          <w:rFonts w:ascii="Times New Roman" w:hAnsi="Times New Roman" w:cs="Times New Roman"/>
          <w:sz w:val="28"/>
          <w:szCs w:val="28"/>
        </w:rPr>
        <w:instrText xml:space="preserve"> </w:instrText>
      </w:r>
      <w:r w:rsidR="00455199">
        <w:rPr>
          <w:rFonts w:ascii="Times New Roman" w:hAnsi="Times New Roman" w:cs="Times New Roman"/>
          <w:sz w:val="28"/>
          <w:szCs w:val="28"/>
        </w:rPr>
        <w:fldChar w:fldCharType="end"/>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одиничний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канцерогенний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w:t>
      </w:r>
    </w:p>
    <w:p w14:paraId="67B59C38" w14:textId="77777777" w:rsidR="00A37264" w:rsidRDefault="00A37264" w:rsidP="00A37264">
      <w:pPr>
        <w:spacing w:line="360" w:lineRule="auto"/>
        <w:ind w:firstLine="2410"/>
        <w:jc w:val="both"/>
        <w:rPr>
          <w:rFonts w:ascii="Times New Roman" w:hAnsi="Times New Roman" w:cs="Times New Roman"/>
          <w:sz w:val="28"/>
          <w:szCs w:val="28"/>
        </w:rPr>
      </w:pPr>
    </w:p>
    <w:p w14:paraId="3D370814"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Канцерогенний ризик комбінованої дії декількох канцерогенних речовин, забруднюючих атмосферу (</w:t>
      </w:r>
      <w:r>
        <w:rPr>
          <w:rFonts w:ascii="Times New Roman" w:hAnsi="Times New Roman" w:cs="Times New Roman"/>
          <w:i/>
          <w:iCs/>
          <w:sz w:val="28"/>
          <w:szCs w:val="28"/>
        </w:rPr>
        <w:t>CR</w:t>
      </w:r>
      <w:r>
        <w:rPr>
          <w:rFonts w:ascii="Times New Roman" w:hAnsi="Times New Roman" w:cs="Times New Roman"/>
          <w:i/>
          <w:iCs/>
          <w:sz w:val="28"/>
          <w:szCs w:val="28"/>
          <w:vertAlign w:val="subscript"/>
        </w:rPr>
        <w:t>а</w:t>
      </w:r>
      <w:r w:rsidR="00E6583E">
        <w:rPr>
          <w:rFonts w:ascii="Times New Roman" w:hAnsi="Times New Roman" w:cs="Times New Roman"/>
          <w:sz w:val="28"/>
          <w:szCs w:val="28"/>
        </w:rPr>
        <w:t xml:space="preserve">), визначаються за формулою </w:t>
      </w:r>
      <w:r>
        <w:rPr>
          <w:rFonts w:ascii="Times New Roman" w:hAnsi="Times New Roman" w:cs="Times New Roman"/>
          <w:sz w:val="28"/>
          <w:szCs w:val="28"/>
        </w:rPr>
        <w:t>4.</w:t>
      </w:r>
    </w:p>
    <w:p w14:paraId="033DCB26" w14:textId="77777777" w:rsidR="00A37264" w:rsidRDefault="00A37264" w:rsidP="00A37264">
      <w:pPr>
        <w:spacing w:line="360" w:lineRule="auto"/>
        <w:ind w:firstLine="709"/>
        <w:jc w:val="both"/>
        <w:rPr>
          <w:rFonts w:ascii="Times New Roman" w:hAnsi="Times New Roman" w:cs="Times New Roman"/>
          <w:sz w:val="28"/>
          <w:szCs w:val="28"/>
        </w:rPr>
      </w:pPr>
    </w:p>
    <w:p w14:paraId="74A72926" w14:textId="77777777" w:rsidR="00A37264" w:rsidRDefault="00455199" w:rsidP="00A37264">
      <w:pPr>
        <w:tabs>
          <w:tab w:val="center" w:pos="6663"/>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fldChar w:fldCharType="begin"/>
      </w:r>
      <w:r w:rsidR="00A37264">
        <w:rPr>
          <w:rFonts w:ascii="Times New Roman" w:hAnsi="Times New Roman" w:cs="Times New Roman"/>
          <w:sz w:val="28"/>
          <w:szCs w:val="28"/>
        </w:rPr>
        <w:instrText xml:space="preserve"> QUOTE </w:instrText>
      </w:r>
      <w:r w:rsidR="00A37264">
        <w:rPr>
          <w:noProof/>
        </w:rPr>
        <w:drawing>
          <wp:inline distT="0" distB="0" distL="0" distR="0" wp14:anchorId="03599BB3" wp14:editId="1FB6C7CB">
            <wp:extent cx="1066800" cy="5048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504825"/>
                    </a:xfrm>
                    <a:prstGeom prst="rect">
                      <a:avLst/>
                    </a:prstGeom>
                    <a:noFill/>
                    <a:ln>
                      <a:noFill/>
                    </a:ln>
                  </pic:spPr>
                </pic:pic>
              </a:graphicData>
            </a:graphic>
          </wp:inline>
        </w:drawing>
      </w:r>
      <w:r w:rsidR="00A37264">
        <w:rPr>
          <w:rFonts w:ascii="Times New Roman" w:hAnsi="Times New Roman" w:cs="Times New Roman"/>
          <w:sz w:val="28"/>
          <w:szCs w:val="28"/>
        </w:rPr>
        <w:instrText xml:space="preserve"> </w:instrText>
      </w:r>
      <w:r>
        <w:rPr>
          <w:rFonts w:ascii="Times New Roman" w:hAnsi="Times New Roman" w:cs="Times New Roman"/>
          <w:sz w:val="28"/>
          <w:szCs w:val="28"/>
        </w:rPr>
        <w:fldChar w:fldCharType="end"/>
      </w:r>
      <w:r w:rsidR="00A37264" w:rsidRPr="0029593B">
        <w:rPr>
          <w:rFonts w:ascii="Times New Roman" w:hAnsi="Times New Roman" w:cs="Times New Roman"/>
          <w:position w:val="-28"/>
          <w:sz w:val="28"/>
          <w:szCs w:val="28"/>
          <w:lang w:val="uk-UA"/>
        </w:rPr>
        <w:object w:dxaOrig="1680" w:dyaOrig="705" w14:anchorId="421B7F34">
          <v:shape id="_x0000_i1058" type="#_x0000_t75" style="width:84pt;height:35.25pt" o:ole="">
            <v:imagedata r:id="rId80" o:title=""/>
          </v:shape>
          <o:OLEObject Type="Embed" ProgID="Equation.3" ShapeID="_x0000_i1058" DrawAspect="Content" ObjectID="_1685722697" r:id="rId81"/>
        </w:object>
      </w:r>
      <w:r w:rsidR="00FE6D50">
        <w:rPr>
          <w:rFonts w:ascii="Times New Roman" w:hAnsi="Times New Roman" w:cs="Times New Roman"/>
          <w:sz w:val="28"/>
          <w:szCs w:val="28"/>
        </w:rPr>
        <w:tab/>
        <w:t>(</w:t>
      </w:r>
      <w:r w:rsidR="00A37264">
        <w:rPr>
          <w:rFonts w:ascii="Times New Roman" w:hAnsi="Times New Roman" w:cs="Times New Roman"/>
          <w:sz w:val="28"/>
          <w:szCs w:val="28"/>
        </w:rPr>
        <w:t>4)</w:t>
      </w:r>
    </w:p>
    <w:p w14:paraId="4BE2876D" w14:textId="77777777" w:rsidR="00A37264" w:rsidRDefault="00A37264" w:rsidP="00A37264">
      <w:pPr>
        <w:tabs>
          <w:tab w:val="center" w:pos="6663"/>
        </w:tabs>
        <w:spacing w:line="360" w:lineRule="auto"/>
        <w:ind w:firstLine="709"/>
        <w:jc w:val="right"/>
        <w:rPr>
          <w:rFonts w:ascii="Times New Roman" w:hAnsi="Times New Roman" w:cs="Times New Roman"/>
          <w:sz w:val="28"/>
          <w:szCs w:val="28"/>
        </w:rPr>
      </w:pPr>
    </w:p>
    <w:p w14:paraId="4C722B4D"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Pr="0029593B">
        <w:rPr>
          <w:position w:val="-12"/>
          <w:sz w:val="22"/>
          <w:szCs w:val="22"/>
          <w:lang w:val="uk-UA"/>
        </w:rPr>
        <w:object w:dxaOrig="615" w:dyaOrig="375" w14:anchorId="33EBBA2B">
          <v:shape id="_x0000_i1059" type="#_x0000_t75" style="width:30.75pt;height:18.75pt" o:ole="">
            <v:imagedata r:id="rId82" o:title=""/>
          </v:shape>
          <o:OLEObject Type="Embed" ProgID="Equation.3" ShapeID="_x0000_i1059" DrawAspect="Content" ObjectID="_1685722698" r:id="rId83"/>
        </w:object>
      </w:r>
      <w:r w:rsidR="00455199">
        <w:rPr>
          <w:rFonts w:ascii="Times New Roman" w:hAnsi="Times New Roman" w:cs="Times New Roman"/>
          <w:sz w:val="28"/>
          <w:szCs w:val="28"/>
        </w:rPr>
        <w:fldChar w:fldCharType="begin"/>
      </w:r>
      <w:r>
        <w:rPr>
          <w:rFonts w:ascii="Times New Roman" w:hAnsi="Times New Roman" w:cs="Times New Roman"/>
          <w:sz w:val="28"/>
          <w:szCs w:val="28"/>
        </w:rPr>
        <w:instrText xml:space="preserve"> QUOTE </w:instrText>
      </w:r>
      <w:r>
        <w:rPr>
          <w:noProof/>
        </w:rPr>
        <w:drawing>
          <wp:inline distT="0" distB="0" distL="0" distR="0" wp14:anchorId="7551DA03" wp14:editId="60258F7D">
            <wp:extent cx="409575"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Pr>
          <w:rFonts w:ascii="Times New Roman" w:hAnsi="Times New Roman" w:cs="Times New Roman"/>
          <w:sz w:val="28"/>
          <w:szCs w:val="28"/>
        </w:rPr>
        <w:instrText xml:space="preserve"> </w:instrText>
      </w:r>
      <w:r w:rsidR="00455199">
        <w:rPr>
          <w:rFonts w:ascii="Times New Roman" w:hAnsi="Times New Roman" w:cs="Times New Roman"/>
          <w:sz w:val="28"/>
          <w:szCs w:val="28"/>
        </w:rPr>
        <w:fldChar w:fldCharType="end"/>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канцерогенний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w:t>
      </w:r>
    </w:p>
    <w:p w14:paraId="52F4067B" w14:textId="77777777" w:rsidR="00A37264" w:rsidRDefault="00A37264" w:rsidP="00A37264">
      <w:pPr>
        <w:spacing w:line="360" w:lineRule="auto"/>
        <w:ind w:firstLine="709"/>
        <w:jc w:val="both"/>
        <w:rPr>
          <w:rFonts w:ascii="Times New Roman" w:hAnsi="Times New Roman" w:cs="Times New Roman"/>
          <w:sz w:val="28"/>
          <w:szCs w:val="28"/>
        </w:rPr>
      </w:pPr>
    </w:p>
    <w:p w14:paraId="76A990E5" w14:textId="77777777" w:rsidR="00A37264" w:rsidRDefault="00A37264" w:rsidP="00A37264">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Таблиця </w:t>
      </w:r>
      <w:r w:rsidR="00FE6D50">
        <w:rPr>
          <w:rFonts w:ascii="Times New Roman" w:hAnsi="Times New Roman" w:cs="Times New Roman"/>
          <w:sz w:val="28"/>
          <w:szCs w:val="28"/>
        </w:rPr>
        <w:t>7.1</w:t>
      </w:r>
      <w:r>
        <w:rPr>
          <w:rFonts w:ascii="Times New Roman" w:hAnsi="Times New Roman" w:cs="Times New Roman"/>
          <w:sz w:val="28"/>
          <w:szCs w:val="28"/>
        </w:rPr>
        <w:t>.4 - Розрахункова середня концентрація і-ої речовини на межі житлової забудови, мг/м</w:t>
      </w:r>
      <w:r>
        <w:rPr>
          <w:rFonts w:ascii="Times New Roman" w:hAnsi="Times New Roman" w:cs="Times New Roman"/>
          <w:sz w:val="28"/>
          <w:szCs w:val="28"/>
          <w:vertAlign w:val="superscript"/>
        </w:rPr>
        <w:t xml:space="preserve">3 </w:t>
      </w:r>
    </w:p>
    <w:tbl>
      <w:tblPr>
        <w:tblW w:w="0" w:type="auto"/>
        <w:jc w:val="center"/>
        <w:tblLayout w:type="fixed"/>
        <w:tblLook w:val="04A0" w:firstRow="1" w:lastRow="0" w:firstColumn="1" w:lastColumn="0" w:noHBand="0" w:noVBand="1"/>
      </w:tblPr>
      <w:tblGrid>
        <w:gridCol w:w="1410"/>
        <w:gridCol w:w="5112"/>
        <w:gridCol w:w="2532"/>
      </w:tblGrid>
      <w:tr w:rsidR="00A37264" w14:paraId="4CD2F1C3" w14:textId="77777777" w:rsidTr="00A37264">
        <w:trPr>
          <w:trHeight w:val="570"/>
          <w:jc w:val="center"/>
        </w:trPr>
        <w:tc>
          <w:tcPr>
            <w:tcW w:w="1410" w:type="dxa"/>
            <w:tcBorders>
              <w:top w:val="single" w:sz="4" w:space="0" w:color="000000"/>
              <w:left w:val="single" w:sz="4" w:space="0" w:color="000000"/>
              <w:bottom w:val="single" w:sz="4" w:space="0" w:color="000000"/>
              <w:right w:val="nil"/>
            </w:tcBorders>
            <w:hideMark/>
          </w:tcPr>
          <w:p w14:paraId="622896D4"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 з/п</w:t>
            </w:r>
          </w:p>
        </w:tc>
        <w:tc>
          <w:tcPr>
            <w:tcW w:w="5112" w:type="dxa"/>
            <w:tcBorders>
              <w:top w:val="single" w:sz="4" w:space="0" w:color="000000"/>
              <w:left w:val="single" w:sz="4" w:space="0" w:color="000000"/>
              <w:bottom w:val="single" w:sz="4" w:space="0" w:color="000000"/>
              <w:right w:val="nil"/>
            </w:tcBorders>
            <w:vAlign w:val="bottom"/>
            <w:hideMark/>
          </w:tcPr>
          <w:p w14:paraId="4A2F23BF"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Речовина</w:t>
            </w:r>
          </w:p>
        </w:tc>
        <w:tc>
          <w:tcPr>
            <w:tcW w:w="2532" w:type="dxa"/>
            <w:tcBorders>
              <w:top w:val="single" w:sz="4" w:space="0" w:color="000000"/>
              <w:left w:val="single" w:sz="4" w:space="0" w:color="000000"/>
              <w:bottom w:val="single" w:sz="4" w:space="0" w:color="000000"/>
              <w:right w:val="single" w:sz="4" w:space="0" w:color="000000"/>
            </w:tcBorders>
            <w:vAlign w:val="bottom"/>
            <w:hideMark/>
          </w:tcPr>
          <w:p w14:paraId="0D7B4356" w14:textId="77777777" w:rsidR="00A37264" w:rsidRDefault="00A37264">
            <w:pPr>
              <w:spacing w:line="360" w:lineRule="auto"/>
              <w:jc w:val="center"/>
              <w:rPr>
                <w:rFonts w:ascii="Times New Roman" w:hAnsi="Times New Roman" w:cs="Times New Roman"/>
                <w:sz w:val="28"/>
                <w:szCs w:val="28"/>
              </w:rPr>
            </w:pPr>
            <w:r>
              <w:rPr>
                <w:noProof/>
              </w:rPr>
              <w:drawing>
                <wp:inline distT="0" distB="0" distL="0" distR="0" wp14:anchorId="1BFE858E" wp14:editId="0E565595">
                  <wp:extent cx="19050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r>
      <w:tr w:rsidR="00A37264" w14:paraId="6F1AD7D7" w14:textId="77777777" w:rsidTr="00A37264">
        <w:trPr>
          <w:trHeight w:val="570"/>
          <w:jc w:val="center"/>
        </w:trPr>
        <w:tc>
          <w:tcPr>
            <w:tcW w:w="1410" w:type="dxa"/>
            <w:tcBorders>
              <w:top w:val="single" w:sz="4" w:space="0" w:color="000000"/>
              <w:left w:val="single" w:sz="4" w:space="0" w:color="000000"/>
              <w:bottom w:val="single" w:sz="4" w:space="0" w:color="000000"/>
              <w:right w:val="nil"/>
            </w:tcBorders>
            <w:hideMark/>
          </w:tcPr>
          <w:p w14:paraId="5391B688"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12" w:type="dxa"/>
            <w:tcBorders>
              <w:top w:val="single" w:sz="4" w:space="0" w:color="000000"/>
              <w:left w:val="single" w:sz="4" w:space="0" w:color="000000"/>
              <w:bottom w:val="single" w:sz="4" w:space="0" w:color="000000"/>
              <w:right w:val="nil"/>
            </w:tcBorders>
            <w:vAlign w:val="bottom"/>
            <w:hideMark/>
          </w:tcPr>
          <w:p w14:paraId="18146071"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Pb</w:t>
            </w:r>
          </w:p>
        </w:tc>
        <w:tc>
          <w:tcPr>
            <w:tcW w:w="2532" w:type="dxa"/>
            <w:tcBorders>
              <w:top w:val="single" w:sz="4" w:space="0" w:color="000000"/>
              <w:left w:val="single" w:sz="4" w:space="0" w:color="000000"/>
              <w:bottom w:val="single" w:sz="4" w:space="0" w:color="000000"/>
              <w:right w:val="single" w:sz="4" w:space="0" w:color="000000"/>
            </w:tcBorders>
            <w:hideMark/>
          </w:tcPr>
          <w:p w14:paraId="60C48B24"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0,000027</w:t>
            </w:r>
          </w:p>
        </w:tc>
      </w:tr>
      <w:tr w:rsidR="00A37264" w14:paraId="47D8DE19" w14:textId="77777777" w:rsidTr="00A37264">
        <w:trPr>
          <w:trHeight w:val="570"/>
          <w:jc w:val="center"/>
        </w:trPr>
        <w:tc>
          <w:tcPr>
            <w:tcW w:w="1410" w:type="dxa"/>
            <w:tcBorders>
              <w:top w:val="single" w:sz="4" w:space="0" w:color="000000"/>
              <w:left w:val="single" w:sz="4" w:space="0" w:color="000000"/>
              <w:bottom w:val="single" w:sz="4" w:space="0" w:color="000000"/>
              <w:right w:val="nil"/>
            </w:tcBorders>
            <w:hideMark/>
          </w:tcPr>
          <w:p w14:paraId="73D7454B"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12" w:type="dxa"/>
            <w:tcBorders>
              <w:top w:val="single" w:sz="4" w:space="0" w:color="000000"/>
              <w:left w:val="single" w:sz="4" w:space="0" w:color="000000"/>
              <w:bottom w:val="single" w:sz="4" w:space="0" w:color="000000"/>
              <w:right w:val="nil"/>
            </w:tcBorders>
            <w:vAlign w:val="bottom"/>
            <w:hideMark/>
          </w:tcPr>
          <w:p w14:paraId="248A478F"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Cd</w:t>
            </w:r>
          </w:p>
        </w:tc>
        <w:tc>
          <w:tcPr>
            <w:tcW w:w="2532" w:type="dxa"/>
            <w:tcBorders>
              <w:top w:val="single" w:sz="4" w:space="0" w:color="000000"/>
              <w:left w:val="single" w:sz="4" w:space="0" w:color="000000"/>
              <w:bottom w:val="single" w:sz="4" w:space="0" w:color="000000"/>
              <w:right w:val="single" w:sz="4" w:space="0" w:color="000000"/>
            </w:tcBorders>
            <w:hideMark/>
          </w:tcPr>
          <w:p w14:paraId="67E7EF6C"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0,00019</w:t>
            </w:r>
          </w:p>
        </w:tc>
      </w:tr>
      <w:tr w:rsidR="00A37264" w14:paraId="0FC2562D" w14:textId="77777777" w:rsidTr="00A37264">
        <w:trPr>
          <w:trHeight w:val="570"/>
          <w:jc w:val="center"/>
        </w:trPr>
        <w:tc>
          <w:tcPr>
            <w:tcW w:w="1410" w:type="dxa"/>
            <w:tcBorders>
              <w:top w:val="single" w:sz="4" w:space="0" w:color="000000"/>
              <w:left w:val="single" w:sz="4" w:space="0" w:color="000000"/>
              <w:bottom w:val="single" w:sz="4" w:space="0" w:color="000000"/>
              <w:right w:val="nil"/>
            </w:tcBorders>
            <w:hideMark/>
          </w:tcPr>
          <w:p w14:paraId="65CD3315"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112" w:type="dxa"/>
            <w:tcBorders>
              <w:top w:val="single" w:sz="4" w:space="0" w:color="000000"/>
              <w:left w:val="single" w:sz="4" w:space="0" w:color="000000"/>
              <w:bottom w:val="single" w:sz="4" w:space="0" w:color="000000"/>
              <w:right w:val="nil"/>
            </w:tcBorders>
            <w:vAlign w:val="bottom"/>
            <w:hideMark/>
          </w:tcPr>
          <w:p w14:paraId="0C2D89D8"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Hg</w:t>
            </w:r>
          </w:p>
        </w:tc>
        <w:tc>
          <w:tcPr>
            <w:tcW w:w="2532" w:type="dxa"/>
            <w:tcBorders>
              <w:top w:val="single" w:sz="4" w:space="0" w:color="000000"/>
              <w:left w:val="single" w:sz="4" w:space="0" w:color="000000"/>
              <w:bottom w:val="single" w:sz="4" w:space="0" w:color="000000"/>
              <w:right w:val="single" w:sz="4" w:space="0" w:color="000000"/>
            </w:tcBorders>
            <w:hideMark/>
          </w:tcPr>
          <w:p w14:paraId="4A0DD572"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0,000027</w:t>
            </w:r>
          </w:p>
        </w:tc>
      </w:tr>
      <w:tr w:rsidR="00A37264" w14:paraId="788470E9" w14:textId="77777777" w:rsidTr="00A37264">
        <w:trPr>
          <w:trHeight w:val="571"/>
          <w:jc w:val="center"/>
        </w:trPr>
        <w:tc>
          <w:tcPr>
            <w:tcW w:w="1410" w:type="dxa"/>
            <w:tcBorders>
              <w:top w:val="single" w:sz="4" w:space="0" w:color="000000"/>
              <w:left w:val="single" w:sz="4" w:space="0" w:color="000000"/>
              <w:bottom w:val="single" w:sz="4" w:space="0" w:color="000000"/>
              <w:right w:val="nil"/>
            </w:tcBorders>
            <w:hideMark/>
          </w:tcPr>
          <w:p w14:paraId="2D70B512"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112" w:type="dxa"/>
            <w:tcBorders>
              <w:top w:val="single" w:sz="4" w:space="0" w:color="000000"/>
              <w:left w:val="single" w:sz="4" w:space="0" w:color="000000"/>
              <w:bottom w:val="single" w:sz="4" w:space="0" w:color="000000"/>
              <w:right w:val="nil"/>
            </w:tcBorders>
            <w:vAlign w:val="bottom"/>
            <w:hideMark/>
          </w:tcPr>
          <w:p w14:paraId="57DF3A45"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As</w:t>
            </w:r>
          </w:p>
        </w:tc>
        <w:tc>
          <w:tcPr>
            <w:tcW w:w="2532" w:type="dxa"/>
            <w:tcBorders>
              <w:top w:val="single" w:sz="4" w:space="0" w:color="000000"/>
              <w:left w:val="single" w:sz="4" w:space="0" w:color="000000"/>
              <w:bottom w:val="single" w:sz="4" w:space="0" w:color="000000"/>
              <w:right w:val="single" w:sz="4" w:space="0" w:color="000000"/>
            </w:tcBorders>
            <w:hideMark/>
          </w:tcPr>
          <w:p w14:paraId="29CB54E4"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A37264" w14:paraId="0380693A" w14:textId="77777777" w:rsidTr="00A37264">
        <w:trPr>
          <w:trHeight w:val="570"/>
          <w:jc w:val="center"/>
        </w:trPr>
        <w:tc>
          <w:tcPr>
            <w:tcW w:w="1410" w:type="dxa"/>
            <w:tcBorders>
              <w:top w:val="single" w:sz="4" w:space="0" w:color="000000"/>
              <w:left w:val="single" w:sz="4" w:space="0" w:color="000000"/>
              <w:bottom w:val="single" w:sz="4" w:space="0" w:color="000000"/>
              <w:right w:val="nil"/>
            </w:tcBorders>
            <w:hideMark/>
          </w:tcPr>
          <w:p w14:paraId="0BECA2CB"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112" w:type="dxa"/>
            <w:tcBorders>
              <w:top w:val="single" w:sz="4" w:space="0" w:color="000000"/>
              <w:left w:val="single" w:sz="4" w:space="0" w:color="000000"/>
              <w:bottom w:val="single" w:sz="4" w:space="0" w:color="000000"/>
              <w:right w:val="nil"/>
            </w:tcBorders>
            <w:vAlign w:val="bottom"/>
            <w:hideMark/>
          </w:tcPr>
          <w:p w14:paraId="102DFAE0"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Cr</w:t>
            </w:r>
          </w:p>
        </w:tc>
        <w:tc>
          <w:tcPr>
            <w:tcW w:w="2532" w:type="dxa"/>
            <w:tcBorders>
              <w:top w:val="single" w:sz="4" w:space="0" w:color="000000"/>
              <w:left w:val="single" w:sz="4" w:space="0" w:color="000000"/>
              <w:bottom w:val="single" w:sz="4" w:space="0" w:color="000000"/>
              <w:right w:val="single" w:sz="4" w:space="0" w:color="000000"/>
            </w:tcBorders>
            <w:hideMark/>
          </w:tcPr>
          <w:p w14:paraId="4EFE0E88" w14:textId="77777777" w:rsidR="00A37264" w:rsidRDefault="00A37264">
            <w:pPr>
              <w:spacing w:line="360" w:lineRule="auto"/>
              <w:jc w:val="center"/>
              <w:rPr>
                <w:rFonts w:ascii="Times New Roman" w:hAnsi="Times New Roman" w:cs="Times New Roman"/>
                <w:sz w:val="28"/>
                <w:szCs w:val="28"/>
              </w:rPr>
            </w:pPr>
            <w:r>
              <w:rPr>
                <w:rFonts w:ascii="Times New Roman" w:hAnsi="Times New Roman" w:cs="Times New Roman"/>
                <w:sz w:val="28"/>
                <w:szCs w:val="28"/>
              </w:rPr>
              <w:t>0,0066</w:t>
            </w:r>
          </w:p>
        </w:tc>
      </w:tr>
    </w:tbl>
    <w:tbl>
      <w:tblPr>
        <w:tblpPr w:leftFromText="180" w:rightFromText="180" w:vertAnchor="text" w:horzAnchor="margin" w:tblpXSpec="center" w:tblpY="-3"/>
        <w:tblW w:w="0" w:type="auto"/>
        <w:tblLayout w:type="fixed"/>
        <w:tblLook w:val="04A0" w:firstRow="1" w:lastRow="0" w:firstColumn="1" w:lastColumn="0" w:noHBand="0" w:noVBand="1"/>
      </w:tblPr>
      <w:tblGrid>
        <w:gridCol w:w="1410"/>
        <w:gridCol w:w="5112"/>
        <w:gridCol w:w="2532"/>
      </w:tblGrid>
      <w:tr w:rsidR="00FE6D50" w14:paraId="15371216" w14:textId="77777777" w:rsidTr="00FE6D50">
        <w:trPr>
          <w:trHeight w:val="570"/>
        </w:trPr>
        <w:tc>
          <w:tcPr>
            <w:tcW w:w="1410" w:type="dxa"/>
            <w:tcBorders>
              <w:top w:val="single" w:sz="4" w:space="0" w:color="000000"/>
              <w:left w:val="single" w:sz="4" w:space="0" w:color="000000"/>
              <w:bottom w:val="single" w:sz="4" w:space="0" w:color="000000"/>
              <w:right w:val="nil"/>
            </w:tcBorders>
            <w:hideMark/>
          </w:tcPr>
          <w:p w14:paraId="7051862C"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з/п</w:t>
            </w:r>
          </w:p>
        </w:tc>
        <w:tc>
          <w:tcPr>
            <w:tcW w:w="5112" w:type="dxa"/>
            <w:tcBorders>
              <w:top w:val="single" w:sz="4" w:space="0" w:color="000000"/>
              <w:left w:val="single" w:sz="4" w:space="0" w:color="000000"/>
              <w:bottom w:val="single" w:sz="4" w:space="0" w:color="000000"/>
              <w:right w:val="nil"/>
            </w:tcBorders>
            <w:vAlign w:val="bottom"/>
            <w:hideMark/>
          </w:tcPr>
          <w:p w14:paraId="0295375B"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Речовина</w:t>
            </w:r>
          </w:p>
        </w:tc>
        <w:tc>
          <w:tcPr>
            <w:tcW w:w="2532" w:type="dxa"/>
            <w:tcBorders>
              <w:top w:val="single" w:sz="4" w:space="0" w:color="000000"/>
              <w:left w:val="single" w:sz="4" w:space="0" w:color="000000"/>
              <w:bottom w:val="single" w:sz="4" w:space="0" w:color="000000"/>
              <w:right w:val="single" w:sz="4" w:space="0" w:color="000000"/>
            </w:tcBorders>
            <w:hideMark/>
          </w:tcPr>
          <w:p w14:paraId="31794ACB"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1DE310" wp14:editId="129C9D8E">
                  <wp:extent cx="19050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r>
      <w:tr w:rsidR="00FE6D50" w14:paraId="773E9560" w14:textId="77777777" w:rsidTr="00FE6D50">
        <w:trPr>
          <w:trHeight w:val="570"/>
        </w:trPr>
        <w:tc>
          <w:tcPr>
            <w:tcW w:w="1410" w:type="dxa"/>
            <w:tcBorders>
              <w:top w:val="single" w:sz="4" w:space="0" w:color="000000"/>
              <w:left w:val="single" w:sz="4" w:space="0" w:color="000000"/>
              <w:bottom w:val="single" w:sz="4" w:space="0" w:color="000000"/>
              <w:right w:val="nil"/>
            </w:tcBorders>
            <w:hideMark/>
          </w:tcPr>
          <w:p w14:paraId="7CBD9348"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112" w:type="dxa"/>
            <w:tcBorders>
              <w:top w:val="single" w:sz="4" w:space="0" w:color="000000"/>
              <w:left w:val="single" w:sz="4" w:space="0" w:color="000000"/>
              <w:bottom w:val="single" w:sz="4" w:space="0" w:color="000000"/>
              <w:right w:val="nil"/>
            </w:tcBorders>
            <w:vAlign w:val="bottom"/>
            <w:hideMark/>
          </w:tcPr>
          <w:p w14:paraId="0FC82154"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Cu</w:t>
            </w:r>
          </w:p>
        </w:tc>
        <w:tc>
          <w:tcPr>
            <w:tcW w:w="2532" w:type="dxa"/>
            <w:tcBorders>
              <w:top w:val="single" w:sz="4" w:space="0" w:color="000000"/>
              <w:left w:val="single" w:sz="4" w:space="0" w:color="000000"/>
              <w:bottom w:val="single" w:sz="4" w:space="0" w:color="000000"/>
              <w:right w:val="single" w:sz="4" w:space="0" w:color="000000"/>
            </w:tcBorders>
            <w:hideMark/>
          </w:tcPr>
          <w:p w14:paraId="0BB343D9"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0,00033</w:t>
            </w:r>
          </w:p>
        </w:tc>
      </w:tr>
      <w:tr w:rsidR="00FE6D50" w14:paraId="269AA5FA" w14:textId="77777777" w:rsidTr="00FE6D50">
        <w:trPr>
          <w:trHeight w:val="570"/>
        </w:trPr>
        <w:tc>
          <w:tcPr>
            <w:tcW w:w="1410" w:type="dxa"/>
            <w:tcBorders>
              <w:top w:val="single" w:sz="4" w:space="0" w:color="000000"/>
              <w:left w:val="single" w:sz="4" w:space="0" w:color="000000"/>
              <w:bottom w:val="single" w:sz="4" w:space="0" w:color="000000"/>
              <w:right w:val="nil"/>
            </w:tcBorders>
            <w:hideMark/>
          </w:tcPr>
          <w:p w14:paraId="36F570E6"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112" w:type="dxa"/>
            <w:tcBorders>
              <w:top w:val="single" w:sz="4" w:space="0" w:color="000000"/>
              <w:left w:val="single" w:sz="4" w:space="0" w:color="000000"/>
              <w:bottom w:val="single" w:sz="4" w:space="0" w:color="000000"/>
              <w:right w:val="nil"/>
            </w:tcBorders>
            <w:vAlign w:val="bottom"/>
            <w:hideMark/>
          </w:tcPr>
          <w:p w14:paraId="00F8E620"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Ni</w:t>
            </w:r>
          </w:p>
        </w:tc>
        <w:tc>
          <w:tcPr>
            <w:tcW w:w="2532" w:type="dxa"/>
            <w:tcBorders>
              <w:top w:val="single" w:sz="4" w:space="0" w:color="000000"/>
              <w:left w:val="single" w:sz="4" w:space="0" w:color="000000"/>
              <w:bottom w:val="single" w:sz="4" w:space="0" w:color="000000"/>
              <w:right w:val="single" w:sz="4" w:space="0" w:color="000000"/>
            </w:tcBorders>
            <w:hideMark/>
          </w:tcPr>
          <w:p w14:paraId="67A10070"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0,0014</w:t>
            </w:r>
          </w:p>
        </w:tc>
      </w:tr>
      <w:tr w:rsidR="00FE6D50" w14:paraId="41D9F1E9" w14:textId="77777777" w:rsidTr="00FE6D50">
        <w:trPr>
          <w:trHeight w:val="571"/>
        </w:trPr>
        <w:tc>
          <w:tcPr>
            <w:tcW w:w="1410" w:type="dxa"/>
            <w:tcBorders>
              <w:top w:val="single" w:sz="4" w:space="0" w:color="000000"/>
              <w:left w:val="single" w:sz="4" w:space="0" w:color="000000"/>
              <w:bottom w:val="single" w:sz="4" w:space="0" w:color="000000"/>
              <w:right w:val="nil"/>
            </w:tcBorders>
            <w:hideMark/>
          </w:tcPr>
          <w:p w14:paraId="15DE2C3C"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112" w:type="dxa"/>
            <w:tcBorders>
              <w:top w:val="single" w:sz="4" w:space="0" w:color="000000"/>
              <w:left w:val="single" w:sz="4" w:space="0" w:color="000000"/>
              <w:bottom w:val="single" w:sz="4" w:space="0" w:color="000000"/>
              <w:right w:val="nil"/>
            </w:tcBorders>
            <w:vAlign w:val="bottom"/>
            <w:hideMark/>
          </w:tcPr>
          <w:p w14:paraId="0753A70F"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Гексахлорбензол </w:t>
            </w:r>
          </w:p>
        </w:tc>
        <w:tc>
          <w:tcPr>
            <w:tcW w:w="2532" w:type="dxa"/>
            <w:tcBorders>
              <w:top w:val="single" w:sz="4" w:space="0" w:color="000000"/>
              <w:left w:val="single" w:sz="4" w:space="0" w:color="000000"/>
              <w:bottom w:val="single" w:sz="4" w:space="0" w:color="000000"/>
              <w:right w:val="single" w:sz="4" w:space="0" w:color="000000"/>
            </w:tcBorders>
            <w:hideMark/>
          </w:tcPr>
          <w:p w14:paraId="2F3C92D6" w14:textId="77777777" w:rsidR="00FE6D50" w:rsidRDefault="00FE6D50" w:rsidP="00FE6D50">
            <w:pPr>
              <w:spacing w:line="360" w:lineRule="auto"/>
              <w:jc w:val="center"/>
              <w:rPr>
                <w:rFonts w:ascii="Times New Roman" w:hAnsi="Times New Roman" w:cs="Times New Roman"/>
                <w:sz w:val="28"/>
                <w:szCs w:val="28"/>
              </w:rPr>
            </w:pPr>
            <w:r>
              <w:rPr>
                <w:rFonts w:ascii="Times New Roman" w:hAnsi="Times New Roman" w:cs="Times New Roman"/>
                <w:sz w:val="28"/>
                <w:szCs w:val="28"/>
              </w:rPr>
              <w:t>0,000027</w:t>
            </w:r>
          </w:p>
        </w:tc>
      </w:tr>
    </w:tbl>
    <w:p w14:paraId="61224D23" w14:textId="77777777" w:rsidR="00A37264" w:rsidRDefault="00A37264" w:rsidP="00FE6D50">
      <w:pPr>
        <w:ind w:right="566"/>
      </w:pPr>
    </w:p>
    <w:p w14:paraId="7BF61B37" w14:textId="77777777" w:rsidR="00A37264" w:rsidRDefault="00A37264" w:rsidP="00A37264">
      <w:pPr>
        <w:spacing w:line="360" w:lineRule="auto"/>
        <w:ind w:firstLine="709"/>
        <w:jc w:val="center"/>
        <w:rPr>
          <w:rFonts w:ascii="Times New Roman" w:hAnsi="Times New Roman" w:cs="Times New Roman"/>
          <w:sz w:val="28"/>
          <w:szCs w:val="28"/>
          <w:lang w:val="uk-UA"/>
        </w:rPr>
      </w:pPr>
    </w:p>
    <w:p w14:paraId="2B7F1594"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Одиничний канцерогенний ризик знайдемо за формулою</w:t>
      </w:r>
      <w:r w:rsidR="00E6583E">
        <w:rPr>
          <w:rFonts w:ascii="Times New Roman" w:hAnsi="Times New Roman" w:cs="Times New Roman"/>
          <w:sz w:val="28"/>
          <w:szCs w:val="28"/>
          <w:lang w:val="uk-UA"/>
        </w:rPr>
        <w:t xml:space="preserve"> 5 </w:t>
      </w:r>
      <w:r>
        <w:rPr>
          <w:rFonts w:ascii="Times New Roman" w:hAnsi="Times New Roman" w:cs="Times New Roman"/>
          <w:sz w:val="28"/>
          <w:szCs w:val="28"/>
        </w:rPr>
        <w:t>:</w:t>
      </w:r>
    </w:p>
    <w:p w14:paraId="456B8756" w14:textId="77777777" w:rsidR="00A37264" w:rsidRDefault="00A37264" w:rsidP="00A37264">
      <w:pPr>
        <w:spacing w:line="360" w:lineRule="auto"/>
        <w:ind w:firstLine="709"/>
        <w:jc w:val="both"/>
        <w:rPr>
          <w:rFonts w:ascii="Times New Roman" w:hAnsi="Times New Roman" w:cs="Times New Roman"/>
          <w:sz w:val="28"/>
          <w:szCs w:val="28"/>
        </w:rPr>
      </w:pPr>
    </w:p>
    <w:p w14:paraId="4933CD67" w14:textId="77777777" w:rsidR="00A37264" w:rsidRDefault="00A37264" w:rsidP="00A37264">
      <w:pPr>
        <w:tabs>
          <w:tab w:val="center" w:pos="6521"/>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10"/>
          <w:sz w:val="28"/>
          <w:szCs w:val="28"/>
          <w:lang w:val="uk-UA"/>
        </w:rPr>
        <w:object w:dxaOrig="2655" w:dyaOrig="375" w14:anchorId="1D5501AB">
          <v:shape id="_x0000_i1060" type="#_x0000_t75" style="width:132.75pt;height:18.75pt" o:ole="">
            <v:imagedata r:id="rId86" o:title=""/>
          </v:shape>
          <o:OLEObject Type="Embed" ProgID="Equation.3" ShapeID="_x0000_i1060" DrawAspect="Content" ObjectID="_1685722699" r:id="rId87"/>
        </w:object>
      </w:r>
      <w:r w:rsidR="00FE6D50">
        <w:rPr>
          <w:rFonts w:ascii="Times New Roman" w:hAnsi="Times New Roman" w:cs="Times New Roman"/>
          <w:sz w:val="28"/>
          <w:szCs w:val="28"/>
        </w:rPr>
        <w:t>,</w:t>
      </w:r>
      <w:r w:rsidR="00FE6D50">
        <w:rPr>
          <w:rFonts w:ascii="Times New Roman" w:hAnsi="Times New Roman" w:cs="Times New Roman"/>
          <w:sz w:val="28"/>
          <w:szCs w:val="28"/>
        </w:rPr>
        <w:tab/>
        <w:t>(</w:t>
      </w:r>
      <w:r>
        <w:rPr>
          <w:rFonts w:ascii="Times New Roman" w:hAnsi="Times New Roman" w:cs="Times New Roman"/>
          <w:sz w:val="28"/>
          <w:szCs w:val="28"/>
        </w:rPr>
        <w:t>5)</w:t>
      </w:r>
    </w:p>
    <w:p w14:paraId="635BB61E" w14:textId="77777777" w:rsidR="00A37264" w:rsidRDefault="00A37264" w:rsidP="00A37264">
      <w:pPr>
        <w:spacing w:line="360" w:lineRule="auto"/>
        <w:ind w:firstLine="709"/>
        <w:jc w:val="center"/>
        <w:rPr>
          <w:rFonts w:ascii="Times New Roman" w:hAnsi="Times New Roman" w:cs="Times New Roman"/>
          <w:sz w:val="28"/>
          <w:szCs w:val="28"/>
        </w:rPr>
      </w:pPr>
    </w:p>
    <w:p w14:paraId="50668499"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Pr="0029593B">
        <w:rPr>
          <w:rFonts w:ascii="Times New Roman" w:hAnsi="Times New Roman" w:cs="Times New Roman"/>
          <w:position w:val="-6"/>
          <w:sz w:val="28"/>
          <w:szCs w:val="28"/>
          <w:lang w:val="uk-UA"/>
        </w:rPr>
        <w:object w:dxaOrig="615" w:dyaOrig="330" w14:anchorId="612DAF9F">
          <v:shape id="_x0000_i1061" type="#_x0000_t75" style="width:30.75pt;height:16.5pt" o:ole="">
            <v:imagedata r:id="rId88" o:title=""/>
          </v:shape>
          <o:OLEObject Type="Embed" ProgID="Equation.3" ShapeID="_x0000_i1061" DrawAspect="Content" ObjectID="_1685722700" r:id="rId89"/>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добове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споживання</w:t>
      </w:r>
      <w:proofErr w:type="spellEnd"/>
      <w:r>
        <w:rPr>
          <w:rFonts w:ascii="Times New Roman" w:hAnsi="Times New Roman" w:cs="Times New Roman"/>
          <w:sz w:val="28"/>
          <w:szCs w:val="28"/>
        </w:rPr>
        <w:t xml:space="preserve"> повітря (20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07F9CA69" w14:textId="77777777" w:rsidR="00A37264" w:rsidRDefault="00A37264" w:rsidP="00A37264">
      <w:pPr>
        <w:spacing w:line="360" w:lineRule="auto"/>
        <w:ind w:firstLine="709"/>
        <w:jc w:val="both"/>
        <w:rPr>
          <w:rFonts w:ascii="Times New Roman" w:hAnsi="Times New Roman" w:cs="Times New Roman"/>
          <w:sz w:val="28"/>
          <w:szCs w:val="28"/>
        </w:rPr>
      </w:pPr>
      <w:r w:rsidRPr="0029593B">
        <w:rPr>
          <w:rFonts w:ascii="Times New Roman" w:hAnsi="Times New Roman" w:cs="Times New Roman"/>
          <w:position w:val="-6"/>
          <w:sz w:val="28"/>
          <w:szCs w:val="28"/>
          <w:lang w:val="uk-UA"/>
        </w:rPr>
        <w:object w:dxaOrig="465" w:dyaOrig="285" w14:anchorId="30B750F0">
          <v:shape id="_x0000_i1062" type="#_x0000_t75" style="width:23.25pt;height:14.25pt" o:ole="">
            <v:imagedata r:id="rId90" o:title=""/>
          </v:shape>
          <o:OLEObject Type="Embed" ProgID="Equation.3" ShapeID="_x0000_i1062" DrawAspect="Content" ObjectID="_1685722701" r:id="rId91"/>
        </w:object>
      </w:r>
      <w:r>
        <w:rPr>
          <w:rFonts w:ascii="Times New Roman" w:hAnsi="Times New Roman" w:cs="Times New Roman"/>
          <w:sz w:val="28"/>
          <w:szCs w:val="28"/>
        </w:rPr>
        <w:t xml:space="preserve"> - </w:t>
      </w:r>
      <w:proofErr w:type="spellStart"/>
      <w:r>
        <w:rPr>
          <w:rFonts w:ascii="Times New Roman" w:hAnsi="Times New Roman" w:cs="Times New Roman"/>
          <w:sz w:val="28"/>
          <w:szCs w:val="28"/>
        </w:rPr>
        <w:t>маса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тіла</w:t>
      </w:r>
      <w:proofErr w:type="spellEnd"/>
      <w:proofErr w:type="gramEnd"/>
      <w:r>
        <w:rPr>
          <w:rFonts w:ascii="Times New Roman" w:hAnsi="Times New Roman" w:cs="Times New Roman"/>
          <w:sz w:val="28"/>
          <w:szCs w:val="28"/>
        </w:rPr>
        <w:t>, кг (</w:t>
      </w:r>
      <w:proofErr w:type="spellStart"/>
      <w:r>
        <w:rPr>
          <w:rFonts w:ascii="Times New Roman" w:hAnsi="Times New Roman" w:cs="Times New Roman"/>
          <w:sz w:val="28"/>
          <w:szCs w:val="28"/>
        </w:rPr>
        <w:t>дорослі</w:t>
      </w:r>
      <w:proofErr w:type="spellEnd"/>
      <w:r>
        <w:rPr>
          <w:rFonts w:ascii="Times New Roman" w:hAnsi="Times New Roman" w:cs="Times New Roman"/>
          <w:sz w:val="28"/>
          <w:szCs w:val="28"/>
        </w:rPr>
        <w:t xml:space="preserve"> – 70)</w:t>
      </w:r>
    </w:p>
    <w:p w14:paraId="14D6D60B"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SF - чинник канцерогенного потенціалу, (мг/кг·добу)</w:t>
      </w:r>
      <w:r>
        <w:rPr>
          <w:rFonts w:ascii="Times New Roman" w:hAnsi="Times New Roman" w:cs="Times New Roman"/>
          <w:sz w:val="28"/>
          <w:szCs w:val="28"/>
          <w:vertAlign w:val="superscript"/>
        </w:rPr>
        <w:t>-1</w:t>
      </w:r>
      <w:r w:rsidR="00FE6D50">
        <w:rPr>
          <w:rFonts w:ascii="Times New Roman" w:hAnsi="Times New Roman" w:cs="Times New Roman"/>
          <w:sz w:val="28"/>
          <w:szCs w:val="28"/>
        </w:rPr>
        <w:t>(див. табл. 7.1</w:t>
      </w:r>
      <w:r>
        <w:rPr>
          <w:rFonts w:ascii="Times New Roman" w:hAnsi="Times New Roman" w:cs="Times New Roman"/>
          <w:sz w:val="28"/>
          <w:szCs w:val="28"/>
        </w:rPr>
        <w:t>.5)</w:t>
      </w:r>
    </w:p>
    <w:p w14:paraId="10DE2ACE" w14:textId="77777777" w:rsidR="00A37264" w:rsidRDefault="00A37264" w:rsidP="00A37264">
      <w:pPr>
        <w:spacing w:line="360" w:lineRule="auto"/>
        <w:ind w:firstLine="709"/>
        <w:jc w:val="both"/>
        <w:rPr>
          <w:rFonts w:ascii="Times New Roman" w:hAnsi="Times New Roman" w:cs="Times New Roman"/>
          <w:sz w:val="28"/>
          <w:szCs w:val="28"/>
        </w:rPr>
      </w:pPr>
    </w:p>
    <w:p w14:paraId="361CED44"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FE6D50">
        <w:rPr>
          <w:rFonts w:ascii="Times New Roman" w:hAnsi="Times New Roman" w:cs="Times New Roman"/>
          <w:sz w:val="28"/>
          <w:szCs w:val="28"/>
        </w:rPr>
        <w:t>7.1</w:t>
      </w:r>
      <w:r>
        <w:rPr>
          <w:rFonts w:ascii="Times New Roman" w:hAnsi="Times New Roman" w:cs="Times New Roman"/>
          <w:sz w:val="28"/>
          <w:szCs w:val="28"/>
        </w:rPr>
        <w:t>.5 - Чинники канцерогенного потенціалу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950"/>
      </w:tblGrid>
      <w:tr w:rsidR="00A37264" w14:paraId="3881F9E3"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0EC707A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п/п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7E0D4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Найменування речовини</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2D034AE"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SF, (мг/кг·добу)</w:t>
            </w:r>
            <w:r>
              <w:rPr>
                <w:rFonts w:ascii="Times New Roman" w:hAnsi="Times New Roman" w:cs="Times New Roman"/>
                <w:sz w:val="28"/>
                <w:szCs w:val="28"/>
                <w:vertAlign w:val="superscript"/>
                <w:lang w:eastAsia="uk-UA"/>
              </w:rPr>
              <w:t>-1</w:t>
            </w:r>
          </w:p>
        </w:tc>
      </w:tr>
      <w:tr w:rsidR="00A37264" w14:paraId="79FC7527"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6D5C4AE9"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B2B77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B363783"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r w:rsidR="00A37264" w14:paraId="1D6F5D1F"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65274DD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FE1B72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13D082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r w:rsidR="00A37264" w14:paraId="241F7B59"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54543FA2"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F1A193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746D9D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r w:rsidR="00A37264" w14:paraId="4D532264"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66CBDD4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F58FE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89DEB2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0,015</w:t>
            </w:r>
          </w:p>
        </w:tc>
      </w:tr>
      <w:tr w:rsidR="00A37264" w14:paraId="00002CF1"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095B2D66"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9E9581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7E4CFAE"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r w:rsidR="00A37264" w14:paraId="63954FFB"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21C8CE2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F99754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D34F48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r w:rsidR="00A37264" w14:paraId="289C407C"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722A3CD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96C796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179CC3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0,091</w:t>
            </w:r>
          </w:p>
        </w:tc>
      </w:tr>
      <w:tr w:rsidR="00A37264" w14:paraId="14224882" w14:textId="77777777" w:rsidTr="00A3726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0D629B1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E52E4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Гексахлорбензол</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52D40F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0,042</w:t>
            </w:r>
          </w:p>
        </w:tc>
      </w:tr>
    </w:tbl>
    <w:p w14:paraId="0244519C"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11FB91DC"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Підставимо дані у формулу , отриманий</w:t>
      </w:r>
      <w:r w:rsidR="00FE6D50">
        <w:rPr>
          <w:rFonts w:ascii="Times New Roman" w:hAnsi="Times New Roman" w:cs="Times New Roman"/>
          <w:sz w:val="28"/>
          <w:szCs w:val="28"/>
        </w:rPr>
        <w:t xml:space="preserve"> результат представимо у табл. 7.1</w:t>
      </w:r>
      <w:r>
        <w:rPr>
          <w:rFonts w:ascii="Times New Roman" w:hAnsi="Times New Roman" w:cs="Times New Roman"/>
          <w:sz w:val="28"/>
          <w:szCs w:val="28"/>
        </w:rPr>
        <w:t>.6.</w:t>
      </w:r>
    </w:p>
    <w:p w14:paraId="7B1763A3" w14:textId="77777777" w:rsidR="00A37264" w:rsidRDefault="00A37264" w:rsidP="00A37264">
      <w:pPr>
        <w:spacing w:line="360" w:lineRule="auto"/>
        <w:ind w:firstLine="709"/>
        <w:jc w:val="both"/>
        <w:rPr>
          <w:rFonts w:ascii="Times New Roman" w:hAnsi="Times New Roman" w:cs="Times New Roman"/>
          <w:sz w:val="28"/>
          <w:szCs w:val="28"/>
        </w:rPr>
      </w:pPr>
    </w:p>
    <w:p w14:paraId="4B565655" w14:textId="77777777" w:rsidR="00A37264" w:rsidRDefault="00A37264" w:rsidP="00A37264">
      <w:pPr>
        <w:spacing w:line="360" w:lineRule="auto"/>
        <w:ind w:firstLine="709"/>
        <w:jc w:val="both"/>
        <w:rPr>
          <w:rFonts w:ascii="Times New Roman" w:hAnsi="Times New Roman" w:cs="Times New Roman"/>
          <w:sz w:val="28"/>
          <w:szCs w:val="28"/>
        </w:rPr>
      </w:pPr>
    </w:p>
    <w:p w14:paraId="4A3AC6EE"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FE6D50">
        <w:rPr>
          <w:rFonts w:ascii="Times New Roman" w:hAnsi="Times New Roman" w:cs="Times New Roman"/>
          <w:sz w:val="28"/>
          <w:szCs w:val="28"/>
        </w:rPr>
        <w:t>7</w:t>
      </w:r>
      <w:r w:rsidR="00FE6D50" w:rsidRPr="00FE6D50">
        <w:rPr>
          <w:rFonts w:ascii="Times New Roman" w:hAnsi="Times New Roman" w:cs="Times New Roman"/>
          <w:sz w:val="28"/>
          <w:szCs w:val="28"/>
        </w:rPr>
        <w:t>.</w:t>
      </w:r>
      <w:r w:rsidR="00FE6D50">
        <w:rPr>
          <w:rFonts w:ascii="Times New Roman" w:hAnsi="Times New Roman" w:cs="Times New Roman"/>
          <w:sz w:val="28"/>
          <w:szCs w:val="28"/>
          <w:lang w:val="en-US"/>
        </w:rPr>
        <w:t>1</w:t>
      </w:r>
      <w:r>
        <w:rPr>
          <w:rFonts w:ascii="Times New Roman" w:hAnsi="Times New Roman" w:cs="Times New Roman"/>
          <w:sz w:val="28"/>
          <w:szCs w:val="28"/>
        </w:rPr>
        <w:t>.6 – Одиничні канцерогенні ризики речовин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37264" w14:paraId="54517DE2"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4BEE8050"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Канцерогенна речовина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7BD4D77" w14:textId="77777777" w:rsidR="00A37264" w:rsidRDefault="00A37264">
            <w:pPr>
              <w:spacing w:line="360" w:lineRule="auto"/>
              <w:jc w:val="center"/>
              <w:rPr>
                <w:rFonts w:ascii="Times New Roman" w:hAnsi="Times New Roman" w:cs="Times New Roman"/>
                <w:sz w:val="28"/>
                <w:szCs w:val="28"/>
                <w:lang w:eastAsia="uk-UA"/>
              </w:rPr>
            </w:pPr>
            <w:r w:rsidRPr="0029593B">
              <w:rPr>
                <w:position w:val="-10"/>
                <w:sz w:val="22"/>
                <w:szCs w:val="22"/>
                <w:lang w:val="uk-UA"/>
              </w:rPr>
              <w:object w:dxaOrig="480" w:dyaOrig="345" w14:anchorId="03A8C96E">
                <v:shape id="_x0000_i1063" type="#_x0000_t75" style="width:24pt;height:17.25pt" o:ole="">
                  <v:imagedata r:id="rId92" o:title=""/>
                </v:shape>
                <o:OLEObject Type="Embed" ProgID="Equation.3" ShapeID="_x0000_i1063" DrawAspect="Content" ObjectID="_1685722702" r:id="rId93"/>
              </w:object>
            </w:r>
          </w:p>
        </w:tc>
      </w:tr>
      <w:tr w:rsidR="00A37264" w14:paraId="651531CB"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5557350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D99EC91"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A37264" w14:paraId="3B127B1F"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79241EA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4786" w:type="dxa"/>
            <w:tcBorders>
              <w:top w:val="single" w:sz="4" w:space="0" w:color="auto"/>
              <w:left w:val="single" w:sz="4" w:space="0" w:color="auto"/>
              <w:bottom w:val="single" w:sz="4" w:space="0" w:color="auto"/>
              <w:right w:val="single" w:sz="4" w:space="0" w:color="auto"/>
            </w:tcBorders>
            <w:vAlign w:val="center"/>
            <w:hideMark/>
          </w:tcPr>
          <w:p w14:paraId="79B8A15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A37264" w14:paraId="333E1FE7"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4F0A191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4786" w:type="dxa"/>
            <w:tcBorders>
              <w:top w:val="single" w:sz="4" w:space="0" w:color="auto"/>
              <w:left w:val="single" w:sz="4" w:space="0" w:color="auto"/>
              <w:bottom w:val="single" w:sz="4" w:space="0" w:color="auto"/>
              <w:right w:val="single" w:sz="4" w:space="0" w:color="auto"/>
            </w:tcBorders>
            <w:vAlign w:val="center"/>
            <w:hideMark/>
          </w:tcPr>
          <w:p w14:paraId="5172915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A37264" w14:paraId="43768D59"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715AB95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084D89B"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0,004</w:t>
            </w:r>
          </w:p>
        </w:tc>
      </w:tr>
      <w:tr w:rsidR="00A37264" w14:paraId="4512AB96"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36195D69"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62142F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A37264" w14:paraId="5D4F9A94"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784D799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F3FCAB0"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r w:rsidR="00A37264" w14:paraId="5EAEBB3E"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51E9F509"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76A28D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0,026</w:t>
            </w:r>
          </w:p>
        </w:tc>
      </w:tr>
      <w:tr w:rsidR="00A37264" w14:paraId="4841EC5C" w14:textId="77777777" w:rsidTr="00A37264">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14:paraId="70521742"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Гексахлорбензол </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85321B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0,012</w:t>
            </w:r>
          </w:p>
        </w:tc>
      </w:tr>
    </w:tbl>
    <w:p w14:paraId="24154EB4"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60791B97"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щодо канцерогенних ризиків представлені у наступній таблиці.</w:t>
      </w:r>
    </w:p>
    <w:p w14:paraId="212465A5" w14:textId="77777777" w:rsidR="00A37264" w:rsidRDefault="00A37264" w:rsidP="00A37264">
      <w:pPr>
        <w:spacing w:line="360" w:lineRule="auto"/>
        <w:ind w:firstLine="709"/>
        <w:jc w:val="both"/>
        <w:rPr>
          <w:rFonts w:ascii="Times New Roman" w:hAnsi="Times New Roman" w:cs="Times New Roman"/>
          <w:sz w:val="28"/>
          <w:szCs w:val="28"/>
        </w:rPr>
      </w:pPr>
    </w:p>
    <w:p w14:paraId="0C5C331A"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FE6D50">
        <w:rPr>
          <w:rFonts w:ascii="Times New Roman" w:hAnsi="Times New Roman" w:cs="Times New Roman"/>
          <w:sz w:val="28"/>
          <w:szCs w:val="28"/>
        </w:rPr>
        <w:t>7.</w:t>
      </w:r>
      <w:r w:rsidR="00FE6D50">
        <w:rPr>
          <w:rFonts w:ascii="Times New Roman" w:hAnsi="Times New Roman" w:cs="Times New Roman"/>
          <w:sz w:val="28"/>
          <w:szCs w:val="28"/>
          <w:lang w:val="uk-UA"/>
        </w:rPr>
        <w:t>1</w:t>
      </w:r>
      <w:r>
        <w:rPr>
          <w:rFonts w:ascii="Times New Roman" w:hAnsi="Times New Roman" w:cs="Times New Roman"/>
          <w:sz w:val="28"/>
          <w:szCs w:val="28"/>
        </w:rPr>
        <w:t>.7 - Канцерогенні ризики ЗР</w:t>
      </w: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A37264" w14:paraId="780E62E5"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48211CD9"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3190" w:type="dxa"/>
            <w:tcBorders>
              <w:top w:val="single" w:sz="4" w:space="0" w:color="auto"/>
              <w:left w:val="single" w:sz="4" w:space="0" w:color="auto"/>
              <w:bottom w:val="single" w:sz="4" w:space="0" w:color="auto"/>
              <w:right w:val="single" w:sz="4" w:space="0" w:color="auto"/>
            </w:tcBorders>
            <w:vAlign w:val="center"/>
            <w:hideMark/>
          </w:tcPr>
          <w:p w14:paraId="395C97B6" w14:textId="77777777" w:rsidR="00A37264" w:rsidRDefault="00A37264">
            <w:pPr>
              <w:spacing w:line="360" w:lineRule="auto"/>
              <w:jc w:val="center"/>
              <w:rPr>
                <w:rFonts w:ascii="Times New Roman" w:hAnsi="Times New Roman" w:cs="Times New Roman"/>
                <w:i/>
                <w:iCs/>
                <w:sz w:val="28"/>
                <w:szCs w:val="28"/>
                <w:lang w:eastAsia="uk-UA"/>
              </w:rPr>
            </w:pPr>
            <w:r w:rsidRPr="0029593B">
              <w:rPr>
                <w:position w:val="-12"/>
                <w:sz w:val="22"/>
                <w:szCs w:val="22"/>
                <w:lang w:val="uk-UA"/>
              </w:rPr>
              <w:object w:dxaOrig="615" w:dyaOrig="375" w14:anchorId="7D4423F3">
                <v:shape id="_x0000_i1064" type="#_x0000_t75" style="width:30.75pt;height:18.75pt" o:ole="">
                  <v:imagedata r:id="rId82" o:title=""/>
                </v:shape>
                <o:OLEObject Type="Embed" ProgID="Equation.3" ShapeID="_x0000_i1064" DrawAspect="Content" ObjectID="_1685722703" r:id="rId94"/>
              </w:object>
            </w:r>
          </w:p>
        </w:tc>
        <w:tc>
          <w:tcPr>
            <w:tcW w:w="3190" w:type="dxa"/>
            <w:tcBorders>
              <w:top w:val="single" w:sz="4" w:space="0" w:color="auto"/>
              <w:left w:val="single" w:sz="4" w:space="0" w:color="auto"/>
              <w:bottom w:val="single" w:sz="4" w:space="0" w:color="auto"/>
              <w:right w:val="single" w:sz="4" w:space="0" w:color="auto"/>
            </w:tcBorders>
            <w:vAlign w:val="center"/>
            <w:hideMark/>
          </w:tcPr>
          <w:p w14:paraId="3034E3A8"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iCs/>
                <w:sz w:val="28"/>
                <w:szCs w:val="28"/>
              </w:rPr>
              <w:t>CR</w:t>
            </w:r>
            <w:r>
              <w:rPr>
                <w:rFonts w:ascii="Times New Roman" w:hAnsi="Times New Roman" w:cs="Times New Roman"/>
                <w:iCs/>
                <w:sz w:val="28"/>
                <w:szCs w:val="28"/>
                <w:vertAlign w:val="subscript"/>
              </w:rPr>
              <w:t>а</w:t>
            </w:r>
          </w:p>
        </w:tc>
      </w:tr>
      <w:tr w:rsidR="00A37264" w14:paraId="168BC1DA"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5AF4D43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3190" w:type="dxa"/>
            <w:tcBorders>
              <w:top w:val="single" w:sz="4" w:space="0" w:color="auto"/>
              <w:left w:val="single" w:sz="4" w:space="0" w:color="auto"/>
              <w:bottom w:val="single" w:sz="4" w:space="0" w:color="auto"/>
              <w:right w:val="single" w:sz="4" w:space="0" w:color="auto"/>
            </w:tcBorders>
            <w:vAlign w:val="center"/>
            <w:hideMark/>
          </w:tcPr>
          <w:p w14:paraId="7D7F1B79"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0,000000324</w:t>
            </w:r>
          </w:p>
        </w:tc>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104DDFB4" w14:textId="77777777" w:rsidR="00A37264" w:rsidRPr="00FE6D50" w:rsidRDefault="00A37264">
            <w:pPr>
              <w:spacing w:line="360" w:lineRule="auto"/>
              <w:jc w:val="center"/>
              <w:rPr>
                <w:rFonts w:ascii="Times New Roman" w:hAnsi="Times New Roman" w:cs="Times New Roman"/>
                <w:color w:val="000000"/>
                <w:sz w:val="28"/>
                <w:szCs w:val="28"/>
                <w:vertAlign w:val="superscript"/>
              </w:rPr>
            </w:pPr>
            <w:r w:rsidRPr="00FE6D50">
              <w:rPr>
                <w:rFonts w:ascii="Times New Roman" w:hAnsi="Times New Roman" w:cs="Times New Roman"/>
                <w:color w:val="000000"/>
                <w:sz w:val="28"/>
                <w:szCs w:val="28"/>
              </w:rPr>
              <w:t>1,3∙10</w:t>
            </w:r>
            <w:r w:rsidRPr="00FE6D50">
              <w:rPr>
                <w:rFonts w:ascii="Times New Roman" w:hAnsi="Times New Roman" w:cs="Times New Roman"/>
                <w:color w:val="000000"/>
                <w:sz w:val="28"/>
                <w:szCs w:val="28"/>
                <w:vertAlign w:val="superscript"/>
              </w:rPr>
              <w:t>-4</w:t>
            </w:r>
          </w:p>
        </w:tc>
      </w:tr>
      <w:tr w:rsidR="00A37264" w14:paraId="2DAB1D80"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0A988A49"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Cd</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8FDCDF1"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0,00000228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24B99" w14:textId="77777777" w:rsidR="00A37264" w:rsidRPr="00FE6D50" w:rsidRDefault="00A37264">
            <w:pPr>
              <w:rPr>
                <w:rFonts w:ascii="Times New Roman" w:hAnsi="Times New Roman" w:cs="Times New Roman"/>
                <w:color w:val="000000"/>
                <w:sz w:val="28"/>
                <w:szCs w:val="28"/>
                <w:vertAlign w:val="superscript"/>
              </w:rPr>
            </w:pPr>
          </w:p>
        </w:tc>
      </w:tr>
      <w:tr w:rsidR="00A37264" w14:paraId="558D1E85"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18978714"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825BA00"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D3A2A" w14:textId="77777777" w:rsidR="00A37264" w:rsidRPr="00FE6D50" w:rsidRDefault="00A37264">
            <w:pPr>
              <w:rPr>
                <w:rFonts w:ascii="Times New Roman" w:hAnsi="Times New Roman" w:cs="Times New Roman"/>
                <w:color w:val="000000"/>
                <w:sz w:val="28"/>
                <w:szCs w:val="28"/>
                <w:vertAlign w:val="superscript"/>
              </w:rPr>
            </w:pPr>
          </w:p>
        </w:tc>
      </w:tr>
      <w:tr w:rsidR="00A37264" w14:paraId="13556815"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21D8B62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1D1985E"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F1495" w14:textId="77777777" w:rsidR="00A37264" w:rsidRPr="00FE6D50" w:rsidRDefault="00A37264">
            <w:pPr>
              <w:rPr>
                <w:rFonts w:ascii="Times New Roman" w:hAnsi="Times New Roman" w:cs="Times New Roman"/>
                <w:color w:val="000000"/>
                <w:sz w:val="28"/>
                <w:szCs w:val="28"/>
                <w:vertAlign w:val="superscript"/>
              </w:rPr>
            </w:pPr>
          </w:p>
        </w:tc>
      </w:tr>
      <w:tr w:rsidR="00A37264" w14:paraId="5A021575"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4E8699D6"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CC88707"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0,0000792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0DAAE" w14:textId="77777777" w:rsidR="00A37264" w:rsidRPr="00FE6D50" w:rsidRDefault="00A37264">
            <w:pPr>
              <w:rPr>
                <w:rFonts w:ascii="Times New Roman" w:hAnsi="Times New Roman" w:cs="Times New Roman"/>
                <w:color w:val="000000"/>
                <w:sz w:val="28"/>
                <w:szCs w:val="28"/>
                <w:vertAlign w:val="superscript"/>
              </w:rPr>
            </w:pPr>
          </w:p>
        </w:tc>
      </w:tr>
      <w:tr w:rsidR="00A37264" w14:paraId="46423414"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1CFE17F3"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AE99513"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0,00000396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8E4E6" w14:textId="77777777" w:rsidR="00A37264" w:rsidRDefault="00A37264">
            <w:pPr>
              <w:rPr>
                <w:rFonts w:ascii="Times New Roman" w:hAnsi="Times New Roman" w:cs="Times New Roman"/>
                <w:color w:val="000000"/>
                <w:sz w:val="28"/>
                <w:szCs w:val="28"/>
                <w:vertAlign w:val="superscript"/>
                <w:lang w:val="en-US"/>
              </w:rPr>
            </w:pPr>
          </w:p>
        </w:tc>
      </w:tr>
      <w:tr w:rsidR="00A37264" w14:paraId="03A83D5A"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74D4CC03"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3190" w:type="dxa"/>
            <w:tcBorders>
              <w:top w:val="single" w:sz="4" w:space="0" w:color="auto"/>
              <w:left w:val="single" w:sz="4" w:space="0" w:color="auto"/>
              <w:bottom w:val="single" w:sz="4" w:space="0" w:color="auto"/>
              <w:right w:val="single" w:sz="4" w:space="0" w:color="auto"/>
            </w:tcBorders>
            <w:vAlign w:val="center"/>
            <w:hideMark/>
          </w:tcPr>
          <w:p w14:paraId="22A38CBF"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0,0000364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B4663" w14:textId="77777777" w:rsidR="00A37264" w:rsidRDefault="00A37264">
            <w:pPr>
              <w:rPr>
                <w:rFonts w:ascii="Times New Roman" w:hAnsi="Times New Roman" w:cs="Times New Roman"/>
                <w:color w:val="000000"/>
                <w:sz w:val="28"/>
                <w:szCs w:val="28"/>
                <w:vertAlign w:val="superscript"/>
                <w:lang w:val="en-US"/>
              </w:rPr>
            </w:pPr>
          </w:p>
        </w:tc>
      </w:tr>
      <w:tr w:rsidR="00A37264" w14:paraId="17D4B44D" w14:textId="77777777" w:rsidTr="00A37264">
        <w:tc>
          <w:tcPr>
            <w:tcW w:w="3190" w:type="dxa"/>
            <w:tcBorders>
              <w:top w:val="single" w:sz="4" w:space="0" w:color="auto"/>
              <w:left w:val="single" w:sz="4" w:space="0" w:color="auto"/>
              <w:bottom w:val="single" w:sz="4" w:space="0" w:color="auto"/>
              <w:right w:val="single" w:sz="4" w:space="0" w:color="auto"/>
            </w:tcBorders>
            <w:vAlign w:val="center"/>
            <w:hideMark/>
          </w:tcPr>
          <w:p w14:paraId="6846630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Гексахлорбензол</w:t>
            </w:r>
          </w:p>
        </w:tc>
        <w:tc>
          <w:tcPr>
            <w:tcW w:w="3190" w:type="dxa"/>
            <w:tcBorders>
              <w:top w:val="single" w:sz="4" w:space="0" w:color="auto"/>
              <w:left w:val="single" w:sz="4" w:space="0" w:color="auto"/>
              <w:bottom w:val="single" w:sz="4" w:space="0" w:color="auto"/>
              <w:right w:val="single" w:sz="4" w:space="0" w:color="auto"/>
            </w:tcBorders>
            <w:vAlign w:val="center"/>
            <w:hideMark/>
          </w:tcPr>
          <w:p w14:paraId="6F532D95" w14:textId="77777777" w:rsidR="00A37264" w:rsidRDefault="00A3726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8A5FC" w14:textId="77777777" w:rsidR="00A37264" w:rsidRDefault="00A37264">
            <w:pPr>
              <w:rPr>
                <w:rFonts w:ascii="Times New Roman" w:hAnsi="Times New Roman" w:cs="Times New Roman"/>
                <w:color w:val="000000"/>
                <w:sz w:val="28"/>
                <w:szCs w:val="28"/>
                <w:vertAlign w:val="superscript"/>
                <w:lang w:val="en-US"/>
              </w:rPr>
            </w:pPr>
          </w:p>
        </w:tc>
      </w:tr>
    </w:tbl>
    <w:p w14:paraId="5615BC32" w14:textId="77777777" w:rsidR="00A37264" w:rsidRDefault="00A37264" w:rsidP="00A37264">
      <w:pPr>
        <w:tabs>
          <w:tab w:val="left" w:pos="6330"/>
        </w:tabs>
        <w:spacing w:line="360" w:lineRule="auto"/>
        <w:ind w:firstLine="709"/>
        <w:jc w:val="both"/>
        <w:rPr>
          <w:rFonts w:ascii="Times New Roman" w:hAnsi="Times New Roman" w:cs="Times New Roman"/>
          <w:sz w:val="28"/>
          <w:szCs w:val="28"/>
          <w:lang w:val="en-US"/>
        </w:rPr>
      </w:pPr>
    </w:p>
    <w:p w14:paraId="1AE1BC48" w14:textId="77777777" w:rsidR="00A37264" w:rsidRDefault="00A37264" w:rsidP="00A3726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Оцінка</w:t>
      </w:r>
      <w:r w:rsidRPr="00FE6D50">
        <w:rPr>
          <w:rFonts w:ascii="Times New Roman" w:hAnsi="Times New Roman" w:cs="Times New Roman"/>
          <w:sz w:val="28"/>
          <w:szCs w:val="28"/>
        </w:rPr>
        <w:t xml:space="preserve"> </w:t>
      </w:r>
      <w:r>
        <w:rPr>
          <w:rFonts w:ascii="Times New Roman" w:hAnsi="Times New Roman" w:cs="Times New Roman"/>
          <w:sz w:val="28"/>
          <w:szCs w:val="28"/>
        </w:rPr>
        <w:t>канцерогенних</w:t>
      </w:r>
      <w:r w:rsidRPr="00FE6D50">
        <w:rPr>
          <w:rFonts w:ascii="Times New Roman" w:hAnsi="Times New Roman" w:cs="Times New Roman"/>
          <w:sz w:val="28"/>
          <w:szCs w:val="28"/>
        </w:rPr>
        <w:t xml:space="preserve"> </w:t>
      </w:r>
      <w:r>
        <w:rPr>
          <w:rFonts w:ascii="Times New Roman" w:hAnsi="Times New Roman" w:cs="Times New Roman"/>
          <w:sz w:val="28"/>
          <w:szCs w:val="28"/>
        </w:rPr>
        <w:t>ризиків</w:t>
      </w:r>
      <w:r w:rsidRPr="00FE6D50">
        <w:rPr>
          <w:rFonts w:ascii="Times New Roman" w:hAnsi="Times New Roman" w:cs="Times New Roman"/>
          <w:sz w:val="28"/>
          <w:szCs w:val="28"/>
        </w:rPr>
        <w:t xml:space="preserve"> </w:t>
      </w:r>
      <w:r>
        <w:rPr>
          <w:rFonts w:ascii="Times New Roman" w:hAnsi="Times New Roman" w:cs="Times New Roman"/>
          <w:sz w:val="28"/>
          <w:szCs w:val="28"/>
        </w:rPr>
        <w:t>здій</w:t>
      </w:r>
      <w:r w:rsidR="00FE6D50">
        <w:rPr>
          <w:rFonts w:ascii="Times New Roman" w:hAnsi="Times New Roman" w:cs="Times New Roman"/>
          <w:sz w:val="28"/>
          <w:szCs w:val="28"/>
        </w:rPr>
        <w:t>снюється</w:t>
      </w:r>
      <w:r w:rsidR="00FE6D50" w:rsidRPr="00FE6D50">
        <w:rPr>
          <w:rFonts w:ascii="Times New Roman" w:hAnsi="Times New Roman" w:cs="Times New Roman"/>
          <w:sz w:val="28"/>
          <w:szCs w:val="28"/>
        </w:rPr>
        <w:t xml:space="preserve"> </w:t>
      </w:r>
      <w:r w:rsidR="00FE6D50">
        <w:rPr>
          <w:rFonts w:ascii="Times New Roman" w:hAnsi="Times New Roman" w:cs="Times New Roman"/>
          <w:sz w:val="28"/>
          <w:szCs w:val="28"/>
        </w:rPr>
        <w:t>відповідно</w:t>
      </w:r>
      <w:r w:rsidR="00FE6D50" w:rsidRPr="00FE6D50">
        <w:rPr>
          <w:rFonts w:ascii="Times New Roman" w:hAnsi="Times New Roman" w:cs="Times New Roman"/>
          <w:sz w:val="28"/>
          <w:szCs w:val="28"/>
        </w:rPr>
        <w:t xml:space="preserve"> </w:t>
      </w:r>
      <w:r w:rsidR="00FE6D50">
        <w:rPr>
          <w:rFonts w:ascii="Times New Roman" w:hAnsi="Times New Roman" w:cs="Times New Roman"/>
          <w:sz w:val="28"/>
          <w:szCs w:val="28"/>
        </w:rPr>
        <w:t>до</w:t>
      </w:r>
      <w:r w:rsidR="00FE6D50" w:rsidRPr="00FE6D50">
        <w:rPr>
          <w:rFonts w:ascii="Times New Roman" w:hAnsi="Times New Roman" w:cs="Times New Roman"/>
          <w:sz w:val="28"/>
          <w:szCs w:val="28"/>
        </w:rPr>
        <w:t xml:space="preserve"> </w:t>
      </w:r>
      <w:r w:rsidR="00FE6D50">
        <w:rPr>
          <w:rFonts w:ascii="Times New Roman" w:hAnsi="Times New Roman" w:cs="Times New Roman"/>
          <w:sz w:val="28"/>
          <w:szCs w:val="28"/>
        </w:rPr>
        <w:t>таблиці</w:t>
      </w:r>
      <w:r w:rsidR="00FE6D50" w:rsidRPr="00FE6D50">
        <w:rPr>
          <w:rFonts w:ascii="Times New Roman" w:hAnsi="Times New Roman" w:cs="Times New Roman"/>
          <w:sz w:val="28"/>
          <w:szCs w:val="28"/>
        </w:rPr>
        <w:t xml:space="preserve"> 7.</w:t>
      </w:r>
      <w:r w:rsidR="00FE6D50">
        <w:rPr>
          <w:rFonts w:ascii="Times New Roman" w:hAnsi="Times New Roman" w:cs="Times New Roman"/>
          <w:sz w:val="28"/>
          <w:szCs w:val="28"/>
          <w:lang w:val="uk-UA"/>
        </w:rPr>
        <w:t>1</w:t>
      </w:r>
      <w:r w:rsidRPr="00FE6D50">
        <w:rPr>
          <w:rFonts w:ascii="Times New Roman" w:hAnsi="Times New Roman" w:cs="Times New Roman"/>
          <w:sz w:val="28"/>
          <w:szCs w:val="28"/>
        </w:rPr>
        <w:t>.8</w:t>
      </w:r>
    </w:p>
    <w:p w14:paraId="6100E222" w14:textId="77777777" w:rsidR="00A37264" w:rsidRPr="00FE6D50" w:rsidRDefault="00A37264" w:rsidP="00A37264">
      <w:pPr>
        <w:spacing w:line="360" w:lineRule="auto"/>
        <w:ind w:firstLine="709"/>
        <w:jc w:val="both"/>
        <w:rPr>
          <w:rFonts w:ascii="Times New Roman" w:hAnsi="Times New Roman" w:cs="Times New Roman"/>
          <w:sz w:val="28"/>
          <w:szCs w:val="28"/>
        </w:rPr>
      </w:pPr>
    </w:p>
    <w:p w14:paraId="79F0133B" w14:textId="77777777" w:rsidR="00A37264" w:rsidRPr="00FE6D50" w:rsidRDefault="00A37264" w:rsidP="00A37264">
      <w:pPr>
        <w:tabs>
          <w:tab w:val="center" w:pos="1134"/>
          <w:tab w:val="left" w:pos="8850"/>
        </w:tabs>
        <w:spacing w:line="360" w:lineRule="auto"/>
        <w:ind w:firstLine="709"/>
        <w:jc w:val="both"/>
        <w:rPr>
          <w:rFonts w:ascii="Times New Roman" w:hAnsi="Times New Roman" w:cs="Times New Roman"/>
          <w:sz w:val="28"/>
          <w:szCs w:val="28"/>
        </w:rPr>
      </w:pPr>
    </w:p>
    <w:p w14:paraId="0A1EB952" w14:textId="77777777" w:rsidR="00A37264" w:rsidRPr="00FE6D50" w:rsidRDefault="00A37264" w:rsidP="00A37264">
      <w:pPr>
        <w:tabs>
          <w:tab w:val="center" w:pos="1134"/>
          <w:tab w:val="left" w:pos="8850"/>
        </w:tabs>
        <w:spacing w:line="360" w:lineRule="auto"/>
        <w:ind w:firstLine="709"/>
        <w:jc w:val="both"/>
        <w:rPr>
          <w:rFonts w:ascii="Times New Roman" w:hAnsi="Times New Roman" w:cs="Times New Roman"/>
          <w:sz w:val="28"/>
          <w:szCs w:val="28"/>
        </w:rPr>
      </w:pPr>
    </w:p>
    <w:p w14:paraId="57B82E11" w14:textId="77777777" w:rsidR="00A37264" w:rsidRPr="00FE6D50" w:rsidRDefault="00A37264" w:rsidP="00A37264">
      <w:pPr>
        <w:tabs>
          <w:tab w:val="center" w:pos="1134"/>
          <w:tab w:val="left" w:pos="8850"/>
        </w:tabs>
        <w:spacing w:line="360" w:lineRule="auto"/>
        <w:ind w:firstLine="709"/>
        <w:jc w:val="both"/>
        <w:rPr>
          <w:rFonts w:ascii="Times New Roman" w:hAnsi="Times New Roman" w:cs="Times New Roman"/>
          <w:sz w:val="28"/>
          <w:szCs w:val="28"/>
        </w:rPr>
      </w:pPr>
    </w:p>
    <w:p w14:paraId="4FCC339E" w14:textId="77777777" w:rsidR="00FE6D50" w:rsidRDefault="00FE6D50" w:rsidP="00A37264">
      <w:pPr>
        <w:tabs>
          <w:tab w:val="center" w:pos="1134"/>
          <w:tab w:val="left" w:pos="8850"/>
        </w:tabs>
        <w:spacing w:line="360" w:lineRule="auto"/>
        <w:ind w:firstLine="709"/>
        <w:jc w:val="both"/>
        <w:rPr>
          <w:rFonts w:ascii="Times New Roman" w:hAnsi="Times New Roman" w:cs="Times New Roman"/>
          <w:sz w:val="28"/>
          <w:szCs w:val="28"/>
        </w:rPr>
      </w:pPr>
    </w:p>
    <w:p w14:paraId="67E50E63" w14:textId="77777777" w:rsidR="00FE6D50" w:rsidRDefault="00FE6D50" w:rsidP="00A37264">
      <w:pPr>
        <w:tabs>
          <w:tab w:val="center" w:pos="1134"/>
          <w:tab w:val="left" w:pos="8850"/>
        </w:tabs>
        <w:spacing w:line="360" w:lineRule="auto"/>
        <w:ind w:firstLine="709"/>
        <w:jc w:val="both"/>
        <w:rPr>
          <w:rFonts w:ascii="Times New Roman" w:hAnsi="Times New Roman" w:cs="Times New Roman"/>
          <w:sz w:val="28"/>
          <w:szCs w:val="28"/>
        </w:rPr>
      </w:pPr>
    </w:p>
    <w:p w14:paraId="5965CB92" w14:textId="77777777" w:rsidR="00A37264" w:rsidRPr="00FE6D50" w:rsidRDefault="00A37264" w:rsidP="00A37264">
      <w:pPr>
        <w:tabs>
          <w:tab w:val="center" w:pos="1134"/>
          <w:tab w:val="left" w:pos="885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Таблиця</w:t>
      </w:r>
      <w:r w:rsidRPr="00FE6D50">
        <w:rPr>
          <w:rFonts w:ascii="Times New Roman" w:hAnsi="Times New Roman" w:cs="Times New Roman"/>
          <w:sz w:val="28"/>
          <w:szCs w:val="28"/>
        </w:rPr>
        <w:t xml:space="preserve"> </w:t>
      </w:r>
      <w:r w:rsidR="00FE6D50">
        <w:rPr>
          <w:rFonts w:ascii="Times New Roman" w:hAnsi="Times New Roman" w:cs="Times New Roman"/>
          <w:sz w:val="28"/>
          <w:szCs w:val="28"/>
          <w:lang w:val="uk-UA"/>
        </w:rPr>
        <w:t>7.1</w:t>
      </w:r>
      <w:r w:rsidRPr="00FE6D50">
        <w:rPr>
          <w:rFonts w:ascii="Times New Roman" w:hAnsi="Times New Roman" w:cs="Times New Roman"/>
          <w:sz w:val="28"/>
          <w:szCs w:val="28"/>
        </w:rPr>
        <w:t xml:space="preserve">.8  </w:t>
      </w:r>
      <w:r w:rsidRPr="00FE6D50">
        <w:rPr>
          <w:rFonts w:ascii="Times New Roman" w:hAnsi="Times New Roman" w:cs="Times New Roman"/>
          <w:i/>
          <w:iCs/>
          <w:sz w:val="28"/>
          <w:szCs w:val="28"/>
        </w:rPr>
        <w:t>–</w:t>
      </w:r>
      <w:r w:rsidRPr="00FE6D50">
        <w:rPr>
          <w:rFonts w:ascii="Times New Roman" w:hAnsi="Times New Roman" w:cs="Times New Roman"/>
          <w:sz w:val="28"/>
          <w:szCs w:val="28"/>
        </w:rPr>
        <w:t xml:space="preserve"> </w:t>
      </w:r>
      <w:r>
        <w:rPr>
          <w:rFonts w:ascii="Times New Roman" w:hAnsi="Times New Roman" w:cs="Times New Roman"/>
          <w:sz w:val="28"/>
          <w:szCs w:val="28"/>
        </w:rPr>
        <w:t>Класифікація</w:t>
      </w:r>
      <w:r w:rsidRPr="00FE6D50">
        <w:rPr>
          <w:rFonts w:ascii="Times New Roman" w:hAnsi="Times New Roman" w:cs="Times New Roman"/>
          <w:sz w:val="28"/>
          <w:szCs w:val="28"/>
        </w:rPr>
        <w:t xml:space="preserve"> </w:t>
      </w:r>
      <w:r>
        <w:rPr>
          <w:rFonts w:ascii="Times New Roman" w:hAnsi="Times New Roman" w:cs="Times New Roman"/>
          <w:sz w:val="28"/>
          <w:szCs w:val="28"/>
        </w:rPr>
        <w:t>рівнів</w:t>
      </w:r>
      <w:r w:rsidRPr="00FE6D50">
        <w:rPr>
          <w:rFonts w:ascii="Times New Roman" w:hAnsi="Times New Roman" w:cs="Times New Roman"/>
          <w:sz w:val="28"/>
          <w:szCs w:val="28"/>
        </w:rPr>
        <w:t xml:space="preserve"> </w:t>
      </w:r>
      <w:r>
        <w:rPr>
          <w:rFonts w:ascii="Times New Roman" w:hAnsi="Times New Roman" w:cs="Times New Roman"/>
          <w:sz w:val="28"/>
          <w:szCs w:val="28"/>
        </w:rPr>
        <w:t>канцерогенного</w:t>
      </w:r>
      <w:r w:rsidRPr="00FE6D50">
        <w:rPr>
          <w:rFonts w:ascii="Times New Roman" w:hAnsi="Times New Roman" w:cs="Times New Roman"/>
          <w:sz w:val="28"/>
          <w:szCs w:val="28"/>
        </w:rPr>
        <w:t xml:space="preserve"> </w:t>
      </w:r>
      <w:r>
        <w:rPr>
          <w:rFonts w:ascii="Times New Roman" w:hAnsi="Times New Roman" w:cs="Times New Roman"/>
          <w:sz w:val="28"/>
          <w:szCs w:val="28"/>
        </w:rPr>
        <w:t>ризику</w:t>
      </w:r>
      <w:r w:rsidRPr="00FE6D50">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A37264" w14:paraId="4671283D"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313F978D" w14:textId="77777777" w:rsidR="00A37264" w:rsidRDefault="00A37264">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Рівень</w:t>
            </w:r>
            <w:r w:rsidRPr="00FE6D50">
              <w:rPr>
                <w:rFonts w:ascii="Times New Roman" w:hAnsi="Times New Roman" w:cs="Times New Roman"/>
                <w:sz w:val="28"/>
                <w:szCs w:val="28"/>
                <w:lang w:val="en-US" w:eastAsia="uk-UA"/>
              </w:rPr>
              <w:t xml:space="preserve"> </w:t>
            </w:r>
            <w:r>
              <w:rPr>
                <w:rFonts w:ascii="Times New Roman" w:hAnsi="Times New Roman" w:cs="Times New Roman"/>
                <w:sz w:val="28"/>
                <w:szCs w:val="28"/>
                <w:lang w:eastAsia="uk-UA"/>
              </w:rPr>
              <w:t>ризику</w:t>
            </w:r>
          </w:p>
        </w:tc>
        <w:tc>
          <w:tcPr>
            <w:tcW w:w="4076" w:type="dxa"/>
            <w:tcBorders>
              <w:top w:val="single" w:sz="4" w:space="0" w:color="auto"/>
              <w:left w:val="single" w:sz="4" w:space="0" w:color="auto"/>
              <w:bottom w:val="single" w:sz="4" w:space="0" w:color="auto"/>
              <w:right w:val="single" w:sz="4" w:space="0" w:color="auto"/>
            </w:tcBorders>
            <w:vAlign w:val="center"/>
            <w:hideMark/>
          </w:tcPr>
          <w:p w14:paraId="6FA5CB32"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Ризик</w:t>
            </w:r>
            <w:r w:rsidRPr="00FE6D50">
              <w:rPr>
                <w:rFonts w:ascii="Times New Roman" w:hAnsi="Times New Roman" w:cs="Times New Roman"/>
                <w:sz w:val="28"/>
                <w:szCs w:val="28"/>
                <w:lang w:val="en-US" w:eastAsia="uk-UA"/>
              </w:rPr>
              <w:t xml:space="preserve"> </w:t>
            </w:r>
            <w:r>
              <w:rPr>
                <w:rFonts w:ascii="Times New Roman" w:hAnsi="Times New Roman" w:cs="Times New Roman"/>
                <w:sz w:val="28"/>
                <w:szCs w:val="28"/>
                <w:lang w:eastAsia="uk-UA"/>
              </w:rPr>
              <w:t>протягом</w:t>
            </w:r>
            <w:r w:rsidRPr="00FE6D50">
              <w:rPr>
                <w:rFonts w:ascii="Times New Roman" w:hAnsi="Times New Roman" w:cs="Times New Roman"/>
                <w:sz w:val="28"/>
                <w:szCs w:val="28"/>
                <w:lang w:val="en-US" w:eastAsia="uk-UA"/>
              </w:rPr>
              <w:t xml:space="preserve"> </w:t>
            </w:r>
            <w:r>
              <w:rPr>
                <w:rFonts w:ascii="Times New Roman" w:hAnsi="Times New Roman" w:cs="Times New Roman"/>
                <w:sz w:val="28"/>
                <w:szCs w:val="28"/>
                <w:lang w:eastAsia="uk-UA"/>
              </w:rPr>
              <w:t>життя</w:t>
            </w:r>
          </w:p>
        </w:tc>
      </w:tr>
      <w:tr w:rsidR="00A37264" w14:paraId="7704EF25"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7E21755D"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Неприйнятний для професійних контингентів і населення</w:t>
            </w:r>
          </w:p>
        </w:tc>
        <w:tc>
          <w:tcPr>
            <w:tcW w:w="4076" w:type="dxa"/>
            <w:tcBorders>
              <w:top w:val="single" w:sz="4" w:space="0" w:color="auto"/>
              <w:left w:val="single" w:sz="4" w:space="0" w:color="auto"/>
              <w:bottom w:val="single" w:sz="4" w:space="0" w:color="auto"/>
              <w:right w:val="single" w:sz="4" w:space="0" w:color="auto"/>
            </w:tcBorders>
            <w:vAlign w:val="center"/>
            <w:hideMark/>
          </w:tcPr>
          <w:p w14:paraId="64A05C61"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10</w:t>
            </w:r>
            <w:r>
              <w:rPr>
                <w:rFonts w:ascii="Times New Roman" w:hAnsi="Times New Roman" w:cs="Times New Roman"/>
                <w:sz w:val="28"/>
                <w:szCs w:val="28"/>
                <w:vertAlign w:val="superscript"/>
                <w:lang w:eastAsia="uk-UA"/>
              </w:rPr>
              <w:t>-3</w:t>
            </w:r>
          </w:p>
        </w:tc>
      </w:tr>
      <w:tr w:rsidR="00A37264" w14:paraId="0C24BD85" w14:textId="77777777" w:rsidTr="00A37264">
        <w:tc>
          <w:tcPr>
            <w:tcW w:w="5778" w:type="dxa"/>
            <w:tcBorders>
              <w:top w:val="single" w:sz="4" w:space="0" w:color="auto"/>
              <w:left w:val="single" w:sz="4" w:space="0" w:color="auto"/>
              <w:bottom w:val="single" w:sz="4" w:space="0" w:color="auto"/>
              <w:right w:val="single" w:sz="4" w:space="0" w:color="auto"/>
            </w:tcBorders>
            <w:vAlign w:val="center"/>
            <w:hideMark/>
          </w:tcPr>
          <w:p w14:paraId="13574C97"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Прийнятний для професійних контингентів і неприйнятний для населення</w:t>
            </w:r>
          </w:p>
        </w:tc>
        <w:tc>
          <w:tcPr>
            <w:tcW w:w="4076" w:type="dxa"/>
            <w:tcBorders>
              <w:top w:val="single" w:sz="4" w:space="0" w:color="auto"/>
              <w:left w:val="single" w:sz="4" w:space="0" w:color="auto"/>
              <w:bottom w:val="single" w:sz="4" w:space="0" w:color="auto"/>
              <w:right w:val="single" w:sz="4" w:space="0" w:color="auto"/>
            </w:tcBorders>
            <w:vAlign w:val="center"/>
            <w:hideMark/>
          </w:tcPr>
          <w:p w14:paraId="1721F0EF"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r>
              <w:rPr>
                <w:rFonts w:ascii="Times New Roman" w:hAnsi="Times New Roman" w:cs="Times New Roman"/>
                <w:sz w:val="28"/>
                <w:szCs w:val="28"/>
                <w:vertAlign w:val="superscript"/>
                <w:lang w:eastAsia="uk-UA"/>
              </w:rPr>
              <w:t>-3</w:t>
            </w:r>
            <w:r>
              <w:rPr>
                <w:rFonts w:ascii="Times New Roman" w:hAnsi="Times New Roman" w:cs="Times New Roman"/>
                <w:sz w:val="28"/>
                <w:szCs w:val="28"/>
                <w:lang w:eastAsia="uk-UA"/>
              </w:rPr>
              <w:t xml:space="preserve"> – 10</w:t>
            </w:r>
            <w:r>
              <w:rPr>
                <w:rFonts w:ascii="Times New Roman" w:hAnsi="Times New Roman" w:cs="Times New Roman"/>
                <w:sz w:val="28"/>
                <w:szCs w:val="28"/>
                <w:vertAlign w:val="superscript"/>
                <w:lang w:eastAsia="uk-UA"/>
              </w:rPr>
              <w:t>-4</w:t>
            </w:r>
          </w:p>
        </w:tc>
      </w:tr>
      <w:tr w:rsidR="00A37264" w14:paraId="0CE2720C" w14:textId="77777777" w:rsidTr="00A37264">
        <w:trPr>
          <w:trHeight w:val="391"/>
        </w:trPr>
        <w:tc>
          <w:tcPr>
            <w:tcW w:w="5778" w:type="dxa"/>
            <w:tcBorders>
              <w:top w:val="single" w:sz="4" w:space="0" w:color="auto"/>
              <w:left w:val="single" w:sz="4" w:space="0" w:color="auto"/>
              <w:bottom w:val="single" w:sz="4" w:space="0" w:color="auto"/>
              <w:right w:val="single" w:sz="4" w:space="0" w:color="auto"/>
            </w:tcBorders>
            <w:vAlign w:val="center"/>
            <w:hideMark/>
          </w:tcPr>
          <w:p w14:paraId="78874FBC"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Умовно прийнятний</w:t>
            </w:r>
          </w:p>
        </w:tc>
        <w:tc>
          <w:tcPr>
            <w:tcW w:w="4076" w:type="dxa"/>
            <w:tcBorders>
              <w:top w:val="single" w:sz="4" w:space="0" w:color="auto"/>
              <w:left w:val="single" w:sz="4" w:space="0" w:color="auto"/>
              <w:bottom w:val="single" w:sz="4" w:space="0" w:color="auto"/>
              <w:right w:val="single" w:sz="4" w:space="0" w:color="auto"/>
            </w:tcBorders>
            <w:vAlign w:val="center"/>
            <w:hideMark/>
          </w:tcPr>
          <w:p w14:paraId="7A0AD6E1"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r>
              <w:rPr>
                <w:rFonts w:ascii="Times New Roman" w:hAnsi="Times New Roman" w:cs="Times New Roman"/>
                <w:sz w:val="28"/>
                <w:szCs w:val="28"/>
                <w:vertAlign w:val="superscript"/>
                <w:lang w:eastAsia="uk-UA"/>
              </w:rPr>
              <w:t>-4</w:t>
            </w:r>
            <w:r>
              <w:rPr>
                <w:rFonts w:ascii="Times New Roman" w:hAnsi="Times New Roman" w:cs="Times New Roman"/>
                <w:sz w:val="28"/>
                <w:szCs w:val="28"/>
                <w:lang w:eastAsia="uk-UA"/>
              </w:rPr>
              <w:t xml:space="preserve"> – 10</w:t>
            </w:r>
            <w:r>
              <w:rPr>
                <w:rFonts w:ascii="Times New Roman" w:hAnsi="Times New Roman" w:cs="Times New Roman"/>
                <w:sz w:val="28"/>
                <w:szCs w:val="28"/>
                <w:vertAlign w:val="superscript"/>
                <w:lang w:eastAsia="uk-UA"/>
              </w:rPr>
              <w:t>-6</w:t>
            </w:r>
          </w:p>
        </w:tc>
      </w:tr>
      <w:tr w:rsidR="00A37264" w14:paraId="4726F0A7" w14:textId="77777777" w:rsidTr="00A37264">
        <w:trPr>
          <w:trHeight w:val="588"/>
        </w:trPr>
        <w:tc>
          <w:tcPr>
            <w:tcW w:w="5778" w:type="dxa"/>
            <w:tcBorders>
              <w:top w:val="single" w:sz="4" w:space="0" w:color="auto"/>
              <w:left w:val="single" w:sz="4" w:space="0" w:color="auto"/>
              <w:bottom w:val="single" w:sz="4" w:space="0" w:color="auto"/>
              <w:right w:val="single" w:sz="4" w:space="0" w:color="auto"/>
            </w:tcBorders>
            <w:vAlign w:val="center"/>
            <w:hideMark/>
          </w:tcPr>
          <w:p w14:paraId="663DF705"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Прийнятний</w:t>
            </w:r>
          </w:p>
        </w:tc>
        <w:tc>
          <w:tcPr>
            <w:tcW w:w="4076" w:type="dxa"/>
            <w:tcBorders>
              <w:top w:val="single" w:sz="4" w:space="0" w:color="auto"/>
              <w:left w:val="single" w:sz="4" w:space="0" w:color="auto"/>
              <w:bottom w:val="single" w:sz="4" w:space="0" w:color="auto"/>
              <w:right w:val="single" w:sz="4" w:space="0" w:color="auto"/>
            </w:tcBorders>
            <w:vAlign w:val="center"/>
            <w:hideMark/>
          </w:tcPr>
          <w:p w14:paraId="723A71A6" w14:textId="77777777" w:rsidR="00A37264" w:rsidRDefault="00A37264">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Менший ніж 10</w:t>
            </w:r>
            <w:r>
              <w:rPr>
                <w:rFonts w:ascii="Times New Roman" w:hAnsi="Times New Roman" w:cs="Times New Roman"/>
                <w:sz w:val="28"/>
                <w:szCs w:val="28"/>
                <w:vertAlign w:val="superscript"/>
                <w:lang w:eastAsia="uk-UA"/>
              </w:rPr>
              <w:t>-6</w:t>
            </w:r>
          </w:p>
        </w:tc>
      </w:tr>
    </w:tbl>
    <w:p w14:paraId="3BEB208B" w14:textId="77777777" w:rsidR="00A37264" w:rsidRDefault="00A37264" w:rsidP="00A37264">
      <w:pPr>
        <w:spacing w:line="360" w:lineRule="auto"/>
        <w:ind w:firstLine="709"/>
        <w:jc w:val="both"/>
        <w:rPr>
          <w:rFonts w:ascii="Times New Roman" w:hAnsi="Times New Roman" w:cs="Times New Roman"/>
          <w:sz w:val="28"/>
          <w:szCs w:val="28"/>
          <w:lang w:val="uk-UA"/>
        </w:rPr>
      </w:pPr>
    </w:p>
    <w:p w14:paraId="464C4139" w14:textId="77777777" w:rsidR="00A37264" w:rsidRDefault="00A37264" w:rsidP="00A372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Значення ризику планованої діяльності для здоров'я людини приймається як неприйнятний для населення.</w:t>
      </w:r>
    </w:p>
    <w:p w14:paraId="766F018B" w14:textId="77777777" w:rsidR="00FE6D50" w:rsidRDefault="00FE6D50" w:rsidP="00A37264">
      <w:pPr>
        <w:spacing w:line="360" w:lineRule="auto"/>
        <w:ind w:firstLine="709"/>
        <w:jc w:val="both"/>
        <w:rPr>
          <w:rFonts w:ascii="Times New Roman" w:hAnsi="Times New Roman" w:cs="Times New Roman"/>
          <w:sz w:val="28"/>
          <w:szCs w:val="28"/>
        </w:rPr>
      </w:pPr>
    </w:p>
    <w:p w14:paraId="1B9B2989" w14:textId="77777777" w:rsidR="00FE6D50" w:rsidRDefault="00FE6D50" w:rsidP="00A3726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7.3 Оцінка впливу планової діяльності об</w:t>
      </w:r>
      <w:r w:rsidRPr="00FE6D50">
        <w:rPr>
          <w:rFonts w:ascii="Times New Roman" w:hAnsi="Times New Roman" w:cs="Times New Roman"/>
          <w:sz w:val="28"/>
          <w:szCs w:val="28"/>
        </w:rPr>
        <w:t>’</w:t>
      </w:r>
      <w:r>
        <w:rPr>
          <w:rFonts w:ascii="Times New Roman" w:hAnsi="Times New Roman" w:cs="Times New Roman"/>
          <w:sz w:val="28"/>
          <w:szCs w:val="28"/>
          <w:lang w:val="uk-UA"/>
        </w:rPr>
        <w:t>єкту на соціальне довкілля</w:t>
      </w:r>
    </w:p>
    <w:p w14:paraId="2A951FF2" w14:textId="77777777" w:rsidR="00FE6D50" w:rsidRDefault="00FE6D50" w:rsidP="00A37264">
      <w:pPr>
        <w:spacing w:line="360" w:lineRule="auto"/>
        <w:ind w:firstLine="709"/>
        <w:jc w:val="both"/>
        <w:rPr>
          <w:rFonts w:ascii="Times New Roman" w:hAnsi="Times New Roman" w:cs="Times New Roman"/>
          <w:sz w:val="28"/>
          <w:szCs w:val="28"/>
          <w:lang w:val="uk-UA"/>
        </w:rPr>
      </w:pPr>
    </w:p>
    <w:p w14:paraId="35F76314"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Соціальний ризик планованої діяльності визначається як ризик групи людей, на яку може вплинути впровадження об’єкта господарської діяльності, з урахуванням особливостей природно-техногенної системи.</w:t>
      </w:r>
    </w:p>
    <w:p w14:paraId="6EA0B9C6"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Оціночне значення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ризику</w:t>
      </w:r>
      <w:proofErr w:type="spellEnd"/>
      <w:r>
        <w:rPr>
          <w:rFonts w:ascii="Times New Roman" w:hAnsi="Times New Roman" w:cs="Times New Roman"/>
          <w:sz w:val="28"/>
          <w:szCs w:val="28"/>
        </w:rPr>
        <w:t xml:space="preserve"> (</w:t>
      </w:r>
      <w:r w:rsidRPr="0029593B">
        <w:rPr>
          <w:position w:val="-12"/>
          <w:sz w:val="22"/>
          <w:szCs w:val="22"/>
          <w:lang w:val="uk-UA"/>
        </w:rPr>
        <w:object w:dxaOrig="360" w:dyaOrig="375" w14:anchorId="3A241AD0">
          <v:shape id="_x0000_i1065" type="#_x0000_t75" style="width:18pt;height:18.75pt" o:ole="">
            <v:imagedata r:id="rId95" o:title=""/>
          </v:shape>
          <o:OLEObject Type="Embed" ProgID="Equation.3" ShapeID="_x0000_i1065" DrawAspect="Content" ObjectID="_1685722704" r:id="rId96"/>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за формулою (</w:t>
      </w:r>
      <w:r w:rsidR="00E6583E">
        <w:rPr>
          <w:rFonts w:ascii="Times New Roman" w:hAnsi="Times New Roman" w:cs="Times New Roman"/>
          <w:sz w:val="28"/>
          <w:szCs w:val="28"/>
          <w:lang w:val="uk-UA"/>
        </w:rPr>
        <w:t>6</w:t>
      </w:r>
      <w:r>
        <w:rPr>
          <w:rFonts w:ascii="Times New Roman" w:hAnsi="Times New Roman" w:cs="Times New Roman"/>
          <w:sz w:val="28"/>
          <w:szCs w:val="28"/>
        </w:rPr>
        <w:t>):</w:t>
      </w:r>
    </w:p>
    <w:p w14:paraId="2703D405" w14:textId="77777777" w:rsidR="00FE6D50" w:rsidRDefault="00FE6D50" w:rsidP="00FE6D50">
      <w:pPr>
        <w:spacing w:line="360" w:lineRule="auto"/>
        <w:ind w:firstLine="709"/>
        <w:jc w:val="both"/>
        <w:rPr>
          <w:rFonts w:ascii="Times New Roman" w:hAnsi="Times New Roman" w:cs="Times New Roman"/>
          <w:sz w:val="28"/>
          <w:szCs w:val="28"/>
        </w:rPr>
      </w:pPr>
    </w:p>
    <w:p w14:paraId="58E99DA7" w14:textId="77777777" w:rsidR="00FE6D50" w:rsidRDefault="00FE6D50" w:rsidP="00FE6D50">
      <w:pPr>
        <w:tabs>
          <w:tab w:val="center" w:pos="7230"/>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26"/>
          <w:sz w:val="28"/>
          <w:szCs w:val="28"/>
          <w:lang w:val="uk-UA"/>
        </w:rPr>
        <w:object w:dxaOrig="3345" w:dyaOrig="735" w14:anchorId="16256905">
          <v:shape id="_x0000_i1066" type="#_x0000_t75" style="width:167.25pt;height:36.75pt" o:ole="">
            <v:imagedata r:id="rId97" o:title=""/>
          </v:shape>
          <o:OLEObject Type="Embed" ProgID="Equation.3" ShapeID="_x0000_i1066" DrawAspect="Content" ObjectID="_1685722705" r:id="rId98"/>
        </w:object>
      </w:r>
      <w:r w:rsidR="00BE6288">
        <w:rPr>
          <w:rFonts w:ascii="Times New Roman" w:hAnsi="Times New Roman" w:cs="Times New Roman"/>
          <w:sz w:val="28"/>
          <w:szCs w:val="28"/>
        </w:rPr>
        <w:t>,</w:t>
      </w:r>
      <w:r w:rsidR="00BE6288">
        <w:rPr>
          <w:rFonts w:ascii="Times New Roman" w:hAnsi="Times New Roman" w:cs="Times New Roman"/>
          <w:sz w:val="28"/>
          <w:szCs w:val="28"/>
        </w:rPr>
        <w:tab/>
        <w:t>(</w:t>
      </w:r>
      <w:r>
        <w:rPr>
          <w:rFonts w:ascii="Times New Roman" w:hAnsi="Times New Roman" w:cs="Times New Roman"/>
          <w:sz w:val="28"/>
          <w:szCs w:val="28"/>
        </w:rPr>
        <w:t>6)</w:t>
      </w:r>
    </w:p>
    <w:p w14:paraId="155207B5" w14:textId="77777777" w:rsidR="00FE6D50" w:rsidRDefault="00FE6D50" w:rsidP="00FE6D50">
      <w:pPr>
        <w:tabs>
          <w:tab w:val="center" w:pos="6237"/>
        </w:tabs>
        <w:spacing w:line="360" w:lineRule="auto"/>
        <w:ind w:firstLine="709"/>
        <w:jc w:val="right"/>
        <w:rPr>
          <w:rFonts w:ascii="Times New Roman" w:hAnsi="Times New Roman" w:cs="Times New Roman"/>
          <w:sz w:val="28"/>
          <w:szCs w:val="28"/>
        </w:rPr>
      </w:pPr>
    </w:p>
    <w:p w14:paraId="06FE5DC9"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t xml:space="preserve"> </w:t>
      </w:r>
      <w:r w:rsidRPr="0029593B">
        <w:rPr>
          <w:position w:val="-12"/>
          <w:sz w:val="22"/>
          <w:szCs w:val="22"/>
          <w:lang w:val="uk-UA"/>
        </w:rPr>
        <w:object w:dxaOrig="360" w:dyaOrig="375" w14:anchorId="343A94EC">
          <v:shape id="_x0000_i1067" type="#_x0000_t75" style="width:18pt;height:18.75pt" o:ole="">
            <v:imagedata r:id="rId95" o:title=""/>
          </v:shape>
          <o:OLEObject Type="Embed" ProgID="Equation.3" ShapeID="_x0000_i1067" DrawAspect="Content" ObjectID="_1685722706" r:id="rId99"/>
        </w:object>
      </w:r>
      <w:r>
        <w:rPr>
          <w:rFonts w:ascii="Times New Roman" w:hAnsi="Times New Roman" w:cs="Times New Roman"/>
          <w:i/>
          <w:iCs/>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
    <w:p w14:paraId="67608FE1" w14:textId="77777777" w:rsidR="00FE6D50" w:rsidRDefault="00FE6D50" w:rsidP="00FE6D50">
      <w:pPr>
        <w:spacing w:line="360" w:lineRule="auto"/>
        <w:ind w:firstLine="709"/>
        <w:jc w:val="both"/>
        <w:rPr>
          <w:rFonts w:ascii="Times New Roman" w:hAnsi="Times New Roman" w:cs="Times New Roman"/>
          <w:sz w:val="28"/>
          <w:szCs w:val="28"/>
        </w:rPr>
      </w:pPr>
      <w:r w:rsidRPr="0029593B">
        <w:rPr>
          <w:position w:val="-12"/>
          <w:sz w:val="22"/>
          <w:szCs w:val="22"/>
          <w:lang w:val="uk-UA"/>
        </w:rPr>
        <w:object w:dxaOrig="555" w:dyaOrig="375" w14:anchorId="466FECBD">
          <v:shape id="_x0000_i1068" type="#_x0000_t75" style="width:27.75pt;height:18.75pt" o:ole="">
            <v:imagedata r:id="rId100" o:title=""/>
          </v:shape>
          <o:OLEObject Type="Embed" ProgID="Equation.3" ShapeID="_x0000_i1068" DrawAspect="Content" ObjectID="_1685722707" r:id="rId101"/>
        </w:object>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канцерогенний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комбінованої</w:t>
      </w:r>
      <w:proofErr w:type="spellEnd"/>
      <w:r>
        <w:rPr>
          <w:rFonts w:ascii="Times New Roman" w:hAnsi="Times New Roman" w:cs="Times New Roman"/>
          <w:sz w:val="28"/>
          <w:szCs w:val="28"/>
        </w:rPr>
        <w:t xml:space="preserve"> дії декількох канцерогенних речовин, забруднюючих атмосферу, який визначається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приймається</w:t>
      </w:r>
      <w:proofErr w:type="spellEnd"/>
      <w:r>
        <w:rPr>
          <w:rFonts w:ascii="Times New Roman" w:hAnsi="Times New Roman" w:cs="Times New Roman"/>
          <w:sz w:val="28"/>
          <w:szCs w:val="28"/>
        </w:rPr>
        <w:t xml:space="preserve"> </w:t>
      </w:r>
      <w:r w:rsidRPr="0029593B">
        <w:rPr>
          <w:rFonts w:ascii="Times New Roman" w:hAnsi="Times New Roman" w:cs="Times New Roman"/>
          <w:position w:val="-12"/>
          <w:sz w:val="28"/>
          <w:szCs w:val="28"/>
          <w:lang w:val="uk-UA"/>
        </w:rPr>
        <w:object w:dxaOrig="1680" w:dyaOrig="435" w14:anchorId="4ED9E1AE">
          <v:shape id="_x0000_i1069" type="#_x0000_t75" style="width:84pt;height:21.75pt" o:ole="">
            <v:imagedata r:id="rId102" o:title=""/>
          </v:shape>
          <o:OLEObject Type="Embed" ProgID="Equation.3" ShapeID="_x0000_i1069" DrawAspect="Content" ObjectID="_1685722708" r:id="rId103"/>
        </w:object>
      </w:r>
      <w:r>
        <w:rPr>
          <w:rFonts w:ascii="Times New Roman" w:hAnsi="Times New Roman" w:cs="Times New Roman"/>
          <w:sz w:val="28"/>
          <w:szCs w:val="28"/>
        </w:rPr>
        <w:t>,</w:t>
      </w:r>
      <w:proofErr w:type="spellStart"/>
      <w:r>
        <w:rPr>
          <w:rFonts w:ascii="Times New Roman" w:hAnsi="Times New Roman" w:cs="Times New Roman"/>
          <w:sz w:val="28"/>
          <w:szCs w:val="28"/>
        </w:rPr>
        <w:t>безрозмірний</w:t>
      </w:r>
      <w:proofErr w:type="spellEnd"/>
      <w:r>
        <w:rPr>
          <w:rFonts w:ascii="Times New Roman" w:hAnsi="Times New Roman" w:cs="Times New Roman"/>
          <w:sz w:val="28"/>
          <w:szCs w:val="28"/>
        </w:rPr>
        <w:t>;</w:t>
      </w:r>
    </w:p>
    <w:p w14:paraId="7E7C9CDA" w14:textId="77777777" w:rsidR="00FE6D50" w:rsidRDefault="00FE6D50" w:rsidP="00FE6D50">
      <w:pPr>
        <w:spacing w:line="360" w:lineRule="auto"/>
        <w:ind w:firstLine="709"/>
        <w:jc w:val="both"/>
        <w:rPr>
          <w:rFonts w:ascii="Times New Roman" w:hAnsi="Times New Roman" w:cs="Times New Roman"/>
          <w:sz w:val="28"/>
          <w:szCs w:val="28"/>
        </w:rPr>
      </w:pPr>
      <w:r w:rsidRPr="0029593B">
        <w:rPr>
          <w:position w:val="-12"/>
          <w:sz w:val="22"/>
          <w:szCs w:val="22"/>
          <w:lang w:val="uk-UA"/>
        </w:rPr>
        <w:object w:dxaOrig="360" w:dyaOrig="375" w14:anchorId="17B3B3F1">
          <v:shape id="_x0000_i1070" type="#_x0000_t75" style="width:18pt;height:18.75pt" o:ole="">
            <v:imagedata r:id="rId104" o:title=""/>
          </v:shape>
          <o:OLEObject Type="Embed" ProgID="Equation.3" ShapeID="_x0000_i1070" DrawAspect="Content" ObjectID="_1685722709" r:id="rId105"/>
        </w:object>
      </w:r>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уразливість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проявів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забруднення</w:t>
      </w:r>
      <w:proofErr w:type="spellEnd"/>
      <w:r>
        <w:rPr>
          <w:rFonts w:ascii="Times New Roman" w:hAnsi="Times New Roman" w:cs="Times New Roman"/>
          <w:sz w:val="28"/>
          <w:szCs w:val="28"/>
        </w:rPr>
        <w:t xml:space="preserve"> атмосферного </w:t>
      </w:r>
      <w:proofErr w:type="spellStart"/>
      <w:r>
        <w:rPr>
          <w:rFonts w:ascii="Times New Roman" w:hAnsi="Times New Roman" w:cs="Times New Roman"/>
          <w:sz w:val="28"/>
          <w:szCs w:val="28"/>
        </w:rPr>
        <w:t>повітря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відношенням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відводу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площі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санітарно-захисною</w:t>
      </w:r>
      <w:proofErr w:type="spellEnd"/>
      <w:r>
        <w:rPr>
          <w:rFonts w:ascii="Times New Roman" w:hAnsi="Times New Roman" w:cs="Times New Roman"/>
          <w:sz w:val="28"/>
          <w:szCs w:val="28"/>
        </w:rPr>
        <w:t xml:space="preserve"> зоною, </w:t>
      </w:r>
      <w:proofErr w:type="spellStart"/>
      <w:r>
        <w:rPr>
          <w:rFonts w:ascii="Times New Roman" w:hAnsi="Times New Roman" w:cs="Times New Roman"/>
          <w:sz w:val="28"/>
          <w:szCs w:val="28"/>
        </w:rPr>
        <w:t>частки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одиниці</w:t>
      </w:r>
      <w:proofErr w:type="spellEnd"/>
      <w:r>
        <w:rPr>
          <w:rFonts w:ascii="Times New Roman" w:hAnsi="Times New Roman" w:cs="Times New Roman"/>
          <w:sz w:val="28"/>
          <w:szCs w:val="28"/>
        </w:rPr>
        <w:t>;</w:t>
      </w:r>
    </w:p>
    <w:p w14:paraId="0D9A498A"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N - чисельність населення, яка визначається: а) за даними мікрорайону розміщення об’єкта, якщо такі є у населеному пункті; б) за даними усього населеного пункту, якщо немає мікрорайонів, або об’єкт має містоутворююче значення; в) за даними населених пунктів, що знаходяться в зоні впливу об’єкта проектування, якщо він розташований за їх межами, чол.;</w:t>
      </w:r>
    </w:p>
    <w:p w14:paraId="7303EDCD" w14:textId="77777777" w:rsidR="00FE6D50" w:rsidRDefault="00FE6D50" w:rsidP="00FE6D50">
      <w:pPr>
        <w:spacing w:line="360" w:lineRule="auto"/>
        <w:ind w:firstLine="709"/>
        <w:jc w:val="both"/>
        <w:rPr>
          <w:rFonts w:ascii="Times New Roman" w:hAnsi="Times New Roman" w:cs="Times New Roman"/>
          <w:sz w:val="28"/>
          <w:szCs w:val="28"/>
        </w:rPr>
      </w:pPr>
      <w:r w:rsidRPr="0029593B">
        <w:rPr>
          <w:position w:val="-4"/>
          <w:sz w:val="22"/>
          <w:szCs w:val="22"/>
          <w:lang w:val="uk-UA"/>
        </w:rPr>
        <w:object w:dxaOrig="240" w:dyaOrig="285" w14:anchorId="640AF552">
          <v:shape id="_x0000_i1071" type="#_x0000_t75" style="width:12pt;height:14.25pt" o:ole="">
            <v:imagedata r:id="rId106" o:title=""/>
          </v:shape>
          <o:OLEObject Type="Embed" ProgID="Equation.3" ShapeID="_x0000_i1071" DrawAspect="Content" ObjectID="_1685722710" r:id="rId107"/>
        </w:object>
      </w:r>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середня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тривалість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регіону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приймається</w:t>
      </w:r>
      <w:proofErr w:type="spellEnd"/>
      <w:r>
        <w:rPr>
          <w:rFonts w:ascii="Times New Roman" w:hAnsi="Times New Roman" w:cs="Times New Roman"/>
          <w:sz w:val="28"/>
          <w:szCs w:val="28"/>
        </w:rPr>
        <w:t xml:space="preserve"> 70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w:t>
      </w:r>
    </w:p>
    <w:p w14:paraId="78C6B3ED" w14:textId="77777777" w:rsidR="00FE6D50" w:rsidRDefault="00FE6D50" w:rsidP="00FE6D50">
      <w:pPr>
        <w:spacing w:line="360" w:lineRule="auto"/>
        <w:ind w:firstLine="709"/>
        <w:jc w:val="both"/>
        <w:rPr>
          <w:rFonts w:ascii="Times New Roman" w:hAnsi="Times New Roman" w:cs="Times New Roman"/>
          <w:i/>
          <w:iCs/>
          <w:sz w:val="28"/>
          <w:szCs w:val="28"/>
        </w:rPr>
      </w:pPr>
      <w:r w:rsidRPr="0029593B">
        <w:rPr>
          <w:position w:val="-16"/>
          <w:sz w:val="22"/>
          <w:szCs w:val="22"/>
          <w:lang w:val="uk-UA"/>
        </w:rPr>
        <w:object w:dxaOrig="405" w:dyaOrig="420" w14:anchorId="137243A7">
          <v:shape id="_x0000_i1072" type="#_x0000_t75" style="width:20.25pt;height:21pt" o:ole="">
            <v:imagedata r:id="rId108" o:title=""/>
          </v:shape>
          <o:OLEObject Type="Embed" ProgID="Equation.3" ShapeID="_x0000_i1072" DrawAspect="Content" ObjectID="_1685722711" r:id="rId109"/>
        </w:object>
      </w:r>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коефіц</w:t>
      </w:r>
      <w:r w:rsidR="00E6583E">
        <w:rPr>
          <w:rFonts w:ascii="Times New Roman" w:hAnsi="Times New Roman" w:cs="Times New Roman"/>
          <w:sz w:val="28"/>
          <w:szCs w:val="28"/>
        </w:rPr>
        <w:t>ієнт</w:t>
      </w:r>
      <w:proofErr w:type="spellEnd"/>
      <w:r w:rsidR="00E6583E">
        <w:rPr>
          <w:rFonts w:ascii="Times New Roman" w:hAnsi="Times New Roman" w:cs="Times New Roman"/>
          <w:sz w:val="28"/>
          <w:szCs w:val="28"/>
        </w:rPr>
        <w:t xml:space="preserve">, </w:t>
      </w:r>
      <w:proofErr w:type="spellStart"/>
      <w:r w:rsidR="00E6583E">
        <w:rPr>
          <w:rFonts w:ascii="Times New Roman" w:hAnsi="Times New Roman" w:cs="Times New Roman"/>
          <w:sz w:val="28"/>
          <w:szCs w:val="28"/>
        </w:rPr>
        <w:t>що</w:t>
      </w:r>
      <w:proofErr w:type="spellEnd"/>
      <w:r w:rsidR="00E6583E">
        <w:rPr>
          <w:rFonts w:ascii="Times New Roman" w:hAnsi="Times New Roman" w:cs="Times New Roman"/>
          <w:sz w:val="28"/>
          <w:szCs w:val="28"/>
        </w:rPr>
        <w:t xml:space="preserve"> </w:t>
      </w:r>
      <w:proofErr w:type="spellStart"/>
      <w:r w:rsidR="00E6583E">
        <w:rPr>
          <w:rFonts w:ascii="Times New Roman" w:hAnsi="Times New Roman" w:cs="Times New Roman"/>
          <w:sz w:val="28"/>
          <w:szCs w:val="28"/>
        </w:rPr>
        <w:t>визначається</w:t>
      </w:r>
      <w:proofErr w:type="spellEnd"/>
      <w:r w:rsidR="00E6583E">
        <w:rPr>
          <w:rFonts w:ascii="Times New Roman" w:hAnsi="Times New Roman" w:cs="Times New Roman"/>
          <w:sz w:val="28"/>
          <w:szCs w:val="28"/>
        </w:rPr>
        <w:t xml:space="preserve"> формулою </w:t>
      </w:r>
      <w:r>
        <w:rPr>
          <w:rFonts w:ascii="Times New Roman" w:hAnsi="Times New Roman" w:cs="Times New Roman"/>
          <w:sz w:val="28"/>
          <w:szCs w:val="28"/>
        </w:rPr>
        <w:t xml:space="preserve">7 для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нового </w:t>
      </w:r>
      <w:proofErr w:type="spellStart"/>
      <w:r>
        <w:rPr>
          <w:rFonts w:ascii="Times New Roman" w:hAnsi="Times New Roman" w:cs="Times New Roman"/>
          <w:sz w:val="28"/>
          <w:szCs w:val="28"/>
        </w:rPr>
        <w:t>об’єкта</w:t>
      </w:r>
      <w:proofErr w:type="spellEnd"/>
      <w:r>
        <w:rPr>
          <w:rFonts w:ascii="Times New Roman" w:hAnsi="Times New Roman" w:cs="Times New Roman"/>
          <w:sz w:val="28"/>
          <w:szCs w:val="28"/>
        </w:rPr>
        <w:t>.</w:t>
      </w:r>
    </w:p>
    <w:p w14:paraId="79F17F02" w14:textId="77777777" w:rsidR="00FE6D50" w:rsidRDefault="00FE6D50" w:rsidP="00FE6D50">
      <w:pPr>
        <w:spacing w:line="360" w:lineRule="auto"/>
        <w:ind w:firstLine="709"/>
        <w:jc w:val="both"/>
        <w:rPr>
          <w:rFonts w:ascii="Times New Roman" w:hAnsi="Times New Roman" w:cs="Times New Roman"/>
          <w:sz w:val="28"/>
          <w:szCs w:val="28"/>
        </w:rPr>
      </w:pPr>
    </w:p>
    <w:p w14:paraId="40A26FEE" w14:textId="77777777" w:rsidR="00FE6D50" w:rsidRDefault="00FE6D50" w:rsidP="00FE6D50">
      <w:pPr>
        <w:tabs>
          <w:tab w:val="center" w:pos="5954"/>
        </w:tabs>
        <w:spacing w:line="360" w:lineRule="auto"/>
        <w:ind w:firstLine="709"/>
        <w:jc w:val="right"/>
        <w:rPr>
          <w:rFonts w:ascii="Times New Roman" w:hAnsi="Times New Roman" w:cs="Times New Roman"/>
          <w:sz w:val="28"/>
          <w:szCs w:val="28"/>
        </w:rPr>
      </w:pPr>
      <w:r w:rsidRPr="0029593B">
        <w:rPr>
          <w:rFonts w:ascii="Times New Roman" w:hAnsi="Times New Roman" w:cs="Times New Roman"/>
          <w:position w:val="-28"/>
          <w:sz w:val="28"/>
          <w:szCs w:val="28"/>
          <w:lang w:val="uk-UA"/>
        </w:rPr>
        <w:object w:dxaOrig="1260" w:dyaOrig="765" w14:anchorId="219A109F">
          <v:shape id="_x0000_i1073" type="#_x0000_t75" style="width:63.75pt;height:38.25pt" o:ole="">
            <v:imagedata r:id="rId110" o:title=""/>
          </v:shape>
          <o:OLEObject Type="Embed" ProgID="Equation.3" ShapeID="_x0000_i1073" DrawAspect="Content" ObjectID="_1685722712" r:id="rId111"/>
        </w:object>
      </w:r>
      <w:r w:rsidR="00BE6288">
        <w:rPr>
          <w:rFonts w:ascii="Times New Roman" w:hAnsi="Times New Roman" w:cs="Times New Roman"/>
          <w:sz w:val="28"/>
          <w:szCs w:val="28"/>
        </w:rPr>
        <w:t>,</w:t>
      </w:r>
      <w:r w:rsidR="00BE6288">
        <w:rPr>
          <w:rFonts w:ascii="Times New Roman" w:hAnsi="Times New Roman" w:cs="Times New Roman"/>
          <w:sz w:val="28"/>
          <w:szCs w:val="28"/>
        </w:rPr>
        <w:tab/>
        <w:t>(</w:t>
      </w:r>
      <w:r>
        <w:rPr>
          <w:rFonts w:ascii="Times New Roman" w:hAnsi="Times New Roman" w:cs="Times New Roman"/>
          <w:sz w:val="28"/>
          <w:szCs w:val="28"/>
        </w:rPr>
        <w:t>7)</w:t>
      </w:r>
    </w:p>
    <w:p w14:paraId="32ACCF35" w14:textId="77777777" w:rsidR="00FE6D50" w:rsidRDefault="00FE6D50" w:rsidP="00FE6D50">
      <w:pPr>
        <w:spacing w:line="360" w:lineRule="auto"/>
        <w:ind w:firstLine="709"/>
        <w:jc w:val="both"/>
        <w:rPr>
          <w:rFonts w:ascii="Times New Roman" w:hAnsi="Times New Roman" w:cs="Times New Roman"/>
          <w:sz w:val="28"/>
          <w:szCs w:val="28"/>
        </w:rPr>
      </w:pPr>
    </w:p>
    <w:p w14:paraId="2A96049D"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Pr="0029593B">
        <w:rPr>
          <w:position w:val="-16"/>
          <w:sz w:val="22"/>
          <w:szCs w:val="22"/>
          <w:lang w:val="uk-UA"/>
        </w:rPr>
        <w:object w:dxaOrig="555" w:dyaOrig="420" w14:anchorId="2E7C6B05">
          <v:shape id="_x0000_i1074" type="#_x0000_t75" style="width:27.75pt;height:21pt" o:ole="">
            <v:imagedata r:id="rId112" o:title=""/>
          </v:shape>
          <o:OLEObject Type="Embed" ProgID="Equation.3" ShapeID="_x0000_i1074" DrawAspect="Content" ObjectID="_1685722713" r:id="rId113"/>
        </w:object>
      </w:r>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додаткових</w:t>
      </w:r>
      <w:proofErr w:type="spellEnd"/>
      <w:r>
        <w:rPr>
          <w:rFonts w:ascii="Times New Roman" w:hAnsi="Times New Roman" w:cs="Times New Roman"/>
          <w:sz w:val="28"/>
          <w:szCs w:val="28"/>
        </w:rPr>
        <w:t xml:space="preserve"> робочих місць (при зменшенні зі знаком "мінус"); </w:t>
      </w:r>
    </w:p>
    <w:p w14:paraId="583BC523" w14:textId="77777777" w:rsidR="00FE6D50" w:rsidRDefault="00FE6D50" w:rsidP="00FE6D50">
      <w:pPr>
        <w:spacing w:line="360" w:lineRule="auto"/>
        <w:ind w:firstLine="709"/>
        <w:jc w:val="both"/>
        <w:rPr>
          <w:rFonts w:ascii="Times New Roman" w:hAnsi="Times New Roman" w:cs="Times New Roman"/>
          <w:sz w:val="28"/>
          <w:szCs w:val="28"/>
        </w:rPr>
      </w:pPr>
      <w:r w:rsidRPr="0029593B">
        <w:rPr>
          <w:position w:val="-6"/>
          <w:sz w:val="22"/>
          <w:szCs w:val="22"/>
          <w:lang w:val="uk-UA"/>
        </w:rPr>
        <w:object w:dxaOrig="300" w:dyaOrig="300" w14:anchorId="76226EB0">
          <v:shape id="_x0000_i1075" type="#_x0000_t75" style="width:15pt;height:15pt" o:ole="">
            <v:imagedata r:id="rId114" o:title=""/>
          </v:shape>
          <o:OLEObject Type="Embed" ProgID="Equation.3" ShapeID="_x0000_i1075" DrawAspect="Content" ObjectID="_1685722714" r:id="rId115"/>
        </w:object>
      </w:r>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прийняте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формул</w:t>
      </w:r>
      <w:proofErr w:type="gram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gramEnd"/>
    </w:p>
    <w:p w14:paraId="0806C236" w14:textId="77777777" w:rsidR="00FE6D50" w:rsidRDefault="00FE6D50" w:rsidP="00FE6D50">
      <w:pPr>
        <w:spacing w:line="360" w:lineRule="auto"/>
        <w:ind w:firstLine="709"/>
        <w:jc w:val="both"/>
        <w:rPr>
          <w:rFonts w:ascii="Times New Roman" w:hAnsi="Times New Roman" w:cs="Times New Roman"/>
          <w:sz w:val="28"/>
          <w:szCs w:val="28"/>
        </w:rPr>
      </w:pPr>
    </w:p>
    <w:p w14:paraId="065533B7" w14:textId="77777777" w:rsidR="00FE6D50" w:rsidRDefault="00FE6D50" w:rsidP="00FE6D50">
      <w:pPr>
        <w:spacing w:line="360" w:lineRule="auto"/>
        <w:ind w:firstLine="709"/>
        <w:jc w:val="center"/>
        <w:rPr>
          <w:rFonts w:ascii="Times New Roman" w:hAnsi="Times New Roman" w:cs="Times New Roman"/>
          <w:sz w:val="28"/>
          <w:szCs w:val="28"/>
        </w:rPr>
      </w:pPr>
      <w:r w:rsidRPr="0029593B">
        <w:rPr>
          <w:rFonts w:ascii="Times New Roman" w:hAnsi="Times New Roman" w:cs="Times New Roman"/>
          <w:position w:val="-12"/>
          <w:sz w:val="22"/>
          <w:szCs w:val="22"/>
          <w:lang w:val="uk-UA" w:eastAsia="ar-SA"/>
        </w:rPr>
        <w:object w:dxaOrig="2745" w:dyaOrig="360" w14:anchorId="21FD47E8">
          <v:shape id="_x0000_i1076" type="#_x0000_t75" style="width:137.25pt;height:18pt" o:ole="">
            <v:imagedata r:id="rId116" o:title=""/>
          </v:shape>
          <o:OLEObject Type="Embed" ProgID="Equation.3" ShapeID="_x0000_i1076" DrawAspect="Content" ObjectID="_1685722715" r:id="rId117"/>
        </w:object>
      </w:r>
    </w:p>
    <w:p w14:paraId="0DAD9966" w14:textId="77777777" w:rsidR="00FE6D50" w:rsidRDefault="00FE6D50" w:rsidP="00FE6D50">
      <w:pPr>
        <w:spacing w:line="360" w:lineRule="auto"/>
        <w:ind w:firstLine="709"/>
        <w:jc w:val="both"/>
        <w:rPr>
          <w:rFonts w:ascii="Times New Roman" w:hAnsi="Times New Roman" w:cs="Times New Roman"/>
          <w:sz w:val="28"/>
          <w:szCs w:val="28"/>
        </w:rPr>
      </w:pPr>
    </w:p>
    <w:p w14:paraId="57E28E15"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 розташований у Східному мікрорайоні міста. Чисельність населення мікрорайону складає 16 тис. осіб. Величина канцерогенного ризику складає 4·10</w:t>
      </w:r>
      <w:r>
        <w:rPr>
          <w:rFonts w:ascii="Times New Roman" w:hAnsi="Times New Roman" w:cs="Times New Roman"/>
          <w:sz w:val="28"/>
          <w:szCs w:val="28"/>
          <w:vertAlign w:val="superscript"/>
        </w:rPr>
        <w:t xml:space="preserve">-5 </w:t>
      </w:r>
      <w:r>
        <w:rPr>
          <w:rFonts w:ascii="Times New Roman" w:hAnsi="Times New Roman" w:cs="Times New Roman"/>
          <w:sz w:val="28"/>
          <w:szCs w:val="28"/>
        </w:rPr>
        <w:t>; площа земельного відводу об'єкта - 17,2 м</w:t>
      </w:r>
      <w:r>
        <w:rPr>
          <w:rFonts w:ascii="Times New Roman" w:hAnsi="Times New Roman" w:cs="Times New Roman"/>
          <w:sz w:val="28"/>
          <w:szCs w:val="28"/>
          <w:vertAlign w:val="superscript"/>
        </w:rPr>
        <w:t>2</w:t>
      </w:r>
      <w:r>
        <w:rPr>
          <w:rFonts w:ascii="Times New Roman" w:hAnsi="Times New Roman" w:cs="Times New Roman"/>
          <w:sz w:val="28"/>
          <w:szCs w:val="28"/>
        </w:rPr>
        <w:t>. Згідно розрахунку СЗЗ піч-утилізатор повинна розміщуватися на відстані не менше 100 м від житлових будівель або лікувальних корпусів, відповідно вразливість території слід визначати як відношення площі земельного відводу об'єкта до площі об'єкта із зоною радіусом 100 м.</w:t>
      </w:r>
    </w:p>
    <w:p w14:paraId="2971A607" w14:textId="77777777" w:rsidR="00FE6D50" w:rsidRDefault="00FE6D50" w:rsidP="00FE6D50">
      <w:pPr>
        <w:spacing w:line="360" w:lineRule="auto"/>
        <w:ind w:firstLine="709"/>
        <w:jc w:val="center"/>
        <w:rPr>
          <w:b/>
          <w:bCs/>
          <w:position w:val="-32"/>
          <w:sz w:val="22"/>
          <w:szCs w:val="22"/>
          <w:lang w:eastAsia="ar-SA"/>
        </w:rPr>
      </w:pPr>
      <w:r w:rsidRPr="0029593B">
        <w:rPr>
          <w:b/>
          <w:bCs/>
          <w:position w:val="-32"/>
          <w:sz w:val="22"/>
          <w:szCs w:val="22"/>
          <w:lang w:val="uk-UA" w:eastAsia="ar-SA"/>
        </w:rPr>
        <w:object w:dxaOrig="7275" w:dyaOrig="825" w14:anchorId="0CBC4D66">
          <v:shape id="_x0000_i1077" type="#_x0000_t75" style="width:363.75pt;height:41.25pt" o:ole="">
            <v:imagedata r:id="rId118" o:title=""/>
          </v:shape>
          <o:OLEObject Type="Embed" ProgID="Equation.3" ShapeID="_x0000_i1077" DrawAspect="Content" ObjectID="_1685722716" r:id="rId119"/>
        </w:object>
      </w:r>
    </w:p>
    <w:p w14:paraId="07FB31B0" w14:textId="77777777" w:rsidR="00FE6D50" w:rsidRDefault="00FE6D50" w:rsidP="00FE6D50">
      <w:pPr>
        <w:spacing w:line="360" w:lineRule="auto"/>
        <w:ind w:firstLine="709"/>
        <w:jc w:val="center"/>
        <w:rPr>
          <w:rFonts w:ascii="Times New Roman" w:hAnsi="Times New Roman" w:cs="Times New Roman"/>
          <w:sz w:val="28"/>
          <w:szCs w:val="28"/>
        </w:rPr>
      </w:pPr>
    </w:p>
    <w:p w14:paraId="4AADE9EE"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Оцінка рівня соціального ризику планованої діяльності здійснюється відповідно до таблиці.</w:t>
      </w:r>
    </w:p>
    <w:p w14:paraId="0CF423C2" w14:textId="77777777" w:rsidR="00FE6D50" w:rsidRDefault="00FE6D50" w:rsidP="00FE6D50">
      <w:pPr>
        <w:spacing w:line="360" w:lineRule="auto"/>
        <w:ind w:firstLine="709"/>
        <w:jc w:val="both"/>
        <w:rPr>
          <w:rFonts w:ascii="Times New Roman" w:hAnsi="Times New Roman" w:cs="Times New Roman"/>
          <w:sz w:val="28"/>
          <w:szCs w:val="28"/>
        </w:rPr>
      </w:pPr>
    </w:p>
    <w:p w14:paraId="0D0C8A38" w14:textId="77777777" w:rsidR="00FE6D50" w:rsidRDefault="009D3E58"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w:t>
      </w:r>
      <w:r>
        <w:rPr>
          <w:rFonts w:ascii="Times New Roman" w:hAnsi="Times New Roman" w:cs="Times New Roman"/>
          <w:sz w:val="28"/>
          <w:szCs w:val="28"/>
          <w:lang w:val="uk-UA"/>
        </w:rPr>
        <w:t>1</w:t>
      </w:r>
      <w:r w:rsidR="00FE6D50">
        <w:rPr>
          <w:rFonts w:ascii="Times New Roman" w:hAnsi="Times New Roman" w:cs="Times New Roman"/>
          <w:sz w:val="28"/>
          <w:szCs w:val="28"/>
        </w:rPr>
        <w:t xml:space="preserve">.9 </w:t>
      </w:r>
      <w:r w:rsidR="00FE6D50">
        <w:rPr>
          <w:rFonts w:ascii="Times New Roman" w:hAnsi="Times New Roman" w:cs="Times New Roman"/>
          <w:i/>
          <w:iCs/>
          <w:sz w:val="28"/>
          <w:szCs w:val="28"/>
        </w:rPr>
        <w:t>–</w:t>
      </w:r>
      <w:r w:rsidR="00FE6D50">
        <w:rPr>
          <w:rFonts w:ascii="Times New Roman" w:hAnsi="Times New Roman" w:cs="Times New Roman"/>
          <w:sz w:val="28"/>
          <w:szCs w:val="28"/>
        </w:rPr>
        <w:t xml:space="preserve"> Класифікація рівнів соціального ризику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FE6D50" w14:paraId="0DE9C042" w14:textId="77777777" w:rsidTr="00FE6D50">
        <w:tc>
          <w:tcPr>
            <w:tcW w:w="5778" w:type="dxa"/>
            <w:tcBorders>
              <w:top w:val="single" w:sz="4" w:space="0" w:color="auto"/>
              <w:left w:val="single" w:sz="4" w:space="0" w:color="auto"/>
              <w:bottom w:val="single" w:sz="4" w:space="0" w:color="auto"/>
              <w:right w:val="single" w:sz="4" w:space="0" w:color="auto"/>
            </w:tcBorders>
            <w:vAlign w:val="center"/>
            <w:hideMark/>
          </w:tcPr>
          <w:p w14:paraId="351F376C"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Рівень ризику</w:t>
            </w:r>
          </w:p>
        </w:tc>
        <w:tc>
          <w:tcPr>
            <w:tcW w:w="4076" w:type="dxa"/>
            <w:tcBorders>
              <w:top w:val="single" w:sz="4" w:space="0" w:color="auto"/>
              <w:left w:val="single" w:sz="4" w:space="0" w:color="auto"/>
              <w:bottom w:val="single" w:sz="4" w:space="0" w:color="auto"/>
              <w:right w:val="single" w:sz="4" w:space="0" w:color="auto"/>
            </w:tcBorders>
            <w:vAlign w:val="center"/>
            <w:hideMark/>
          </w:tcPr>
          <w:p w14:paraId="099E031A"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Ризик протягом життя</w:t>
            </w:r>
          </w:p>
        </w:tc>
      </w:tr>
      <w:tr w:rsidR="00FE6D50" w14:paraId="0BAE576B" w14:textId="77777777" w:rsidTr="00FE6D50">
        <w:tc>
          <w:tcPr>
            <w:tcW w:w="5778" w:type="dxa"/>
            <w:tcBorders>
              <w:top w:val="single" w:sz="4" w:space="0" w:color="auto"/>
              <w:left w:val="single" w:sz="4" w:space="0" w:color="auto"/>
              <w:bottom w:val="single" w:sz="4" w:space="0" w:color="auto"/>
              <w:right w:val="single" w:sz="4" w:space="0" w:color="auto"/>
            </w:tcBorders>
            <w:vAlign w:val="center"/>
            <w:hideMark/>
          </w:tcPr>
          <w:p w14:paraId="5B816636"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Неприйнятний для професійних контингентів і населення</w:t>
            </w:r>
          </w:p>
        </w:tc>
        <w:tc>
          <w:tcPr>
            <w:tcW w:w="4076" w:type="dxa"/>
            <w:tcBorders>
              <w:top w:val="single" w:sz="4" w:space="0" w:color="auto"/>
              <w:left w:val="single" w:sz="4" w:space="0" w:color="auto"/>
              <w:bottom w:val="single" w:sz="4" w:space="0" w:color="auto"/>
              <w:right w:val="single" w:sz="4" w:space="0" w:color="auto"/>
            </w:tcBorders>
            <w:vAlign w:val="center"/>
            <w:hideMark/>
          </w:tcPr>
          <w:p w14:paraId="0E3B1557"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10</w:t>
            </w:r>
            <w:r>
              <w:rPr>
                <w:rFonts w:ascii="Times New Roman" w:hAnsi="Times New Roman" w:cs="Times New Roman"/>
                <w:sz w:val="28"/>
                <w:szCs w:val="28"/>
                <w:vertAlign w:val="superscript"/>
                <w:lang w:eastAsia="uk-UA"/>
              </w:rPr>
              <w:t>-3</w:t>
            </w:r>
          </w:p>
        </w:tc>
      </w:tr>
      <w:tr w:rsidR="00FE6D50" w14:paraId="2BDC97F7" w14:textId="77777777" w:rsidTr="00FE6D50">
        <w:tc>
          <w:tcPr>
            <w:tcW w:w="5778" w:type="dxa"/>
            <w:tcBorders>
              <w:top w:val="single" w:sz="4" w:space="0" w:color="auto"/>
              <w:left w:val="single" w:sz="4" w:space="0" w:color="auto"/>
              <w:bottom w:val="single" w:sz="4" w:space="0" w:color="auto"/>
              <w:right w:val="single" w:sz="4" w:space="0" w:color="auto"/>
            </w:tcBorders>
            <w:vAlign w:val="center"/>
            <w:hideMark/>
          </w:tcPr>
          <w:p w14:paraId="3A5C48D0"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Прийнятний для професійних контингентів і неприйнятний для населення</w:t>
            </w:r>
          </w:p>
        </w:tc>
        <w:tc>
          <w:tcPr>
            <w:tcW w:w="4076" w:type="dxa"/>
            <w:tcBorders>
              <w:top w:val="single" w:sz="4" w:space="0" w:color="auto"/>
              <w:left w:val="single" w:sz="4" w:space="0" w:color="auto"/>
              <w:bottom w:val="single" w:sz="4" w:space="0" w:color="auto"/>
              <w:right w:val="single" w:sz="4" w:space="0" w:color="auto"/>
            </w:tcBorders>
            <w:vAlign w:val="center"/>
            <w:hideMark/>
          </w:tcPr>
          <w:p w14:paraId="01621C19"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r>
              <w:rPr>
                <w:rFonts w:ascii="Times New Roman" w:hAnsi="Times New Roman" w:cs="Times New Roman"/>
                <w:sz w:val="28"/>
                <w:szCs w:val="28"/>
                <w:vertAlign w:val="superscript"/>
                <w:lang w:eastAsia="uk-UA"/>
              </w:rPr>
              <w:t>-3</w:t>
            </w:r>
            <w:r>
              <w:rPr>
                <w:rFonts w:ascii="Times New Roman" w:hAnsi="Times New Roman" w:cs="Times New Roman"/>
                <w:sz w:val="28"/>
                <w:szCs w:val="28"/>
                <w:lang w:eastAsia="uk-UA"/>
              </w:rPr>
              <w:t xml:space="preserve"> – 10</w:t>
            </w:r>
            <w:r>
              <w:rPr>
                <w:rFonts w:ascii="Times New Roman" w:hAnsi="Times New Roman" w:cs="Times New Roman"/>
                <w:sz w:val="28"/>
                <w:szCs w:val="28"/>
                <w:vertAlign w:val="superscript"/>
                <w:lang w:eastAsia="uk-UA"/>
              </w:rPr>
              <w:t>-4</w:t>
            </w:r>
          </w:p>
        </w:tc>
      </w:tr>
      <w:tr w:rsidR="00FE6D50" w14:paraId="50B6B6BC" w14:textId="77777777" w:rsidTr="00FE6D50">
        <w:trPr>
          <w:trHeight w:val="391"/>
        </w:trPr>
        <w:tc>
          <w:tcPr>
            <w:tcW w:w="5778" w:type="dxa"/>
            <w:tcBorders>
              <w:top w:val="single" w:sz="4" w:space="0" w:color="auto"/>
              <w:left w:val="single" w:sz="4" w:space="0" w:color="auto"/>
              <w:bottom w:val="single" w:sz="4" w:space="0" w:color="auto"/>
              <w:right w:val="single" w:sz="4" w:space="0" w:color="auto"/>
            </w:tcBorders>
            <w:vAlign w:val="center"/>
            <w:hideMark/>
          </w:tcPr>
          <w:p w14:paraId="48BEB101"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Умовно прийнятний</w:t>
            </w:r>
          </w:p>
        </w:tc>
        <w:tc>
          <w:tcPr>
            <w:tcW w:w="4076" w:type="dxa"/>
            <w:tcBorders>
              <w:top w:val="single" w:sz="4" w:space="0" w:color="auto"/>
              <w:left w:val="single" w:sz="4" w:space="0" w:color="auto"/>
              <w:bottom w:val="single" w:sz="4" w:space="0" w:color="auto"/>
              <w:right w:val="single" w:sz="4" w:space="0" w:color="auto"/>
            </w:tcBorders>
            <w:vAlign w:val="center"/>
            <w:hideMark/>
          </w:tcPr>
          <w:p w14:paraId="56994346"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r>
              <w:rPr>
                <w:rFonts w:ascii="Times New Roman" w:hAnsi="Times New Roman" w:cs="Times New Roman"/>
                <w:sz w:val="28"/>
                <w:szCs w:val="28"/>
                <w:vertAlign w:val="superscript"/>
                <w:lang w:eastAsia="uk-UA"/>
              </w:rPr>
              <w:t>-4</w:t>
            </w:r>
            <w:r>
              <w:rPr>
                <w:rFonts w:ascii="Times New Roman" w:hAnsi="Times New Roman" w:cs="Times New Roman"/>
                <w:sz w:val="28"/>
                <w:szCs w:val="28"/>
                <w:lang w:eastAsia="uk-UA"/>
              </w:rPr>
              <w:t xml:space="preserve"> – 10</w:t>
            </w:r>
            <w:r>
              <w:rPr>
                <w:rFonts w:ascii="Times New Roman" w:hAnsi="Times New Roman" w:cs="Times New Roman"/>
                <w:sz w:val="28"/>
                <w:szCs w:val="28"/>
                <w:vertAlign w:val="superscript"/>
                <w:lang w:eastAsia="uk-UA"/>
              </w:rPr>
              <w:t>-6</w:t>
            </w:r>
          </w:p>
        </w:tc>
      </w:tr>
      <w:tr w:rsidR="00FE6D50" w14:paraId="7572F1DC" w14:textId="77777777" w:rsidTr="00FE6D50">
        <w:trPr>
          <w:trHeight w:val="588"/>
        </w:trPr>
        <w:tc>
          <w:tcPr>
            <w:tcW w:w="5778" w:type="dxa"/>
            <w:tcBorders>
              <w:top w:val="single" w:sz="4" w:space="0" w:color="auto"/>
              <w:left w:val="single" w:sz="4" w:space="0" w:color="auto"/>
              <w:bottom w:val="single" w:sz="4" w:space="0" w:color="auto"/>
              <w:right w:val="single" w:sz="4" w:space="0" w:color="auto"/>
            </w:tcBorders>
            <w:vAlign w:val="center"/>
            <w:hideMark/>
          </w:tcPr>
          <w:p w14:paraId="0C8D3021"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Прийнятний</w:t>
            </w:r>
          </w:p>
        </w:tc>
        <w:tc>
          <w:tcPr>
            <w:tcW w:w="4076" w:type="dxa"/>
            <w:tcBorders>
              <w:top w:val="single" w:sz="4" w:space="0" w:color="auto"/>
              <w:left w:val="single" w:sz="4" w:space="0" w:color="auto"/>
              <w:bottom w:val="single" w:sz="4" w:space="0" w:color="auto"/>
              <w:right w:val="single" w:sz="4" w:space="0" w:color="auto"/>
            </w:tcBorders>
            <w:vAlign w:val="center"/>
            <w:hideMark/>
          </w:tcPr>
          <w:p w14:paraId="1F7C0FB2" w14:textId="77777777" w:rsidR="00FE6D50" w:rsidRDefault="00FE6D50">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Менший ніж 10</w:t>
            </w:r>
            <w:r>
              <w:rPr>
                <w:rFonts w:ascii="Times New Roman" w:hAnsi="Times New Roman" w:cs="Times New Roman"/>
                <w:sz w:val="28"/>
                <w:szCs w:val="28"/>
                <w:vertAlign w:val="superscript"/>
                <w:lang w:eastAsia="uk-UA"/>
              </w:rPr>
              <w:t>-6</w:t>
            </w:r>
          </w:p>
        </w:tc>
      </w:tr>
    </w:tbl>
    <w:p w14:paraId="55B568BA" w14:textId="77777777" w:rsidR="00FE6D50" w:rsidRDefault="00FE6D50" w:rsidP="00FE6D50">
      <w:pPr>
        <w:spacing w:line="360" w:lineRule="auto"/>
        <w:ind w:firstLine="709"/>
        <w:jc w:val="both"/>
        <w:rPr>
          <w:rFonts w:ascii="Times New Roman" w:hAnsi="Times New Roman" w:cs="Times New Roman"/>
          <w:sz w:val="28"/>
          <w:szCs w:val="28"/>
          <w:lang w:val="uk-UA"/>
        </w:rPr>
      </w:pPr>
    </w:p>
    <w:p w14:paraId="2B7F7F50" w14:textId="77777777" w:rsidR="00FE6D50" w:rsidRDefault="00FE6D50" w:rsidP="00FE6D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отриманого значення соціального ризику приймемо рішення про прийнятність планованої діяльності: значення соціального ризику планованої діяльності для здоров'я людини є умовно прийнятним.</w:t>
      </w:r>
    </w:p>
    <w:p w14:paraId="5543EE70" w14:textId="77777777" w:rsidR="00FE6D50" w:rsidRDefault="00FE6D50" w:rsidP="00FE6D50">
      <w:pPr>
        <w:spacing w:line="360" w:lineRule="auto"/>
        <w:ind w:firstLine="709"/>
        <w:jc w:val="both"/>
        <w:rPr>
          <w:rFonts w:ascii="Times New Roman" w:hAnsi="Times New Roman" w:cs="Times New Roman"/>
          <w:sz w:val="28"/>
          <w:szCs w:val="28"/>
        </w:rPr>
      </w:pPr>
    </w:p>
    <w:p w14:paraId="2A1F1861" w14:textId="77777777" w:rsidR="009D3E58" w:rsidRDefault="009D3E58" w:rsidP="00FE6D5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 Розрахунок ризиків у разі збільшення відходів</w:t>
      </w:r>
    </w:p>
    <w:p w14:paraId="05F704FA" w14:textId="77777777" w:rsidR="009D3E58" w:rsidRDefault="009D3E58" w:rsidP="00FE6D50">
      <w:pPr>
        <w:spacing w:line="360" w:lineRule="auto"/>
        <w:ind w:firstLine="709"/>
        <w:jc w:val="both"/>
        <w:rPr>
          <w:rFonts w:ascii="Times New Roman" w:hAnsi="Times New Roman" w:cs="Times New Roman"/>
          <w:sz w:val="28"/>
          <w:szCs w:val="28"/>
          <w:lang w:val="uk-UA"/>
        </w:rPr>
      </w:pPr>
    </w:p>
    <w:p w14:paraId="7086A616"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збільшення відходів у 1,5 рази, викиди будуть наступні:</w:t>
      </w:r>
    </w:p>
    <w:p w14:paraId="789E8DD4" w14:textId="77777777" w:rsidR="009D3E58" w:rsidRDefault="009D3E58" w:rsidP="009D3E58">
      <w:pPr>
        <w:spacing w:line="360" w:lineRule="auto"/>
        <w:ind w:firstLine="709"/>
        <w:jc w:val="both"/>
        <w:rPr>
          <w:rFonts w:ascii="Times New Roman" w:hAnsi="Times New Roman" w:cs="Times New Roman"/>
          <w:sz w:val="28"/>
          <w:szCs w:val="28"/>
        </w:rPr>
      </w:pPr>
    </w:p>
    <w:p w14:paraId="75B3F752"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w:t>
      </w:r>
      <w:r>
        <w:rPr>
          <w:rFonts w:ascii="Times New Roman" w:hAnsi="Times New Roman" w:cs="Times New Roman"/>
          <w:sz w:val="28"/>
          <w:szCs w:val="28"/>
          <w:lang w:val="uk-UA"/>
        </w:rPr>
        <w:t>2</w:t>
      </w:r>
      <w:r>
        <w:rPr>
          <w:rFonts w:ascii="Times New Roman" w:hAnsi="Times New Roman" w:cs="Times New Roman"/>
          <w:sz w:val="28"/>
          <w:szCs w:val="28"/>
        </w:rPr>
        <w:t>.1 - Викиди та максимальна приземна концентрація ЗР</w:t>
      </w:r>
    </w:p>
    <w:tbl>
      <w:tblPr>
        <w:tblW w:w="5000" w:type="pct"/>
        <w:jc w:val="center"/>
        <w:tblLook w:val="04A0" w:firstRow="1" w:lastRow="0" w:firstColumn="1" w:lastColumn="0" w:noHBand="0" w:noVBand="1"/>
      </w:tblPr>
      <w:tblGrid>
        <w:gridCol w:w="2963"/>
        <w:gridCol w:w="3588"/>
        <w:gridCol w:w="3586"/>
      </w:tblGrid>
      <w:tr w:rsidR="009D3E58" w14:paraId="0AEC8B08" w14:textId="77777777" w:rsidTr="009D3E58">
        <w:trPr>
          <w:jc w:val="center"/>
        </w:trPr>
        <w:tc>
          <w:tcPr>
            <w:tcW w:w="1461" w:type="pct"/>
            <w:tcBorders>
              <w:top w:val="single" w:sz="4" w:space="0" w:color="000000"/>
              <w:left w:val="single" w:sz="4" w:space="0" w:color="000000"/>
              <w:bottom w:val="single" w:sz="4" w:space="0" w:color="000000"/>
              <w:right w:val="nil"/>
            </w:tcBorders>
            <w:vAlign w:val="center"/>
            <w:hideMark/>
          </w:tcPr>
          <w:p w14:paraId="142407FE" w14:textId="77777777" w:rsidR="009D3E58" w:rsidRDefault="009D3E58">
            <w:pPr>
              <w:pStyle w:val="11"/>
              <w:snapToGrid w:val="0"/>
              <w:ind w:firstLine="0"/>
              <w:jc w:val="center"/>
              <w:rPr>
                <w:rFonts w:ascii="Times New Roman" w:hAnsi="Times New Roman"/>
                <w:sz w:val="28"/>
                <w:szCs w:val="28"/>
                <w:lang w:val="uk-UA"/>
              </w:rPr>
            </w:pPr>
            <w:r>
              <w:rPr>
                <w:rFonts w:ascii="Times New Roman" w:hAnsi="Times New Roman"/>
                <w:sz w:val="28"/>
                <w:szCs w:val="28"/>
              </w:rPr>
              <w:t>Найменування</w:t>
            </w:r>
          </w:p>
          <w:p w14:paraId="455350D9" w14:textId="77777777" w:rsidR="009D3E58" w:rsidRDefault="009D3E58">
            <w:pPr>
              <w:pStyle w:val="11"/>
              <w:ind w:firstLine="0"/>
              <w:jc w:val="center"/>
              <w:rPr>
                <w:rFonts w:ascii="Times New Roman" w:hAnsi="Times New Roman"/>
                <w:sz w:val="28"/>
                <w:szCs w:val="28"/>
              </w:rPr>
            </w:pPr>
            <w:r>
              <w:rPr>
                <w:rFonts w:ascii="Times New Roman" w:hAnsi="Times New Roman"/>
                <w:sz w:val="28"/>
                <w:szCs w:val="28"/>
              </w:rPr>
              <w:t>речовини</w:t>
            </w:r>
          </w:p>
        </w:tc>
        <w:tc>
          <w:tcPr>
            <w:tcW w:w="1770" w:type="pct"/>
            <w:tcBorders>
              <w:top w:val="single" w:sz="4" w:space="0" w:color="000000"/>
              <w:left w:val="single" w:sz="4" w:space="0" w:color="000000"/>
              <w:bottom w:val="single" w:sz="4" w:space="0" w:color="000000"/>
              <w:right w:val="nil"/>
            </w:tcBorders>
            <w:vAlign w:val="center"/>
            <w:hideMark/>
          </w:tcPr>
          <w:p w14:paraId="285169CD" w14:textId="77777777" w:rsidR="009D3E58" w:rsidRDefault="009D3E58">
            <w:pPr>
              <w:pStyle w:val="11"/>
              <w:snapToGrid w:val="0"/>
              <w:ind w:firstLine="0"/>
              <w:jc w:val="center"/>
              <w:rPr>
                <w:rFonts w:ascii="Times New Roman" w:hAnsi="Times New Roman"/>
                <w:position w:val="-12"/>
                <w:sz w:val="28"/>
                <w:szCs w:val="28"/>
              </w:rPr>
            </w:pPr>
            <w:r>
              <w:rPr>
                <w:rFonts w:ascii="Times New Roman" w:hAnsi="Times New Roman"/>
                <w:sz w:val="28"/>
                <w:szCs w:val="28"/>
                <w:lang w:eastAsia="ar-SA"/>
              </w:rPr>
              <w:t>Потужність викиду забруднюючих речовин, г / с</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5654B690" w14:textId="77777777" w:rsidR="009D3E58" w:rsidRDefault="009D3E58">
            <w:pPr>
              <w:pStyle w:val="11"/>
              <w:snapToGrid w:val="0"/>
              <w:ind w:firstLine="0"/>
              <w:jc w:val="center"/>
              <w:rPr>
                <w:rFonts w:ascii="Times New Roman" w:hAnsi="Times New Roman"/>
                <w:sz w:val="28"/>
                <w:szCs w:val="28"/>
              </w:rPr>
            </w:pPr>
            <w:r w:rsidRPr="0029593B">
              <w:rPr>
                <w:rFonts w:ascii="Times New Roman" w:hAnsi="Times New Roman"/>
                <w:position w:val="-12"/>
                <w:sz w:val="28"/>
                <w:szCs w:val="28"/>
                <w:lang w:val="uk-UA"/>
              </w:rPr>
              <w:object w:dxaOrig="420" w:dyaOrig="390" w14:anchorId="2EF20BC9">
                <v:shape id="_x0000_i1078" type="#_x0000_t75" style="width:21pt;height:19.5pt" o:ole="">
                  <v:imagedata r:id="rId120" o:title=""/>
                </v:shape>
                <o:OLEObject Type="Embed" ProgID="Equation.3" ShapeID="_x0000_i1078" DrawAspect="Content" ObjectID="_1685722717" r:id="rId121"/>
              </w:object>
            </w:r>
          </w:p>
        </w:tc>
      </w:tr>
      <w:tr w:rsidR="009D3E58" w14:paraId="14C9CD15" w14:textId="77777777" w:rsidTr="009D3E58">
        <w:trPr>
          <w:jc w:val="center"/>
        </w:trPr>
        <w:tc>
          <w:tcPr>
            <w:tcW w:w="1461" w:type="pct"/>
            <w:tcBorders>
              <w:top w:val="single" w:sz="4" w:space="0" w:color="000000"/>
              <w:left w:val="single" w:sz="4" w:space="0" w:color="000000"/>
              <w:bottom w:val="single" w:sz="4" w:space="0" w:color="000000"/>
              <w:right w:val="nil"/>
            </w:tcBorders>
            <w:vAlign w:val="center"/>
            <w:hideMark/>
          </w:tcPr>
          <w:p w14:paraId="2F9E67C8" w14:textId="77777777" w:rsidR="009D3E58" w:rsidRDefault="009D3E58">
            <w:pPr>
              <w:spacing w:line="360" w:lineRule="auto"/>
              <w:jc w:val="cente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vertAlign w:val="subscript"/>
              </w:rPr>
              <w:t>x</w:t>
            </w:r>
          </w:p>
        </w:tc>
        <w:tc>
          <w:tcPr>
            <w:tcW w:w="1770" w:type="pct"/>
            <w:tcBorders>
              <w:top w:val="single" w:sz="4" w:space="0" w:color="000000"/>
              <w:left w:val="single" w:sz="4" w:space="0" w:color="000000"/>
              <w:bottom w:val="single" w:sz="4" w:space="0" w:color="000000"/>
              <w:right w:val="nil"/>
            </w:tcBorders>
            <w:vAlign w:val="center"/>
            <w:hideMark/>
          </w:tcPr>
          <w:p w14:paraId="6B002E22" w14:textId="77777777" w:rsidR="009D3E58" w:rsidRDefault="009D3E5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0,0069</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00F6BD53" w14:textId="77777777" w:rsidR="009D3E58" w:rsidRDefault="009D3E5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0,003</w:t>
            </w:r>
          </w:p>
        </w:tc>
      </w:tr>
      <w:tr w:rsidR="009D3E58" w14:paraId="0E06AF93" w14:textId="77777777" w:rsidTr="009D3E58">
        <w:trPr>
          <w:jc w:val="center"/>
        </w:trPr>
        <w:tc>
          <w:tcPr>
            <w:tcW w:w="1461" w:type="pct"/>
            <w:tcBorders>
              <w:top w:val="single" w:sz="4" w:space="0" w:color="000000"/>
              <w:left w:val="single" w:sz="4" w:space="0" w:color="000000"/>
              <w:bottom w:val="single" w:sz="4" w:space="0" w:color="000000"/>
              <w:right w:val="nil"/>
            </w:tcBorders>
            <w:vAlign w:val="center"/>
            <w:hideMark/>
          </w:tcPr>
          <w:p w14:paraId="1CCD4D63" w14:textId="77777777" w:rsidR="009D3E58" w:rsidRDefault="009D3E58">
            <w:pPr>
              <w:spacing w:line="360" w:lineRule="auto"/>
              <w:jc w:val="center"/>
              <w:rPr>
                <w:rFonts w:ascii="Times New Roman" w:hAnsi="Times New Roman" w:cs="Times New Roman"/>
                <w:sz w:val="28"/>
                <w:szCs w:val="28"/>
              </w:rPr>
            </w:pPr>
            <w:r>
              <w:rPr>
                <w:rFonts w:ascii="Times New Roman" w:hAnsi="Times New Roman" w:cs="Times New Roman"/>
                <w:sz w:val="28"/>
                <w:szCs w:val="28"/>
              </w:rPr>
              <w:t>CO</w:t>
            </w:r>
          </w:p>
        </w:tc>
        <w:tc>
          <w:tcPr>
            <w:tcW w:w="1770" w:type="pct"/>
            <w:tcBorders>
              <w:top w:val="single" w:sz="4" w:space="0" w:color="000000"/>
              <w:left w:val="single" w:sz="4" w:space="0" w:color="000000"/>
              <w:bottom w:val="single" w:sz="4" w:space="0" w:color="000000"/>
              <w:right w:val="nil"/>
            </w:tcBorders>
            <w:vAlign w:val="center"/>
            <w:hideMark/>
          </w:tcPr>
          <w:p w14:paraId="0B1E9B22" w14:textId="77777777" w:rsidR="009D3E58" w:rsidRDefault="009D3E5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0,029</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032201C" w14:textId="77777777" w:rsidR="009D3E58" w:rsidRDefault="009D3E5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0,075</w:t>
            </w:r>
          </w:p>
        </w:tc>
      </w:tr>
      <w:tr w:rsidR="0002480B" w14:paraId="47B3E82D"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318A4A9F"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SO</w:t>
            </w:r>
            <w:r w:rsidRPr="0002480B">
              <w:rPr>
                <w:rFonts w:ascii="Times New Roman" w:hAnsi="Times New Roman" w:cs="Times New Roman"/>
                <w:sz w:val="28"/>
                <w:szCs w:val="28"/>
              </w:rPr>
              <w:t>2</w:t>
            </w:r>
          </w:p>
        </w:tc>
        <w:tc>
          <w:tcPr>
            <w:tcW w:w="1770" w:type="pct"/>
            <w:tcBorders>
              <w:top w:val="single" w:sz="4" w:space="0" w:color="000000"/>
              <w:left w:val="single" w:sz="4" w:space="0" w:color="000000"/>
              <w:bottom w:val="single" w:sz="4" w:space="0" w:color="000000"/>
              <w:right w:val="nil"/>
            </w:tcBorders>
            <w:vAlign w:val="center"/>
            <w:hideMark/>
          </w:tcPr>
          <w:p w14:paraId="215D780A"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0,000000000002</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19D2D14B"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0,0075</w:t>
            </w:r>
          </w:p>
        </w:tc>
      </w:tr>
      <w:tr w:rsidR="0002480B" w14:paraId="5983E8C3"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5BDED1D6"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ЗАВ</w:t>
            </w:r>
          </w:p>
        </w:tc>
        <w:tc>
          <w:tcPr>
            <w:tcW w:w="1770" w:type="pct"/>
            <w:tcBorders>
              <w:top w:val="single" w:sz="4" w:space="0" w:color="000000"/>
              <w:left w:val="single" w:sz="4" w:space="0" w:color="000000"/>
              <w:bottom w:val="single" w:sz="4" w:space="0" w:color="000000"/>
              <w:right w:val="nil"/>
            </w:tcBorders>
            <w:vAlign w:val="center"/>
            <w:hideMark/>
          </w:tcPr>
          <w:p w14:paraId="0E24EBD7"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0,000000000006</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9785C91"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0,0075</w:t>
            </w:r>
          </w:p>
        </w:tc>
      </w:tr>
      <w:tr w:rsidR="0002480B" w14:paraId="4EA32691"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3485629F"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Pb</w:t>
            </w:r>
          </w:p>
        </w:tc>
        <w:tc>
          <w:tcPr>
            <w:tcW w:w="1770" w:type="pct"/>
            <w:tcBorders>
              <w:top w:val="single" w:sz="4" w:space="0" w:color="000000"/>
              <w:left w:val="single" w:sz="4" w:space="0" w:color="000000"/>
              <w:bottom w:val="single" w:sz="4" w:space="0" w:color="000000"/>
              <w:right w:val="nil"/>
            </w:tcBorders>
            <w:vAlign w:val="center"/>
            <w:hideMark/>
          </w:tcPr>
          <w:p w14:paraId="7C25492C"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0,00000000005</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D750DE7"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0,00015</w:t>
            </w:r>
          </w:p>
        </w:tc>
      </w:tr>
      <w:tr w:rsidR="0002480B" w14:paraId="1FFAC0E6"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640B65BC"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Cd</w:t>
            </w:r>
          </w:p>
        </w:tc>
        <w:tc>
          <w:tcPr>
            <w:tcW w:w="1770" w:type="pct"/>
            <w:tcBorders>
              <w:top w:val="single" w:sz="4" w:space="0" w:color="000000"/>
              <w:left w:val="single" w:sz="4" w:space="0" w:color="000000"/>
              <w:bottom w:val="single" w:sz="4" w:space="0" w:color="000000"/>
              <w:right w:val="nil"/>
            </w:tcBorders>
            <w:vAlign w:val="center"/>
            <w:hideMark/>
          </w:tcPr>
          <w:p w14:paraId="244ACE11"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0,0023</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64D023D0"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0,001035</w:t>
            </w:r>
          </w:p>
        </w:tc>
      </w:tr>
      <w:tr w:rsidR="0002480B" w14:paraId="13EAE9E0"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71C70554"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Hg</w:t>
            </w:r>
          </w:p>
        </w:tc>
        <w:tc>
          <w:tcPr>
            <w:tcW w:w="1770" w:type="pct"/>
            <w:tcBorders>
              <w:top w:val="single" w:sz="4" w:space="0" w:color="000000"/>
              <w:left w:val="single" w:sz="4" w:space="0" w:color="000000"/>
              <w:bottom w:val="single" w:sz="4" w:space="0" w:color="000000"/>
              <w:right w:val="nil"/>
            </w:tcBorders>
            <w:vAlign w:val="center"/>
            <w:hideMark/>
          </w:tcPr>
          <w:p w14:paraId="7B24562E"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0,0000000007</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C0B2DDA"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0,00015</w:t>
            </w:r>
          </w:p>
        </w:tc>
      </w:tr>
      <w:tr w:rsidR="0002480B" w14:paraId="174E1F59"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361AFC82"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As</w:t>
            </w:r>
          </w:p>
        </w:tc>
        <w:tc>
          <w:tcPr>
            <w:tcW w:w="1770" w:type="pct"/>
            <w:tcBorders>
              <w:top w:val="single" w:sz="4" w:space="0" w:color="000000"/>
              <w:left w:val="single" w:sz="4" w:space="0" w:color="000000"/>
              <w:bottom w:val="single" w:sz="4" w:space="0" w:color="000000"/>
              <w:right w:val="nil"/>
            </w:tcBorders>
            <w:vAlign w:val="center"/>
            <w:hideMark/>
          </w:tcPr>
          <w:p w14:paraId="4455E1AA"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0,0071</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2DBF19D1"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0,01665</w:t>
            </w:r>
          </w:p>
        </w:tc>
      </w:tr>
      <w:tr w:rsidR="0002480B" w14:paraId="718ED44A"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2B156A8E"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Cr</w:t>
            </w:r>
          </w:p>
        </w:tc>
        <w:tc>
          <w:tcPr>
            <w:tcW w:w="1770" w:type="pct"/>
            <w:tcBorders>
              <w:top w:val="single" w:sz="4" w:space="0" w:color="000000"/>
              <w:left w:val="single" w:sz="4" w:space="0" w:color="000000"/>
              <w:bottom w:val="single" w:sz="4" w:space="0" w:color="000000"/>
              <w:right w:val="nil"/>
            </w:tcBorders>
            <w:vAlign w:val="center"/>
            <w:hideMark/>
          </w:tcPr>
          <w:p w14:paraId="6FA59F87"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0,002</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FE5E4FF"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0,036</w:t>
            </w:r>
          </w:p>
        </w:tc>
      </w:tr>
      <w:tr w:rsidR="0002480B" w14:paraId="55010860"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0F7309EE"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Cu</w:t>
            </w:r>
          </w:p>
        </w:tc>
        <w:tc>
          <w:tcPr>
            <w:tcW w:w="1770" w:type="pct"/>
            <w:tcBorders>
              <w:top w:val="single" w:sz="4" w:space="0" w:color="000000"/>
              <w:left w:val="single" w:sz="4" w:space="0" w:color="000000"/>
              <w:bottom w:val="single" w:sz="4" w:space="0" w:color="000000"/>
              <w:right w:val="nil"/>
            </w:tcBorders>
            <w:vAlign w:val="center"/>
            <w:hideMark/>
          </w:tcPr>
          <w:p w14:paraId="4B50AA6E"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0,0036</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70A715ED"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0,0018</w:t>
            </w:r>
          </w:p>
        </w:tc>
      </w:tr>
      <w:tr w:rsidR="0002480B" w14:paraId="092D5169"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23AB3EA4"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Ni</w:t>
            </w:r>
          </w:p>
        </w:tc>
        <w:tc>
          <w:tcPr>
            <w:tcW w:w="1770" w:type="pct"/>
            <w:tcBorders>
              <w:top w:val="single" w:sz="4" w:space="0" w:color="000000"/>
              <w:left w:val="single" w:sz="4" w:space="0" w:color="000000"/>
              <w:bottom w:val="single" w:sz="4" w:space="0" w:color="000000"/>
              <w:right w:val="nil"/>
            </w:tcBorders>
            <w:vAlign w:val="center"/>
            <w:hideMark/>
          </w:tcPr>
          <w:p w14:paraId="7B8EE567"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0,023</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340399BA"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0,0075</w:t>
            </w:r>
          </w:p>
        </w:tc>
      </w:tr>
      <w:tr w:rsidR="0002480B" w14:paraId="3B9F382E" w14:textId="77777777" w:rsidTr="0002480B">
        <w:trPr>
          <w:jc w:val="center"/>
        </w:trPr>
        <w:tc>
          <w:tcPr>
            <w:tcW w:w="1461" w:type="pct"/>
            <w:tcBorders>
              <w:top w:val="single" w:sz="4" w:space="0" w:color="000000"/>
              <w:left w:val="single" w:sz="4" w:space="0" w:color="000000"/>
              <w:bottom w:val="single" w:sz="4" w:space="0" w:color="000000"/>
              <w:right w:val="nil"/>
            </w:tcBorders>
            <w:vAlign w:val="center"/>
            <w:hideMark/>
          </w:tcPr>
          <w:p w14:paraId="2A98DEA5" w14:textId="77777777" w:rsidR="0002480B" w:rsidRDefault="0002480B" w:rsidP="0002480B">
            <w:pPr>
              <w:spacing w:line="360" w:lineRule="auto"/>
              <w:jc w:val="center"/>
              <w:rPr>
                <w:rFonts w:ascii="Times New Roman" w:hAnsi="Times New Roman" w:cs="Times New Roman"/>
                <w:sz w:val="28"/>
                <w:szCs w:val="28"/>
              </w:rPr>
            </w:pPr>
            <w:r>
              <w:rPr>
                <w:rFonts w:ascii="Times New Roman" w:hAnsi="Times New Roman" w:cs="Times New Roman"/>
                <w:sz w:val="28"/>
                <w:szCs w:val="28"/>
              </w:rPr>
              <w:t>Гексахлорбензол</w:t>
            </w:r>
          </w:p>
        </w:tc>
        <w:tc>
          <w:tcPr>
            <w:tcW w:w="1770" w:type="pct"/>
            <w:tcBorders>
              <w:top w:val="single" w:sz="4" w:space="0" w:color="000000"/>
              <w:left w:val="single" w:sz="4" w:space="0" w:color="000000"/>
              <w:bottom w:val="single" w:sz="4" w:space="0" w:color="000000"/>
              <w:right w:val="nil"/>
            </w:tcBorders>
            <w:vAlign w:val="center"/>
            <w:hideMark/>
          </w:tcPr>
          <w:p w14:paraId="45A22DF1"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0,00000003</w:t>
            </w:r>
          </w:p>
        </w:tc>
        <w:tc>
          <w:tcPr>
            <w:tcW w:w="1769" w:type="pct"/>
            <w:tcBorders>
              <w:top w:val="single" w:sz="4" w:space="0" w:color="000000"/>
              <w:left w:val="single" w:sz="4" w:space="0" w:color="000000"/>
              <w:bottom w:val="single" w:sz="4" w:space="0" w:color="000000"/>
              <w:right w:val="single" w:sz="4" w:space="0" w:color="000000"/>
            </w:tcBorders>
            <w:vAlign w:val="center"/>
            <w:hideMark/>
          </w:tcPr>
          <w:p w14:paraId="79C953C2" w14:textId="77777777" w:rsidR="0002480B" w:rsidRDefault="0002480B" w:rsidP="0002480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0,00015</w:t>
            </w:r>
          </w:p>
        </w:tc>
      </w:tr>
    </w:tbl>
    <w:p w14:paraId="663B1C8B" w14:textId="77777777" w:rsidR="009D3E58" w:rsidRPr="0002480B" w:rsidRDefault="009D3E58" w:rsidP="009D3E58">
      <w:pPr>
        <w:rPr>
          <w:rFonts w:ascii="Times New Roman" w:hAnsi="Times New Roman" w:cs="Times New Roman"/>
          <w:sz w:val="28"/>
          <w:szCs w:val="28"/>
          <w:lang w:val="uk-UA"/>
        </w:rPr>
      </w:pPr>
    </w:p>
    <w:p w14:paraId="04C2E68D" w14:textId="77777777" w:rsidR="009D3E58" w:rsidRDefault="009D3E58" w:rsidP="009D3E58">
      <w:pPr>
        <w:spacing w:line="360" w:lineRule="auto"/>
        <w:ind w:firstLine="709"/>
        <w:jc w:val="both"/>
        <w:rPr>
          <w:rFonts w:ascii="Times New Roman" w:hAnsi="Times New Roman" w:cs="Times New Roman"/>
          <w:sz w:val="28"/>
          <w:szCs w:val="28"/>
          <w:lang w:val="uk-UA"/>
        </w:rPr>
      </w:pPr>
    </w:p>
    <w:p w14:paraId="441371D6" w14:textId="77777777" w:rsidR="009D3E58" w:rsidRPr="009D3E58" w:rsidRDefault="009D3E58" w:rsidP="009D3E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Тоді приземні концентрації речовин за НМУ на межі забудови будуть такі, як у табл. 7</w:t>
      </w:r>
      <w:r>
        <w:rPr>
          <w:rFonts w:ascii="Times New Roman" w:hAnsi="Times New Roman" w:cs="Times New Roman"/>
          <w:sz w:val="28"/>
          <w:szCs w:val="28"/>
          <w:lang w:val="uk-UA"/>
        </w:rPr>
        <w:t>.2.2</w:t>
      </w:r>
    </w:p>
    <w:p w14:paraId="3902E493" w14:textId="77777777" w:rsidR="009D3E58" w:rsidRDefault="009D3E58" w:rsidP="009D3E58">
      <w:pPr>
        <w:spacing w:line="360" w:lineRule="auto"/>
        <w:ind w:firstLine="709"/>
        <w:jc w:val="both"/>
        <w:rPr>
          <w:rFonts w:ascii="Times New Roman" w:hAnsi="Times New Roman" w:cs="Times New Roman"/>
          <w:sz w:val="28"/>
          <w:szCs w:val="28"/>
        </w:rPr>
      </w:pPr>
    </w:p>
    <w:p w14:paraId="3F07C055"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w:t>
      </w:r>
      <w:r>
        <w:rPr>
          <w:rFonts w:ascii="Times New Roman" w:hAnsi="Times New Roman" w:cs="Times New Roman"/>
          <w:sz w:val="28"/>
          <w:szCs w:val="28"/>
          <w:lang w:val="uk-UA"/>
        </w:rPr>
        <w:t>2.2</w:t>
      </w:r>
      <w:r>
        <w:rPr>
          <w:rFonts w:ascii="Times New Roman" w:hAnsi="Times New Roman" w:cs="Times New Roman"/>
          <w:sz w:val="28"/>
          <w:szCs w:val="28"/>
        </w:rPr>
        <w:t xml:space="preserve"> - Концентрація речовин на межі житлової забудови</w:t>
      </w:r>
    </w:p>
    <w:tbl>
      <w:tblPr>
        <w:tblW w:w="5000" w:type="pct"/>
        <w:jc w:val="center"/>
        <w:tblLook w:val="04A0" w:firstRow="1" w:lastRow="0" w:firstColumn="1" w:lastColumn="0" w:noHBand="0" w:noVBand="1"/>
      </w:tblPr>
      <w:tblGrid>
        <w:gridCol w:w="4819"/>
        <w:gridCol w:w="5318"/>
      </w:tblGrid>
      <w:tr w:rsidR="009D3E58" w14:paraId="1B47BAEE" w14:textId="77777777" w:rsidTr="009D3E58">
        <w:trPr>
          <w:cantSplit/>
          <w:trHeight w:val="917"/>
          <w:jc w:val="center"/>
        </w:trPr>
        <w:tc>
          <w:tcPr>
            <w:tcW w:w="2377" w:type="pct"/>
            <w:tcBorders>
              <w:top w:val="single" w:sz="4" w:space="0" w:color="000000"/>
              <w:left w:val="single" w:sz="4" w:space="0" w:color="000000"/>
              <w:bottom w:val="single" w:sz="4" w:space="0" w:color="000000"/>
              <w:right w:val="nil"/>
            </w:tcBorders>
            <w:hideMark/>
          </w:tcPr>
          <w:p w14:paraId="276A4A0F" w14:textId="77777777" w:rsidR="009D3E58" w:rsidRDefault="009D3E58">
            <w:pPr>
              <w:suppressAutoHyphens/>
              <w:snapToGrid w:val="0"/>
              <w:spacing w:line="36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eastAsia="zh-CN"/>
              </w:rPr>
              <w:t xml:space="preserve">Найменування </w:t>
            </w:r>
          </w:p>
          <w:p w14:paraId="33A7D85F" w14:textId="77777777" w:rsidR="009D3E58" w:rsidRDefault="009D3E58">
            <w:pPr>
              <w:suppressAutoHyphens/>
              <w:spacing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речовини</w:t>
            </w:r>
          </w:p>
        </w:tc>
        <w:tc>
          <w:tcPr>
            <w:tcW w:w="2623" w:type="pct"/>
            <w:tcBorders>
              <w:top w:val="single" w:sz="4" w:space="0" w:color="000000"/>
              <w:left w:val="single" w:sz="4" w:space="0" w:color="000000"/>
              <w:bottom w:val="single" w:sz="4" w:space="0" w:color="000000"/>
              <w:right w:val="single" w:sz="4" w:space="0" w:color="000000"/>
            </w:tcBorders>
            <w:hideMark/>
          </w:tcPr>
          <w:p w14:paraId="492493D2" w14:textId="77777777" w:rsidR="009D3E58" w:rsidRDefault="009D3E58">
            <w:pPr>
              <w:suppressAutoHyphens/>
              <w:snapToGrid w:val="0"/>
              <w:spacing w:line="360" w:lineRule="auto"/>
              <w:jc w:val="center"/>
              <w:rPr>
                <w:rFonts w:ascii="Times New Roman" w:hAnsi="Times New Roman" w:cs="Times New Roman"/>
                <w:position w:val="-10"/>
                <w:sz w:val="28"/>
                <w:szCs w:val="28"/>
                <w:lang w:eastAsia="zh-CN"/>
              </w:rPr>
            </w:pPr>
            <w:r>
              <w:rPr>
                <w:rFonts w:ascii="Times New Roman" w:hAnsi="Times New Roman" w:cs="Times New Roman"/>
                <w:position w:val="-10"/>
                <w:sz w:val="28"/>
                <w:szCs w:val="28"/>
                <w:lang w:eastAsia="zh-CN"/>
              </w:rPr>
              <w:t>С, мг/м</w:t>
            </w:r>
            <w:r>
              <w:rPr>
                <w:rFonts w:ascii="Times New Roman" w:hAnsi="Times New Roman" w:cs="Times New Roman"/>
                <w:position w:val="-10"/>
                <w:sz w:val="28"/>
                <w:szCs w:val="28"/>
                <w:vertAlign w:val="superscript"/>
                <w:lang w:eastAsia="zh-CN"/>
              </w:rPr>
              <w:t>3</w:t>
            </w:r>
          </w:p>
        </w:tc>
      </w:tr>
      <w:tr w:rsidR="009D3E58" w14:paraId="5890261C"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29DAF58F"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NO</w:t>
            </w:r>
            <w:r>
              <w:rPr>
                <w:rFonts w:ascii="Times New Roman" w:hAnsi="Times New Roman" w:cs="Times New Roman"/>
                <w:sz w:val="28"/>
                <w:szCs w:val="28"/>
                <w:vertAlign w:val="subscript"/>
                <w:lang w:eastAsia="uk-UA"/>
              </w:rPr>
              <w:t>x</w:t>
            </w:r>
          </w:p>
        </w:tc>
        <w:tc>
          <w:tcPr>
            <w:tcW w:w="2623" w:type="pct"/>
            <w:tcBorders>
              <w:top w:val="single" w:sz="4" w:space="0" w:color="000000"/>
              <w:left w:val="single" w:sz="4" w:space="0" w:color="000000"/>
              <w:bottom w:val="single" w:sz="4" w:space="0" w:color="000000"/>
              <w:right w:val="single" w:sz="4" w:space="0" w:color="000000"/>
            </w:tcBorders>
            <w:hideMark/>
          </w:tcPr>
          <w:p w14:paraId="500B3229"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2,82</w:t>
            </w:r>
          </w:p>
        </w:tc>
      </w:tr>
      <w:tr w:rsidR="009D3E58" w14:paraId="2055F02D"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2D12EA7F"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CO</w:t>
            </w:r>
          </w:p>
        </w:tc>
        <w:tc>
          <w:tcPr>
            <w:tcW w:w="2623" w:type="pct"/>
            <w:tcBorders>
              <w:top w:val="single" w:sz="4" w:space="0" w:color="000000"/>
              <w:left w:val="single" w:sz="4" w:space="0" w:color="000000"/>
              <w:bottom w:val="single" w:sz="4" w:space="0" w:color="000000"/>
              <w:right w:val="single" w:sz="4" w:space="0" w:color="000000"/>
            </w:tcBorders>
            <w:hideMark/>
          </w:tcPr>
          <w:p w14:paraId="49BADA4F"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70,54</w:t>
            </w:r>
          </w:p>
        </w:tc>
      </w:tr>
      <w:tr w:rsidR="009D3E58" w14:paraId="18D57D34"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1BEBC245"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SO</w:t>
            </w:r>
            <w:r>
              <w:rPr>
                <w:rFonts w:ascii="Times New Roman" w:hAnsi="Times New Roman" w:cs="Times New Roman"/>
                <w:sz w:val="28"/>
                <w:szCs w:val="28"/>
                <w:vertAlign w:val="subscript"/>
                <w:lang w:eastAsia="uk-UA"/>
              </w:rPr>
              <w:t>2</w:t>
            </w:r>
          </w:p>
        </w:tc>
        <w:tc>
          <w:tcPr>
            <w:tcW w:w="2623" w:type="pct"/>
            <w:tcBorders>
              <w:top w:val="single" w:sz="4" w:space="0" w:color="000000"/>
              <w:left w:val="single" w:sz="4" w:space="0" w:color="000000"/>
              <w:bottom w:val="single" w:sz="4" w:space="0" w:color="000000"/>
              <w:right w:val="single" w:sz="4" w:space="0" w:color="000000"/>
            </w:tcBorders>
            <w:hideMark/>
          </w:tcPr>
          <w:p w14:paraId="3E889554"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7,05</w:t>
            </w:r>
          </w:p>
        </w:tc>
      </w:tr>
      <w:tr w:rsidR="009D3E58" w14:paraId="46B8E3D5"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5130E485"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ЗАВ</w:t>
            </w:r>
          </w:p>
        </w:tc>
        <w:tc>
          <w:tcPr>
            <w:tcW w:w="2623" w:type="pct"/>
            <w:tcBorders>
              <w:top w:val="single" w:sz="4" w:space="0" w:color="000000"/>
              <w:left w:val="single" w:sz="4" w:space="0" w:color="000000"/>
              <w:bottom w:val="single" w:sz="4" w:space="0" w:color="000000"/>
              <w:right w:val="single" w:sz="4" w:space="0" w:color="000000"/>
            </w:tcBorders>
            <w:hideMark/>
          </w:tcPr>
          <w:p w14:paraId="5BBB97BC"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26,4</w:t>
            </w:r>
          </w:p>
        </w:tc>
      </w:tr>
      <w:tr w:rsidR="009D3E58" w14:paraId="52414095"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3E0948BB"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Pb</w:t>
            </w:r>
          </w:p>
        </w:tc>
        <w:tc>
          <w:tcPr>
            <w:tcW w:w="2623" w:type="pct"/>
            <w:tcBorders>
              <w:top w:val="single" w:sz="4" w:space="0" w:color="000000"/>
              <w:left w:val="single" w:sz="4" w:space="0" w:color="000000"/>
              <w:bottom w:val="single" w:sz="4" w:space="0" w:color="000000"/>
              <w:right w:val="single" w:sz="4" w:space="0" w:color="000000"/>
            </w:tcBorders>
            <w:hideMark/>
          </w:tcPr>
          <w:p w14:paraId="05380C6C"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w:t>
            </w:r>
          </w:p>
        </w:tc>
      </w:tr>
      <w:tr w:rsidR="009D3E58" w14:paraId="74E77A39"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2C577A8F"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Cd</w:t>
            </w:r>
          </w:p>
        </w:tc>
        <w:tc>
          <w:tcPr>
            <w:tcW w:w="2623" w:type="pct"/>
            <w:tcBorders>
              <w:top w:val="single" w:sz="4" w:space="0" w:color="000000"/>
              <w:left w:val="single" w:sz="4" w:space="0" w:color="000000"/>
              <w:bottom w:val="single" w:sz="4" w:space="0" w:color="000000"/>
              <w:right w:val="single" w:sz="4" w:space="0" w:color="000000"/>
            </w:tcBorders>
            <w:hideMark/>
          </w:tcPr>
          <w:p w14:paraId="33057F0A"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0,97</w:t>
            </w:r>
          </w:p>
        </w:tc>
      </w:tr>
      <w:tr w:rsidR="009D3E58" w14:paraId="58BACBF4"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6F48C382"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Hg</w:t>
            </w:r>
          </w:p>
        </w:tc>
        <w:tc>
          <w:tcPr>
            <w:tcW w:w="2623" w:type="pct"/>
            <w:tcBorders>
              <w:top w:val="single" w:sz="4" w:space="0" w:color="000000"/>
              <w:left w:val="single" w:sz="4" w:space="0" w:color="000000"/>
              <w:bottom w:val="single" w:sz="4" w:space="0" w:color="000000"/>
              <w:right w:val="single" w:sz="4" w:space="0" w:color="000000"/>
            </w:tcBorders>
            <w:hideMark/>
          </w:tcPr>
          <w:p w14:paraId="55813428"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w:t>
            </w:r>
          </w:p>
        </w:tc>
      </w:tr>
      <w:tr w:rsidR="009D3E58" w14:paraId="594B4BA1" w14:textId="77777777" w:rsidTr="009D3E58">
        <w:trPr>
          <w:jc w:val="center"/>
        </w:trPr>
        <w:tc>
          <w:tcPr>
            <w:tcW w:w="2377" w:type="pct"/>
            <w:tcBorders>
              <w:top w:val="single" w:sz="4" w:space="0" w:color="000000"/>
              <w:left w:val="single" w:sz="4" w:space="0" w:color="000000"/>
              <w:bottom w:val="single" w:sz="4" w:space="0" w:color="000000"/>
              <w:right w:val="nil"/>
            </w:tcBorders>
            <w:vAlign w:val="bottom"/>
            <w:hideMark/>
          </w:tcPr>
          <w:p w14:paraId="112F3F49"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As</w:t>
            </w:r>
          </w:p>
        </w:tc>
        <w:tc>
          <w:tcPr>
            <w:tcW w:w="2623" w:type="pct"/>
            <w:tcBorders>
              <w:top w:val="single" w:sz="4" w:space="0" w:color="000000"/>
              <w:left w:val="single" w:sz="4" w:space="0" w:color="000000"/>
              <w:bottom w:val="single" w:sz="4" w:space="0" w:color="000000"/>
              <w:right w:val="single" w:sz="4" w:space="0" w:color="000000"/>
            </w:tcBorders>
            <w:hideMark/>
          </w:tcPr>
          <w:p w14:paraId="5C9B9FB8"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15,66</w:t>
            </w:r>
          </w:p>
        </w:tc>
      </w:tr>
      <w:tr w:rsidR="00B71835" w14:paraId="2B267B9B" w14:textId="77777777" w:rsidTr="00B71835">
        <w:trPr>
          <w:jc w:val="center"/>
        </w:trPr>
        <w:tc>
          <w:tcPr>
            <w:tcW w:w="2377" w:type="pct"/>
            <w:tcBorders>
              <w:top w:val="single" w:sz="4" w:space="0" w:color="000000"/>
              <w:left w:val="single" w:sz="4" w:space="0" w:color="000000"/>
              <w:bottom w:val="single" w:sz="4" w:space="0" w:color="000000"/>
              <w:right w:val="nil"/>
            </w:tcBorders>
            <w:vAlign w:val="bottom"/>
            <w:hideMark/>
          </w:tcPr>
          <w:p w14:paraId="787925D0"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Cr</w:t>
            </w:r>
          </w:p>
        </w:tc>
        <w:tc>
          <w:tcPr>
            <w:tcW w:w="2623" w:type="pct"/>
            <w:tcBorders>
              <w:top w:val="single" w:sz="4" w:space="0" w:color="000000"/>
              <w:left w:val="single" w:sz="4" w:space="0" w:color="000000"/>
              <w:bottom w:val="single" w:sz="4" w:space="0" w:color="000000"/>
              <w:right w:val="single" w:sz="4" w:space="0" w:color="000000"/>
            </w:tcBorders>
            <w:hideMark/>
          </w:tcPr>
          <w:p w14:paraId="5AAC9D96"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33,86</w:t>
            </w:r>
          </w:p>
        </w:tc>
      </w:tr>
      <w:tr w:rsidR="00B71835" w14:paraId="44550841" w14:textId="77777777" w:rsidTr="00B71835">
        <w:trPr>
          <w:jc w:val="center"/>
        </w:trPr>
        <w:tc>
          <w:tcPr>
            <w:tcW w:w="2377" w:type="pct"/>
            <w:tcBorders>
              <w:top w:val="single" w:sz="4" w:space="0" w:color="000000"/>
              <w:left w:val="single" w:sz="4" w:space="0" w:color="000000"/>
              <w:bottom w:val="single" w:sz="4" w:space="0" w:color="000000"/>
              <w:right w:val="nil"/>
            </w:tcBorders>
            <w:vAlign w:val="bottom"/>
            <w:hideMark/>
          </w:tcPr>
          <w:p w14:paraId="7E60A34D"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Cu</w:t>
            </w:r>
          </w:p>
        </w:tc>
        <w:tc>
          <w:tcPr>
            <w:tcW w:w="2623" w:type="pct"/>
            <w:tcBorders>
              <w:top w:val="single" w:sz="4" w:space="0" w:color="000000"/>
              <w:left w:val="single" w:sz="4" w:space="0" w:color="000000"/>
              <w:bottom w:val="single" w:sz="4" w:space="0" w:color="000000"/>
              <w:right w:val="single" w:sz="4" w:space="0" w:color="000000"/>
            </w:tcBorders>
            <w:hideMark/>
          </w:tcPr>
          <w:p w14:paraId="5C65B170"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1,69</w:t>
            </w:r>
          </w:p>
        </w:tc>
      </w:tr>
      <w:tr w:rsidR="00B71835" w14:paraId="079BC427" w14:textId="77777777" w:rsidTr="00B71835">
        <w:trPr>
          <w:jc w:val="center"/>
        </w:trPr>
        <w:tc>
          <w:tcPr>
            <w:tcW w:w="2377" w:type="pct"/>
            <w:tcBorders>
              <w:top w:val="single" w:sz="4" w:space="0" w:color="000000"/>
              <w:left w:val="single" w:sz="4" w:space="0" w:color="000000"/>
              <w:bottom w:val="single" w:sz="4" w:space="0" w:color="000000"/>
              <w:right w:val="nil"/>
            </w:tcBorders>
            <w:vAlign w:val="bottom"/>
            <w:hideMark/>
          </w:tcPr>
          <w:p w14:paraId="0D2A750A"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Ni</w:t>
            </w:r>
          </w:p>
        </w:tc>
        <w:tc>
          <w:tcPr>
            <w:tcW w:w="2623" w:type="pct"/>
            <w:tcBorders>
              <w:top w:val="single" w:sz="4" w:space="0" w:color="000000"/>
              <w:left w:val="single" w:sz="4" w:space="0" w:color="000000"/>
              <w:bottom w:val="single" w:sz="4" w:space="0" w:color="000000"/>
              <w:right w:val="single" w:sz="4" w:space="0" w:color="000000"/>
            </w:tcBorders>
            <w:hideMark/>
          </w:tcPr>
          <w:p w14:paraId="30D8C8CA"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7,05</w:t>
            </w:r>
          </w:p>
        </w:tc>
      </w:tr>
      <w:tr w:rsidR="00B71835" w14:paraId="089ECF67" w14:textId="77777777" w:rsidTr="00B71835">
        <w:trPr>
          <w:jc w:val="center"/>
        </w:trPr>
        <w:tc>
          <w:tcPr>
            <w:tcW w:w="2377" w:type="pct"/>
            <w:tcBorders>
              <w:top w:val="single" w:sz="4" w:space="0" w:color="000000"/>
              <w:left w:val="single" w:sz="4" w:space="0" w:color="000000"/>
              <w:bottom w:val="single" w:sz="4" w:space="0" w:color="000000"/>
              <w:right w:val="nil"/>
            </w:tcBorders>
            <w:vAlign w:val="bottom"/>
            <w:hideMark/>
          </w:tcPr>
          <w:p w14:paraId="7DC0CCAE"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Гексахлорбензол </w:t>
            </w:r>
          </w:p>
        </w:tc>
        <w:tc>
          <w:tcPr>
            <w:tcW w:w="2623" w:type="pct"/>
            <w:tcBorders>
              <w:top w:val="single" w:sz="4" w:space="0" w:color="000000"/>
              <w:left w:val="single" w:sz="4" w:space="0" w:color="000000"/>
              <w:bottom w:val="single" w:sz="4" w:space="0" w:color="000000"/>
              <w:right w:val="single" w:sz="4" w:space="0" w:color="000000"/>
            </w:tcBorders>
            <w:hideMark/>
          </w:tcPr>
          <w:p w14:paraId="6879181C" w14:textId="77777777" w:rsidR="00B71835" w:rsidRDefault="00B71835" w:rsidP="00FB72E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0,14</w:t>
            </w:r>
          </w:p>
        </w:tc>
      </w:tr>
    </w:tbl>
    <w:p w14:paraId="13ED1A1F" w14:textId="4C70595F" w:rsidR="009D3E58" w:rsidRPr="00B71835" w:rsidRDefault="009D3E58" w:rsidP="00B71835">
      <w:pPr>
        <w:rPr>
          <w:rFonts w:ascii="Times New Roman" w:hAnsi="Times New Roman" w:cs="Times New Roman"/>
          <w:sz w:val="28"/>
          <w:szCs w:val="28"/>
          <w:lang w:val="uk-UA"/>
        </w:rPr>
      </w:pPr>
    </w:p>
    <w:p w14:paraId="63BAF154" w14:textId="77777777" w:rsidR="009D3E58" w:rsidRDefault="009D3E58" w:rsidP="009D3E58">
      <w:pPr>
        <w:spacing w:line="360" w:lineRule="auto"/>
        <w:ind w:firstLine="709"/>
        <w:jc w:val="both"/>
        <w:rPr>
          <w:rFonts w:ascii="Times New Roman" w:hAnsi="Times New Roman" w:cs="Times New Roman"/>
          <w:sz w:val="28"/>
          <w:szCs w:val="28"/>
          <w:lang w:val="en-US"/>
        </w:rPr>
      </w:pPr>
    </w:p>
    <w:p w14:paraId="15C8FF02" w14:textId="77777777" w:rsidR="009D3E58" w:rsidRDefault="009D3E58" w:rsidP="009D3E58">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rPr>
        <w:t>Коефіцієнти небезпеки для окремих речовин та індекс небезпеки наведені у наступній таблиці.</w:t>
      </w:r>
    </w:p>
    <w:p w14:paraId="5AEBB1E3" w14:textId="77777777" w:rsidR="009D3E58" w:rsidRDefault="009D3E58" w:rsidP="009D3E58">
      <w:pPr>
        <w:spacing w:line="360" w:lineRule="auto"/>
        <w:ind w:firstLine="709"/>
        <w:rPr>
          <w:sz w:val="22"/>
          <w:szCs w:val="22"/>
        </w:rPr>
      </w:pPr>
    </w:p>
    <w:p w14:paraId="1F143A38"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Таблиця 7</w:t>
      </w:r>
      <w:r w:rsidRPr="009D3E58">
        <w:rPr>
          <w:rFonts w:ascii="Times New Roman" w:hAnsi="Times New Roman" w:cs="Times New Roman"/>
          <w:sz w:val="28"/>
          <w:szCs w:val="28"/>
        </w:rPr>
        <w:t>.2.3</w:t>
      </w:r>
      <w:r>
        <w:rPr>
          <w:rFonts w:ascii="Times New Roman" w:hAnsi="Times New Roman" w:cs="Times New Roman"/>
          <w:sz w:val="28"/>
          <w:szCs w:val="28"/>
        </w:rPr>
        <w:t xml:space="preserve"> - Неканцерогенний ризик ЗР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9D3E58" w14:paraId="24FF75CF"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660A2745" w14:textId="77777777" w:rsidR="009D3E58" w:rsidRDefault="009D3E5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Речовина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E91735C" w14:textId="77777777" w:rsidR="009D3E58" w:rsidRDefault="00D66B4B">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rPr>
              <w:pict w14:anchorId="16BAEDAC">
                <v:shape id="_x0000_i1079" type="#_x0000_t75" style="width:24pt;height:18.75pt" equationxml="&lt;">
                  <v:imagedata r:id="rId122" o:title="" chromakey="white"/>
                </v:shape>
              </w:pic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035C7A" w14:textId="77777777" w:rsidR="009D3E58" w:rsidRDefault="00D66B4B">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rPr>
              <w:pict w14:anchorId="1C3C962F">
                <v:shape id="_x0000_i1080" type="#_x0000_t75" style="width:15pt;height:18.75pt" equationxml="&lt;">
                  <v:imagedata r:id="rId123" o:title="" chromakey="white"/>
                </v:shape>
              </w:pict>
            </w:r>
          </w:p>
        </w:tc>
      </w:tr>
      <w:tr w:rsidR="009D3E58" w14:paraId="6E987252"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77575698"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Азоту діоксид</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CA20199" w14:textId="77777777" w:rsidR="009D3E58" w:rsidRDefault="009D3E58">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70,5</w:t>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14:paraId="1E243881" w14:textId="77777777" w:rsidR="009D3E58" w:rsidRDefault="009D3E58">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436,733</w:t>
            </w:r>
          </w:p>
        </w:tc>
      </w:tr>
      <w:tr w:rsidR="009D3E58" w14:paraId="2B34B311"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69669C3D"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Вуглецю оксид</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084B218" w14:textId="77777777" w:rsidR="009D3E58" w:rsidRDefault="009D3E58">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105B5" w14:textId="77777777" w:rsidR="009D3E58" w:rsidRDefault="009D3E58">
            <w:pPr>
              <w:rPr>
                <w:rFonts w:ascii="Times New Roman" w:hAnsi="Times New Roman" w:cs="Times New Roman"/>
                <w:color w:val="000000"/>
                <w:sz w:val="28"/>
                <w:szCs w:val="28"/>
                <w:lang w:val="uk-UA" w:eastAsia="uk-UA"/>
              </w:rPr>
            </w:pPr>
          </w:p>
        </w:tc>
      </w:tr>
      <w:tr w:rsidR="009D3E58" w14:paraId="61A8B2ED"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1FC66380"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Сірчастий ангідрид</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8E3F48D" w14:textId="77777777" w:rsidR="009D3E58" w:rsidRDefault="009D3E58">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88,125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990E6" w14:textId="77777777" w:rsidR="009D3E58" w:rsidRDefault="009D3E58">
            <w:pPr>
              <w:rPr>
                <w:rFonts w:ascii="Times New Roman" w:hAnsi="Times New Roman" w:cs="Times New Roman"/>
                <w:color w:val="000000"/>
                <w:sz w:val="28"/>
                <w:szCs w:val="28"/>
                <w:lang w:val="uk-UA" w:eastAsia="uk-UA"/>
              </w:rPr>
            </w:pPr>
          </w:p>
        </w:tc>
      </w:tr>
      <w:tr w:rsidR="009D3E58" w14:paraId="1D60E1B4"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1FE5132E"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Завислі речовини</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21D8076" w14:textId="77777777" w:rsidR="009D3E58" w:rsidRDefault="009D3E58">
            <w:pPr>
              <w:spacing w:line="36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603E9" w14:textId="77777777" w:rsidR="009D3E58" w:rsidRDefault="009D3E58">
            <w:pPr>
              <w:rPr>
                <w:rFonts w:ascii="Times New Roman" w:hAnsi="Times New Roman" w:cs="Times New Roman"/>
                <w:color w:val="000000"/>
                <w:sz w:val="28"/>
                <w:szCs w:val="28"/>
                <w:lang w:val="uk-UA" w:eastAsia="uk-UA"/>
              </w:rPr>
            </w:pPr>
          </w:p>
        </w:tc>
      </w:tr>
    </w:tbl>
    <w:p w14:paraId="28BF8AFD" w14:textId="77777777" w:rsidR="009D3E58" w:rsidRDefault="009D3E58" w:rsidP="009D3E58">
      <w:pPr>
        <w:spacing w:line="360" w:lineRule="auto"/>
        <w:ind w:firstLine="709"/>
        <w:jc w:val="both"/>
        <w:rPr>
          <w:rFonts w:ascii="Times New Roman" w:hAnsi="Times New Roman" w:cs="Times New Roman"/>
          <w:sz w:val="28"/>
          <w:szCs w:val="28"/>
        </w:rPr>
      </w:pPr>
    </w:p>
    <w:p w14:paraId="5743C228"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 канцерогенний ризик наведений у табл. 7</w:t>
      </w:r>
      <w:r>
        <w:rPr>
          <w:rFonts w:ascii="Times New Roman" w:hAnsi="Times New Roman" w:cs="Times New Roman"/>
          <w:sz w:val="28"/>
          <w:szCs w:val="28"/>
          <w:lang w:val="uk-UA"/>
        </w:rPr>
        <w:t>.2.4</w:t>
      </w:r>
      <w:r>
        <w:rPr>
          <w:rFonts w:ascii="Times New Roman" w:hAnsi="Times New Roman" w:cs="Times New Roman"/>
          <w:sz w:val="28"/>
          <w:szCs w:val="28"/>
        </w:rPr>
        <w:t>.</w:t>
      </w:r>
    </w:p>
    <w:p w14:paraId="5D7C65DA"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7.</w:t>
      </w:r>
      <w:r>
        <w:rPr>
          <w:rFonts w:ascii="Times New Roman" w:hAnsi="Times New Roman" w:cs="Times New Roman"/>
          <w:sz w:val="28"/>
          <w:szCs w:val="28"/>
          <w:lang w:val="uk-UA"/>
        </w:rPr>
        <w:t>2.4</w:t>
      </w:r>
      <w:r>
        <w:rPr>
          <w:rFonts w:ascii="Times New Roman" w:hAnsi="Times New Roman" w:cs="Times New Roman"/>
          <w:sz w:val="28"/>
          <w:szCs w:val="28"/>
        </w:rPr>
        <w:t xml:space="preserve"> - Канцерогенний ризик ЗР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9D3E58" w14:paraId="16B28333"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085C3690"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Речовина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4A5E809" w14:textId="77777777" w:rsidR="009D3E58" w:rsidRDefault="00D66B4B">
            <w:pPr>
              <w:widowControl w:val="0"/>
              <w:autoSpaceDE w:val="0"/>
              <w:autoSpaceDN w:val="0"/>
              <w:adjustRightInd w:val="0"/>
              <w:spacing w:line="360" w:lineRule="auto"/>
              <w:jc w:val="center"/>
              <w:rPr>
                <w:rFonts w:ascii="Times New Roman" w:hAnsi="Times New Roman" w:cs="Times New Roman"/>
                <w:i/>
                <w:sz w:val="28"/>
                <w:szCs w:val="28"/>
              </w:rPr>
            </w:pPr>
            <w:r>
              <w:rPr>
                <w:rFonts w:ascii="Times New Roman" w:hAnsi="Times New Roman" w:cs="Times New Roman"/>
                <w:sz w:val="28"/>
                <w:szCs w:val="28"/>
              </w:rPr>
              <w:pict w14:anchorId="5B5A537A">
                <v:shape id="_x0000_i1081" type="#_x0000_t75" style="width:27.75pt;height:18.75pt" equationxml="&lt;">
                  <v:imagedata r:id="rId124" o:title="" chromakey="white"/>
                </v:shape>
              </w:pict>
            </w:r>
          </w:p>
        </w:tc>
        <w:tc>
          <w:tcPr>
            <w:tcW w:w="1667" w:type="pct"/>
            <w:tcBorders>
              <w:top w:val="single" w:sz="4" w:space="0" w:color="auto"/>
              <w:left w:val="single" w:sz="4" w:space="0" w:color="auto"/>
              <w:bottom w:val="single" w:sz="4" w:space="0" w:color="auto"/>
              <w:right w:val="single" w:sz="4" w:space="0" w:color="auto"/>
            </w:tcBorders>
            <w:vAlign w:val="center"/>
            <w:hideMark/>
          </w:tcPr>
          <w:p w14:paraId="7BC3842C" w14:textId="77777777" w:rsidR="009D3E58" w:rsidRDefault="00D66B4B">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pict w14:anchorId="33415752">
                <v:shape id="_x0000_i1082" type="#_x0000_t75" style="width:24.75pt;height:18.75pt" equationxml="&lt;">
                  <v:imagedata r:id="rId125" o:title="" chromakey="white"/>
                </v:shape>
              </w:pict>
            </w:r>
          </w:p>
        </w:tc>
      </w:tr>
      <w:tr w:rsidR="009D3E58" w14:paraId="04676DD0"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595FEEB4"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Pb</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0554B8D"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0,00168</w:t>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14:paraId="73404A18"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9D3E58">
              <w:rPr>
                <w:rFonts w:ascii="Times New Roman" w:hAnsi="Times New Roman" w:cs="Times New Roman"/>
                <w:sz w:val="28"/>
                <w:szCs w:val="28"/>
              </w:rPr>
              <w:t>6,8∙10</w:t>
            </w:r>
            <w:r w:rsidRPr="009D3E58">
              <w:rPr>
                <w:rFonts w:ascii="Times New Roman" w:hAnsi="Times New Roman" w:cs="Times New Roman"/>
                <w:sz w:val="28"/>
                <w:szCs w:val="28"/>
                <w:vertAlign w:val="superscript"/>
              </w:rPr>
              <w:t>-1</w:t>
            </w:r>
          </w:p>
        </w:tc>
      </w:tr>
      <w:tr w:rsidR="009D3E58" w14:paraId="46D163CC"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0EEC780B"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Cd</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0C5E94F"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0,01164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42EB9" w14:textId="77777777" w:rsidR="009D3E58" w:rsidRDefault="009D3E58">
            <w:pPr>
              <w:rPr>
                <w:rFonts w:ascii="Times New Roman" w:hAnsi="Times New Roman" w:cs="Times New Roman"/>
                <w:sz w:val="28"/>
                <w:szCs w:val="28"/>
                <w:vertAlign w:val="superscript"/>
                <w:lang w:val="uk-UA"/>
              </w:rPr>
            </w:pPr>
          </w:p>
        </w:tc>
      </w:tr>
      <w:tr w:rsidR="009D3E58" w14:paraId="2B611C4D"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69EE54DC"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Hg</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73A6E42"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4E13A" w14:textId="77777777" w:rsidR="009D3E58" w:rsidRDefault="009D3E58">
            <w:pPr>
              <w:rPr>
                <w:rFonts w:ascii="Times New Roman" w:hAnsi="Times New Roman" w:cs="Times New Roman"/>
                <w:sz w:val="28"/>
                <w:szCs w:val="28"/>
                <w:vertAlign w:val="superscript"/>
                <w:lang w:val="uk-UA"/>
              </w:rPr>
            </w:pPr>
          </w:p>
        </w:tc>
      </w:tr>
      <w:tr w:rsidR="009D3E58" w14:paraId="66A5222A"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47879295"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As</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70F4B73"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0,06264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E5524" w14:textId="77777777" w:rsidR="009D3E58" w:rsidRDefault="009D3E58">
            <w:pPr>
              <w:rPr>
                <w:rFonts w:ascii="Times New Roman" w:hAnsi="Times New Roman" w:cs="Times New Roman"/>
                <w:sz w:val="28"/>
                <w:szCs w:val="28"/>
                <w:vertAlign w:val="superscript"/>
                <w:lang w:val="uk-UA"/>
              </w:rPr>
            </w:pPr>
          </w:p>
        </w:tc>
      </w:tr>
      <w:tr w:rsidR="009D3E58" w14:paraId="1EB427A0"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681C8829"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Cr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9A0841B"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0,40632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8D947" w14:textId="77777777" w:rsidR="009D3E58" w:rsidRDefault="009D3E58">
            <w:pPr>
              <w:rPr>
                <w:rFonts w:ascii="Times New Roman" w:hAnsi="Times New Roman" w:cs="Times New Roman"/>
                <w:sz w:val="28"/>
                <w:szCs w:val="28"/>
                <w:vertAlign w:val="superscript"/>
                <w:lang w:val="uk-UA"/>
              </w:rPr>
            </w:pPr>
          </w:p>
        </w:tc>
      </w:tr>
      <w:tr w:rsidR="009D3E58" w14:paraId="37681B8A"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0060ECC3"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Cu</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679AD5"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0,02028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B9461" w14:textId="77777777" w:rsidR="009D3E58" w:rsidRDefault="009D3E58">
            <w:pPr>
              <w:rPr>
                <w:rFonts w:ascii="Times New Roman" w:hAnsi="Times New Roman" w:cs="Times New Roman"/>
                <w:sz w:val="28"/>
                <w:szCs w:val="28"/>
                <w:vertAlign w:val="superscript"/>
                <w:lang w:val="uk-UA"/>
              </w:rPr>
            </w:pPr>
          </w:p>
        </w:tc>
      </w:tr>
      <w:tr w:rsidR="009D3E58" w14:paraId="13D3B35A"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2FF54FDB"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Ni</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1054C6A"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0,1833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15FC3" w14:textId="77777777" w:rsidR="009D3E58" w:rsidRDefault="009D3E58">
            <w:pPr>
              <w:rPr>
                <w:rFonts w:ascii="Times New Roman" w:hAnsi="Times New Roman" w:cs="Times New Roman"/>
                <w:sz w:val="28"/>
                <w:szCs w:val="28"/>
                <w:vertAlign w:val="superscript"/>
                <w:lang w:val="uk-UA"/>
              </w:rPr>
            </w:pPr>
          </w:p>
        </w:tc>
      </w:tr>
      <w:tr w:rsidR="009D3E58" w14:paraId="1223FA15" w14:textId="77777777" w:rsidTr="009D3E58">
        <w:tc>
          <w:tcPr>
            <w:tcW w:w="1667" w:type="pct"/>
            <w:tcBorders>
              <w:top w:val="single" w:sz="4" w:space="0" w:color="auto"/>
              <w:left w:val="single" w:sz="4" w:space="0" w:color="auto"/>
              <w:bottom w:val="single" w:sz="4" w:space="0" w:color="auto"/>
              <w:right w:val="single" w:sz="4" w:space="0" w:color="auto"/>
            </w:tcBorders>
            <w:vAlign w:val="center"/>
            <w:hideMark/>
          </w:tcPr>
          <w:p w14:paraId="3B9452BF" w14:textId="77777777" w:rsidR="009D3E58" w:rsidRDefault="009D3E5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Гексахлорбензол</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4373510" w14:textId="77777777" w:rsidR="009D3E58" w:rsidRDefault="009D3E58">
            <w:pPr>
              <w:widowControl w:val="0"/>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B9230" w14:textId="77777777" w:rsidR="009D3E58" w:rsidRDefault="009D3E58">
            <w:pPr>
              <w:rPr>
                <w:rFonts w:ascii="Times New Roman" w:hAnsi="Times New Roman" w:cs="Times New Roman"/>
                <w:sz w:val="28"/>
                <w:szCs w:val="28"/>
                <w:vertAlign w:val="superscript"/>
                <w:lang w:val="uk-UA"/>
              </w:rPr>
            </w:pPr>
          </w:p>
        </w:tc>
      </w:tr>
    </w:tbl>
    <w:p w14:paraId="093DA56A" w14:textId="77777777" w:rsidR="009D3E58" w:rsidRDefault="009D3E58" w:rsidP="009D3E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Соціальний ризик вирахуємо таким чином:</w:t>
      </w:r>
    </w:p>
    <w:p w14:paraId="1CFF8650" w14:textId="77777777" w:rsidR="009D3E58" w:rsidRDefault="009D3E58" w:rsidP="009D3E58">
      <w:pPr>
        <w:spacing w:line="360" w:lineRule="auto"/>
        <w:ind w:firstLine="709"/>
        <w:jc w:val="both"/>
        <w:rPr>
          <w:rFonts w:ascii="Times New Roman" w:hAnsi="Times New Roman" w:cs="Times New Roman"/>
          <w:sz w:val="28"/>
          <w:szCs w:val="28"/>
        </w:rPr>
      </w:pPr>
    </w:p>
    <w:p w14:paraId="11D06463" w14:textId="77777777" w:rsidR="009D3E58" w:rsidRDefault="009D3E58" w:rsidP="009D3E58">
      <w:pPr>
        <w:spacing w:line="360" w:lineRule="auto"/>
        <w:ind w:firstLine="709"/>
        <w:jc w:val="center"/>
        <w:rPr>
          <w:rFonts w:ascii="Times New Roman" w:hAnsi="Times New Roman" w:cs="Times New Roman"/>
          <w:sz w:val="28"/>
          <w:szCs w:val="28"/>
        </w:rPr>
      </w:pPr>
      <w:r w:rsidRPr="0029593B">
        <w:rPr>
          <w:b/>
          <w:bCs/>
          <w:position w:val="-34"/>
          <w:sz w:val="22"/>
          <w:szCs w:val="22"/>
          <w:lang w:val="uk-UA" w:eastAsia="ar-SA"/>
        </w:rPr>
        <w:object w:dxaOrig="6990" w:dyaOrig="840" w14:anchorId="6CBFC31F">
          <v:shape id="_x0000_i1083" type="#_x0000_t75" style="width:349.5pt;height:42pt" o:ole="">
            <v:imagedata r:id="rId126" o:title=""/>
          </v:shape>
          <o:OLEObject Type="Embed" ProgID="Equation.3" ShapeID="_x0000_i1083" DrawAspect="Content" ObjectID="_1685722718" r:id="rId127"/>
        </w:object>
      </w:r>
    </w:p>
    <w:p w14:paraId="02A7DBB9" w14:textId="77777777" w:rsidR="009D3E58" w:rsidRDefault="009D3E58" w:rsidP="009D3E58">
      <w:pPr>
        <w:spacing w:line="360" w:lineRule="auto"/>
        <w:ind w:firstLine="709"/>
        <w:jc w:val="both"/>
        <w:rPr>
          <w:rFonts w:ascii="Times New Roman" w:hAnsi="Times New Roman" w:cs="Times New Roman"/>
          <w:sz w:val="28"/>
          <w:szCs w:val="28"/>
        </w:rPr>
      </w:pPr>
    </w:p>
    <w:p w14:paraId="7CA4ECB2"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Концентрація на межі забудови при спаленні у 1,5 рази більше відходів спричинить зміни категорії ризиків, які вони були при роботі печі для спалення 28,8 т.</w:t>
      </w:r>
    </w:p>
    <w:p w14:paraId="5E19541D" w14:textId="77777777" w:rsidR="009D3E58" w:rsidRDefault="009D3E58" w:rsidP="009D3E58">
      <w:pPr>
        <w:spacing w:line="360" w:lineRule="auto"/>
        <w:ind w:firstLine="709"/>
        <w:jc w:val="both"/>
        <w:rPr>
          <w:rFonts w:ascii="Times New Roman" w:hAnsi="Times New Roman" w:cs="Times New Roman"/>
          <w:sz w:val="28"/>
          <w:szCs w:val="28"/>
          <w:highlight w:val="yellow"/>
        </w:rPr>
      </w:pPr>
    </w:p>
    <w:p w14:paraId="72E95BEB" w14:textId="77777777" w:rsidR="00B71835" w:rsidRDefault="00B71835" w:rsidP="009D3E58">
      <w:pPr>
        <w:spacing w:line="360" w:lineRule="auto"/>
        <w:ind w:firstLine="709"/>
        <w:jc w:val="both"/>
        <w:rPr>
          <w:rFonts w:ascii="Times New Roman" w:hAnsi="Times New Roman" w:cs="Times New Roman"/>
          <w:sz w:val="28"/>
          <w:szCs w:val="28"/>
        </w:rPr>
      </w:pPr>
    </w:p>
    <w:p w14:paraId="078945FD" w14:textId="77777777" w:rsidR="00B71835" w:rsidRDefault="00B71835" w:rsidP="009D3E58">
      <w:pPr>
        <w:spacing w:line="360" w:lineRule="auto"/>
        <w:ind w:firstLine="709"/>
        <w:jc w:val="both"/>
        <w:rPr>
          <w:rFonts w:ascii="Times New Roman" w:hAnsi="Times New Roman" w:cs="Times New Roman"/>
          <w:sz w:val="28"/>
          <w:szCs w:val="28"/>
        </w:rPr>
      </w:pPr>
    </w:p>
    <w:p w14:paraId="3B9673E2" w14:textId="77777777" w:rsidR="00B71835" w:rsidRDefault="00B71835" w:rsidP="009D3E58">
      <w:pPr>
        <w:spacing w:line="360" w:lineRule="auto"/>
        <w:ind w:firstLine="709"/>
        <w:jc w:val="both"/>
        <w:rPr>
          <w:rFonts w:ascii="Times New Roman" w:hAnsi="Times New Roman" w:cs="Times New Roman"/>
          <w:sz w:val="28"/>
          <w:szCs w:val="28"/>
        </w:rPr>
      </w:pPr>
    </w:p>
    <w:p w14:paraId="0CBCB93A" w14:textId="384EA180"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Таблиця 7.2.</w:t>
      </w:r>
      <w:r>
        <w:rPr>
          <w:rFonts w:ascii="Times New Roman" w:hAnsi="Times New Roman" w:cs="Times New Roman"/>
          <w:sz w:val="28"/>
          <w:szCs w:val="28"/>
          <w:lang w:val="uk-UA"/>
        </w:rPr>
        <w:t>5</w:t>
      </w:r>
      <w:r>
        <w:rPr>
          <w:rFonts w:ascii="Times New Roman" w:hAnsi="Times New Roman" w:cs="Times New Roman"/>
          <w:sz w:val="28"/>
          <w:szCs w:val="28"/>
        </w:rPr>
        <w:t xml:space="preserve"> - Усі види ризиків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4013"/>
        <w:gridCol w:w="2806"/>
      </w:tblGrid>
      <w:tr w:rsidR="009D3E58" w14:paraId="6BA5CB3E" w14:textId="77777777" w:rsidTr="009D3E58">
        <w:tc>
          <w:tcPr>
            <w:tcW w:w="3383" w:type="dxa"/>
            <w:tcBorders>
              <w:top w:val="single" w:sz="4" w:space="0" w:color="auto"/>
              <w:left w:val="single" w:sz="4" w:space="0" w:color="auto"/>
              <w:bottom w:val="single" w:sz="4" w:space="0" w:color="auto"/>
              <w:right w:val="single" w:sz="4" w:space="0" w:color="auto"/>
            </w:tcBorders>
            <w:vAlign w:val="center"/>
            <w:hideMark/>
          </w:tcPr>
          <w:p w14:paraId="3F1A8DA2" w14:textId="77777777" w:rsidR="009D3E58" w:rsidRDefault="009D3E58">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eastAsia="uk-UA"/>
              </w:rPr>
              <w:t>Вид ризику</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8B85617"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Характеристика ризику</w:t>
            </w:r>
          </w:p>
        </w:tc>
        <w:tc>
          <w:tcPr>
            <w:tcW w:w="2893" w:type="dxa"/>
            <w:tcBorders>
              <w:top w:val="single" w:sz="4" w:space="0" w:color="auto"/>
              <w:left w:val="single" w:sz="4" w:space="0" w:color="auto"/>
              <w:bottom w:val="single" w:sz="4" w:space="0" w:color="auto"/>
              <w:right w:val="single" w:sz="4" w:space="0" w:color="auto"/>
            </w:tcBorders>
            <w:vAlign w:val="center"/>
            <w:hideMark/>
          </w:tcPr>
          <w:p w14:paraId="52CBB32E"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Коефіцієнт небезпеки/ ризик протягом життя</w:t>
            </w:r>
          </w:p>
        </w:tc>
      </w:tr>
      <w:tr w:rsidR="009D3E58" w14:paraId="399315A3" w14:textId="77777777" w:rsidTr="009D3E58">
        <w:tc>
          <w:tcPr>
            <w:tcW w:w="3383" w:type="dxa"/>
            <w:tcBorders>
              <w:top w:val="single" w:sz="4" w:space="0" w:color="auto"/>
              <w:left w:val="single" w:sz="4" w:space="0" w:color="auto"/>
              <w:bottom w:val="single" w:sz="4" w:space="0" w:color="auto"/>
              <w:right w:val="single" w:sz="4" w:space="0" w:color="auto"/>
            </w:tcBorders>
            <w:vAlign w:val="center"/>
            <w:hideMark/>
          </w:tcPr>
          <w:p w14:paraId="5272FA11"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Неканцерогенний</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FF0316C" w14:textId="77777777" w:rsidR="009D3E58" w:rsidRDefault="009D3E58">
            <w:pPr>
              <w:spacing w:line="360" w:lineRule="auto"/>
              <w:ind w:firstLine="17"/>
              <w:jc w:val="center"/>
              <w:rPr>
                <w:rFonts w:ascii="Times New Roman" w:hAnsi="Times New Roman" w:cs="Times New Roman"/>
                <w:sz w:val="28"/>
                <w:szCs w:val="28"/>
                <w:lang w:eastAsia="uk-UA"/>
              </w:rPr>
            </w:pPr>
            <w:r>
              <w:rPr>
                <w:rFonts w:ascii="Times New Roman" w:hAnsi="Times New Roman" w:cs="Times New Roman"/>
                <w:sz w:val="28"/>
                <w:szCs w:val="28"/>
                <w:lang w:eastAsia="uk-UA"/>
              </w:rPr>
              <w:t>Ймовірність розвитку шкідливих ефектів зростає пропорційно збільшенню HQ</w:t>
            </w:r>
          </w:p>
        </w:tc>
        <w:tc>
          <w:tcPr>
            <w:tcW w:w="2893" w:type="dxa"/>
            <w:tcBorders>
              <w:top w:val="single" w:sz="4" w:space="0" w:color="auto"/>
              <w:left w:val="single" w:sz="4" w:space="0" w:color="auto"/>
              <w:bottom w:val="single" w:sz="4" w:space="0" w:color="auto"/>
              <w:right w:val="single" w:sz="4" w:space="0" w:color="auto"/>
            </w:tcBorders>
            <w:vAlign w:val="center"/>
            <w:hideMark/>
          </w:tcPr>
          <w:p w14:paraId="5CA4CE81"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w:t>
            </w:r>
          </w:p>
        </w:tc>
      </w:tr>
      <w:tr w:rsidR="009D3E58" w14:paraId="72BDB331" w14:textId="77777777" w:rsidTr="009D3E58">
        <w:tc>
          <w:tcPr>
            <w:tcW w:w="3383" w:type="dxa"/>
            <w:tcBorders>
              <w:top w:val="single" w:sz="4" w:space="0" w:color="auto"/>
              <w:left w:val="single" w:sz="4" w:space="0" w:color="auto"/>
              <w:bottom w:val="single" w:sz="4" w:space="0" w:color="auto"/>
              <w:right w:val="single" w:sz="4" w:space="0" w:color="auto"/>
            </w:tcBorders>
            <w:vAlign w:val="center"/>
            <w:hideMark/>
          </w:tcPr>
          <w:p w14:paraId="5AB1E1D5"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Канцерогенний</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5319D7D" w14:textId="77777777" w:rsidR="009D3E58" w:rsidRDefault="009D3E58">
            <w:pPr>
              <w:spacing w:line="360" w:lineRule="auto"/>
              <w:ind w:firstLine="17"/>
              <w:jc w:val="center"/>
              <w:rPr>
                <w:rFonts w:ascii="Times New Roman" w:hAnsi="Times New Roman" w:cs="Times New Roman"/>
                <w:sz w:val="28"/>
                <w:szCs w:val="28"/>
                <w:lang w:eastAsia="uk-UA"/>
              </w:rPr>
            </w:pPr>
            <w:r>
              <w:rPr>
                <w:rFonts w:ascii="Times New Roman" w:hAnsi="Times New Roman" w:cs="Times New Roman"/>
                <w:sz w:val="28"/>
                <w:szCs w:val="28"/>
                <w:lang w:eastAsia="uk-UA"/>
              </w:rPr>
              <w:t>Неприйнятний для професійних контингентів і населення</w:t>
            </w:r>
          </w:p>
        </w:tc>
        <w:tc>
          <w:tcPr>
            <w:tcW w:w="2893" w:type="dxa"/>
            <w:tcBorders>
              <w:top w:val="single" w:sz="4" w:space="0" w:color="auto"/>
              <w:left w:val="single" w:sz="4" w:space="0" w:color="auto"/>
              <w:bottom w:val="single" w:sz="4" w:space="0" w:color="auto"/>
              <w:right w:val="single" w:sz="4" w:space="0" w:color="auto"/>
            </w:tcBorders>
            <w:vAlign w:val="center"/>
            <w:hideMark/>
          </w:tcPr>
          <w:p w14:paraId="0B73C0F2"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10</w:t>
            </w:r>
            <w:r>
              <w:rPr>
                <w:rFonts w:ascii="Times New Roman" w:hAnsi="Times New Roman" w:cs="Times New Roman"/>
                <w:sz w:val="28"/>
                <w:szCs w:val="28"/>
                <w:vertAlign w:val="superscript"/>
                <w:lang w:eastAsia="uk-UA"/>
              </w:rPr>
              <w:t>-3</w:t>
            </w:r>
          </w:p>
        </w:tc>
      </w:tr>
      <w:tr w:rsidR="009D3E58" w14:paraId="09E0DA55" w14:textId="77777777" w:rsidTr="009D3E58">
        <w:trPr>
          <w:trHeight w:val="391"/>
        </w:trPr>
        <w:tc>
          <w:tcPr>
            <w:tcW w:w="3383" w:type="dxa"/>
            <w:tcBorders>
              <w:top w:val="single" w:sz="4" w:space="0" w:color="auto"/>
              <w:left w:val="single" w:sz="4" w:space="0" w:color="auto"/>
              <w:bottom w:val="single" w:sz="4" w:space="0" w:color="auto"/>
              <w:right w:val="single" w:sz="4" w:space="0" w:color="auto"/>
            </w:tcBorders>
            <w:vAlign w:val="center"/>
            <w:hideMark/>
          </w:tcPr>
          <w:p w14:paraId="7290503D"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Соціальний</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56334AA"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Неприйнятний для професійних контингентів і населення</w:t>
            </w:r>
          </w:p>
        </w:tc>
        <w:tc>
          <w:tcPr>
            <w:tcW w:w="2893" w:type="dxa"/>
            <w:tcBorders>
              <w:top w:val="single" w:sz="4" w:space="0" w:color="auto"/>
              <w:left w:val="single" w:sz="4" w:space="0" w:color="auto"/>
              <w:bottom w:val="single" w:sz="4" w:space="0" w:color="auto"/>
              <w:right w:val="single" w:sz="4" w:space="0" w:color="auto"/>
            </w:tcBorders>
            <w:vAlign w:val="center"/>
            <w:hideMark/>
          </w:tcPr>
          <w:p w14:paraId="69E82503" w14:textId="77777777" w:rsidR="009D3E58" w:rsidRDefault="009D3E58">
            <w:pPr>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Більший ніж 10</w:t>
            </w:r>
            <w:r>
              <w:rPr>
                <w:rFonts w:ascii="Times New Roman" w:hAnsi="Times New Roman" w:cs="Times New Roman"/>
                <w:sz w:val="28"/>
                <w:szCs w:val="28"/>
                <w:vertAlign w:val="superscript"/>
                <w:lang w:eastAsia="uk-UA"/>
              </w:rPr>
              <w:t>-3</w:t>
            </w:r>
          </w:p>
        </w:tc>
      </w:tr>
    </w:tbl>
    <w:p w14:paraId="1224941F" w14:textId="77777777" w:rsidR="009D3E58" w:rsidRDefault="009D3E58" w:rsidP="009D3E58">
      <w:pPr>
        <w:spacing w:line="360" w:lineRule="auto"/>
        <w:ind w:firstLine="709"/>
        <w:jc w:val="both"/>
        <w:rPr>
          <w:rFonts w:ascii="Times New Roman" w:hAnsi="Times New Roman" w:cs="Times New Roman"/>
          <w:sz w:val="28"/>
          <w:szCs w:val="28"/>
          <w:highlight w:val="yellow"/>
          <w:lang w:val="uk-UA"/>
        </w:rPr>
      </w:pPr>
    </w:p>
    <w:p w14:paraId="2053274E" w14:textId="77777777" w:rsidR="009D3E58" w:rsidRPr="009D3E58" w:rsidRDefault="009D3E58" w:rsidP="00FE6D50">
      <w:pPr>
        <w:spacing w:line="360" w:lineRule="auto"/>
        <w:ind w:firstLine="709"/>
        <w:jc w:val="both"/>
        <w:rPr>
          <w:rFonts w:ascii="Times New Roman" w:hAnsi="Times New Roman" w:cs="Times New Roman"/>
          <w:sz w:val="28"/>
          <w:szCs w:val="28"/>
          <w:lang w:val="uk-UA"/>
        </w:rPr>
      </w:pPr>
    </w:p>
    <w:p w14:paraId="31179E19" w14:textId="77777777" w:rsidR="00FE6D50" w:rsidRPr="00FE6D50" w:rsidRDefault="00FE6D50" w:rsidP="00A37264">
      <w:pPr>
        <w:spacing w:line="360" w:lineRule="auto"/>
        <w:ind w:firstLine="709"/>
        <w:jc w:val="both"/>
        <w:rPr>
          <w:rFonts w:ascii="Times New Roman" w:hAnsi="Times New Roman" w:cs="Times New Roman"/>
          <w:sz w:val="28"/>
          <w:szCs w:val="28"/>
        </w:rPr>
      </w:pPr>
    </w:p>
    <w:p w14:paraId="7218F8D9" w14:textId="77777777" w:rsidR="00A37264" w:rsidRDefault="009D3E58" w:rsidP="00A3726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 Розрахунок ризиків на техногеннедовкілля</w:t>
      </w:r>
    </w:p>
    <w:p w14:paraId="430F9FE2" w14:textId="77777777" w:rsidR="009D3E58" w:rsidRDefault="009D3E58" w:rsidP="00A37264">
      <w:pPr>
        <w:spacing w:line="360" w:lineRule="auto"/>
        <w:ind w:firstLine="709"/>
        <w:jc w:val="both"/>
        <w:rPr>
          <w:rFonts w:ascii="Times New Roman" w:hAnsi="Times New Roman" w:cs="Times New Roman"/>
          <w:sz w:val="28"/>
          <w:szCs w:val="28"/>
          <w:lang w:val="uk-UA"/>
        </w:rPr>
      </w:pPr>
    </w:p>
    <w:p w14:paraId="49756F1A"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Виробничий шум і викиди шкідливих речовин в атмосферу знаходяться в межах установлених норм.</w:t>
      </w:r>
    </w:p>
    <w:p w14:paraId="393415A8"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Об'єкти техногенного довкілля, розташовані в зоні впливу проектованої діяльності, зазнають тих самих впливів, що і природне довкілля.</w:t>
      </w:r>
    </w:p>
    <w:p w14:paraId="1E2FA660" w14:textId="77777777" w:rsidR="009D3E58" w:rsidRDefault="009D3E58" w:rsidP="009D3E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 фактором впливу проектованої діяльності на довкілля є забруднення атмосферного повітря викидами забруднюючих речовин від енергетичної установки - печі-утилізатора.</w:t>
      </w:r>
    </w:p>
    <w:p w14:paraId="250E6A46" w14:textId="77777777" w:rsidR="009D3E58" w:rsidRDefault="009D3E58" w:rsidP="00A37264">
      <w:pPr>
        <w:spacing w:line="360" w:lineRule="auto"/>
        <w:ind w:firstLine="709"/>
        <w:jc w:val="both"/>
        <w:rPr>
          <w:rFonts w:ascii="Times New Roman" w:hAnsi="Times New Roman" w:cs="Times New Roman"/>
          <w:sz w:val="28"/>
          <w:szCs w:val="28"/>
        </w:rPr>
      </w:pPr>
    </w:p>
    <w:p w14:paraId="104718A9" w14:textId="77777777" w:rsidR="00B71835" w:rsidRDefault="00B71835" w:rsidP="00A37264">
      <w:pPr>
        <w:spacing w:line="360" w:lineRule="auto"/>
        <w:ind w:firstLine="709"/>
        <w:jc w:val="both"/>
        <w:rPr>
          <w:rFonts w:ascii="Times New Roman" w:hAnsi="Times New Roman" w:cs="Times New Roman"/>
          <w:b/>
          <w:sz w:val="28"/>
          <w:szCs w:val="28"/>
          <w:lang w:val="uk-UA"/>
        </w:rPr>
      </w:pPr>
    </w:p>
    <w:p w14:paraId="4BD926C0" w14:textId="77777777" w:rsidR="00B71835" w:rsidRDefault="00B71835" w:rsidP="00A37264">
      <w:pPr>
        <w:spacing w:line="360" w:lineRule="auto"/>
        <w:ind w:firstLine="709"/>
        <w:jc w:val="both"/>
        <w:rPr>
          <w:rFonts w:ascii="Times New Roman" w:hAnsi="Times New Roman" w:cs="Times New Roman"/>
          <w:b/>
          <w:sz w:val="28"/>
          <w:szCs w:val="28"/>
          <w:lang w:val="uk-UA"/>
        </w:rPr>
      </w:pPr>
    </w:p>
    <w:p w14:paraId="5E2CD9C0" w14:textId="77777777" w:rsidR="00B71835" w:rsidRDefault="00B71835" w:rsidP="00A37264">
      <w:pPr>
        <w:spacing w:line="360" w:lineRule="auto"/>
        <w:ind w:firstLine="709"/>
        <w:jc w:val="both"/>
        <w:rPr>
          <w:rFonts w:ascii="Times New Roman" w:hAnsi="Times New Roman" w:cs="Times New Roman"/>
          <w:b/>
          <w:sz w:val="28"/>
          <w:szCs w:val="28"/>
          <w:lang w:val="uk-UA"/>
        </w:rPr>
      </w:pPr>
    </w:p>
    <w:p w14:paraId="1FE7E13F" w14:textId="77777777" w:rsidR="00B71835" w:rsidRDefault="00B71835" w:rsidP="00A37264">
      <w:pPr>
        <w:spacing w:line="360" w:lineRule="auto"/>
        <w:ind w:firstLine="709"/>
        <w:jc w:val="both"/>
        <w:rPr>
          <w:rFonts w:ascii="Times New Roman" w:hAnsi="Times New Roman" w:cs="Times New Roman"/>
          <w:b/>
          <w:sz w:val="28"/>
          <w:szCs w:val="28"/>
          <w:lang w:val="uk-UA"/>
        </w:rPr>
      </w:pPr>
    </w:p>
    <w:p w14:paraId="5CE34DD4" w14:textId="77777777" w:rsidR="00B71835" w:rsidRDefault="00B71835" w:rsidP="00A37264">
      <w:pPr>
        <w:spacing w:line="360" w:lineRule="auto"/>
        <w:ind w:firstLine="709"/>
        <w:jc w:val="both"/>
        <w:rPr>
          <w:rFonts w:ascii="Times New Roman" w:hAnsi="Times New Roman" w:cs="Times New Roman"/>
          <w:b/>
          <w:sz w:val="28"/>
          <w:szCs w:val="28"/>
          <w:lang w:val="uk-UA"/>
        </w:rPr>
      </w:pPr>
    </w:p>
    <w:p w14:paraId="350FB827" w14:textId="1DB8FD8A" w:rsidR="009D3E58" w:rsidRDefault="009D3E58" w:rsidP="00A37264">
      <w:pPr>
        <w:spacing w:line="360" w:lineRule="auto"/>
        <w:ind w:firstLine="709"/>
        <w:jc w:val="both"/>
        <w:rPr>
          <w:rFonts w:ascii="Times New Roman" w:hAnsi="Times New Roman" w:cs="Times New Roman"/>
          <w:b/>
          <w:sz w:val="28"/>
          <w:szCs w:val="28"/>
          <w:lang w:val="uk-UA"/>
        </w:rPr>
      </w:pPr>
      <w:r w:rsidRPr="009D3E58">
        <w:rPr>
          <w:rFonts w:ascii="Times New Roman" w:hAnsi="Times New Roman" w:cs="Times New Roman"/>
          <w:b/>
          <w:sz w:val="28"/>
          <w:szCs w:val="28"/>
          <w:lang w:val="uk-UA"/>
        </w:rPr>
        <w:lastRenderedPageBreak/>
        <w:t>8 Економо-екологічні розраїунки</w:t>
      </w:r>
    </w:p>
    <w:p w14:paraId="371876E7" w14:textId="77777777" w:rsidR="00F81F23" w:rsidRDefault="00F81F23" w:rsidP="00A37264">
      <w:pPr>
        <w:spacing w:line="360" w:lineRule="auto"/>
        <w:ind w:firstLine="709"/>
        <w:jc w:val="both"/>
        <w:rPr>
          <w:rFonts w:ascii="Times New Roman" w:hAnsi="Times New Roman" w:cs="Times New Roman"/>
          <w:b/>
          <w:sz w:val="28"/>
          <w:szCs w:val="28"/>
          <w:lang w:val="uk-UA"/>
        </w:rPr>
      </w:pPr>
    </w:p>
    <w:p w14:paraId="40964160" w14:textId="77777777" w:rsidR="00F81F23" w:rsidRDefault="00F81F23" w:rsidP="00F81F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Суми податку, який справляється за викиди в атмосферне повітря забруднюючих речовин стаціонарними джерелами забруднення (Пвс), обчислюються виходячи з фактичних обсягів викидів, ставок податку за формулою 8.6:</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110"/>
        <w:gridCol w:w="1014"/>
      </w:tblGrid>
      <w:tr w:rsidR="00F81F23" w14:paraId="15EC8BB7" w14:textId="77777777" w:rsidTr="00F81F23">
        <w:tc>
          <w:tcPr>
            <w:tcW w:w="500" w:type="pct"/>
          </w:tcPr>
          <w:p w14:paraId="5F56E853" w14:textId="77777777" w:rsidR="00F81F23" w:rsidRDefault="00F81F23">
            <w:pPr>
              <w:pStyle w:val="aff0"/>
              <w:ind w:firstLine="0"/>
              <w:rPr>
                <w:rFonts w:ascii="Times New Roman" w:eastAsiaTheme="minorEastAsia" w:hAnsi="Times New Roman"/>
              </w:rPr>
            </w:pPr>
          </w:p>
        </w:tc>
        <w:tc>
          <w:tcPr>
            <w:tcW w:w="4000" w:type="pct"/>
            <w:hideMark/>
          </w:tcPr>
          <w:p w14:paraId="241B99F0" w14:textId="77777777" w:rsidR="00F81F23" w:rsidRDefault="00F81F23">
            <w:pPr>
              <w:spacing w:line="360" w:lineRule="auto"/>
              <w:ind w:firstLine="709"/>
              <w:jc w:val="both"/>
              <w:rPr>
                <w:rFonts w:ascii="Times New Roman" w:eastAsiaTheme="minorHAnsi" w:hAnsi="Times New Roman" w:cs="Times New Roman"/>
                <w:sz w:val="28"/>
                <w:szCs w:val="28"/>
                <w:lang w:val="uk-UA"/>
              </w:rPr>
            </w:pPr>
            <m:oMathPara>
              <m:oMathParaPr>
                <m:jc m:val="center"/>
              </m:oMathParaPr>
              <m:oMath>
                <m:r>
                  <w:rPr>
                    <w:rFonts w:ascii="Cambria Math" w:hAnsi="Cambria Math" w:cs="Times New Roman"/>
                    <w:sz w:val="28"/>
                    <w:szCs w:val="28"/>
                    <w:lang w:val="uk-UA"/>
                  </w:rPr>
                  <m:t>Пвс=</m:t>
                </m:r>
                <m:nary>
                  <m:naryPr>
                    <m:chr m:val="∑"/>
                    <m:limLoc m:val="undOvr"/>
                    <m:subHide m:val="1"/>
                    <m:supHide m:val="1"/>
                    <m:ctrlPr>
                      <w:rPr>
                        <w:rFonts w:ascii="Cambria Math" w:hAnsi="Cambria Math" w:cs="Times New Roman"/>
                        <w:i/>
                        <w:sz w:val="28"/>
                        <w:szCs w:val="28"/>
                        <w:lang w:val="uk-UA" w:eastAsia="en-US"/>
                      </w:rPr>
                    </m:ctrlPr>
                  </m:naryPr>
                  <m:sub/>
                  <m:sup/>
                  <m:e>
                    <m:sSub>
                      <m:sSubPr>
                        <m:ctrlPr>
                          <w:rPr>
                            <w:rFonts w:ascii="Cambria Math" w:hAnsi="Cambria Math" w:cs="Times New Roman"/>
                            <w:i/>
                            <w:sz w:val="28"/>
                            <w:szCs w:val="28"/>
                            <w:lang w:val="uk-UA" w:eastAsia="en-US"/>
                          </w:rPr>
                        </m:ctrlPr>
                      </m:sSubPr>
                      <m:e>
                        <m:r>
                          <w:rPr>
                            <w:rFonts w:ascii="Cambria Math" w:hAnsi="Cambria Math" w:cs="Times New Roman"/>
                            <w:sz w:val="28"/>
                            <w:szCs w:val="28"/>
                            <w:lang w:val="uk-UA"/>
                          </w:rPr>
                          <m:t>М</m:t>
                        </m:r>
                      </m:e>
                      <m:sub>
                        <m:r>
                          <w:rPr>
                            <w:rFonts w:ascii="Cambria Math" w:hAnsi="Cambria Math" w:cs="Times New Roman"/>
                            <w:sz w:val="28"/>
                            <w:szCs w:val="28"/>
                            <w:lang w:val="uk-UA"/>
                          </w:rPr>
                          <m:t>і</m:t>
                        </m:r>
                      </m:sub>
                    </m:sSub>
                  </m:e>
                </m:nary>
                <m:r>
                  <w:rPr>
                    <w:rFonts w:ascii="Cambria Math" w:hAnsi="Cambria Math" w:cs="Times New Roman"/>
                    <w:sz w:val="28"/>
                    <w:szCs w:val="28"/>
                    <w:lang w:val="uk-UA"/>
                  </w:rPr>
                  <m:t>∙Нпі</m:t>
                </m:r>
              </m:oMath>
            </m:oMathPara>
          </w:p>
        </w:tc>
        <w:tc>
          <w:tcPr>
            <w:tcW w:w="500" w:type="pct"/>
            <w:hideMark/>
          </w:tcPr>
          <w:p w14:paraId="51ED413C" w14:textId="77777777" w:rsidR="00F81F23" w:rsidRDefault="00F81F23">
            <w:pPr>
              <w:pStyle w:val="aff0"/>
              <w:ind w:firstLine="0"/>
              <w:jc w:val="right"/>
              <w:rPr>
                <w:rFonts w:ascii="Times New Roman" w:eastAsiaTheme="minorEastAsia" w:hAnsi="Times New Roman"/>
                <w:i w:val="0"/>
              </w:rPr>
            </w:pPr>
            <w:r>
              <w:rPr>
                <w:rFonts w:ascii="Times New Roman" w:eastAsiaTheme="minorEastAsia" w:hAnsi="Times New Roman"/>
                <w:i w:val="0"/>
              </w:rPr>
              <w:t>(8.6)</w:t>
            </w:r>
          </w:p>
        </w:tc>
      </w:tr>
    </w:tbl>
    <w:p w14:paraId="2EB8BB0E" w14:textId="77777777" w:rsidR="00F81F23" w:rsidRDefault="00F81F23" w:rsidP="00F81F23">
      <w:pPr>
        <w:spacing w:line="360" w:lineRule="auto"/>
        <w:ind w:firstLine="709"/>
        <w:jc w:val="both"/>
        <w:rPr>
          <w:rFonts w:ascii="Times New Roman" w:eastAsiaTheme="minorHAnsi" w:hAnsi="Times New Roman" w:cs="Times New Roman"/>
          <w:sz w:val="28"/>
          <w:szCs w:val="28"/>
          <w:lang w:val="uk-UA" w:eastAsia="en-US"/>
        </w:rPr>
      </w:pPr>
    </w:p>
    <w:p w14:paraId="7FECDE2D" w14:textId="77777777" w:rsidR="00F81F23" w:rsidRDefault="00F81F23" w:rsidP="00F81F23">
      <w:pPr>
        <w:spacing w:line="360" w:lineRule="auto"/>
        <w:ind w:firstLine="709"/>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де </w:t>
      </w:r>
      <m:oMath>
        <m:sSub>
          <m:sSubPr>
            <m:ctrlPr>
              <w:rPr>
                <w:rFonts w:ascii="Cambria Math" w:hAnsi="Cambria Math" w:cs="Times New Roman"/>
                <w:sz w:val="28"/>
                <w:szCs w:val="28"/>
                <w:lang w:val="uk-UA" w:eastAsia="en-US"/>
              </w:rPr>
            </m:ctrlPr>
          </m:sSubPr>
          <m:e>
            <m:r>
              <m:rPr>
                <m:sty m:val="p"/>
              </m:rPr>
              <w:rPr>
                <w:rFonts w:ascii="Cambria Math" w:hAnsi="Cambria Math" w:cs="Times New Roman"/>
                <w:sz w:val="28"/>
                <w:szCs w:val="28"/>
                <w:lang w:val="uk-UA"/>
              </w:rPr>
              <m:t>М</m:t>
            </m:r>
          </m:e>
          <m:sub>
            <m:r>
              <m:rPr>
                <m:sty m:val="p"/>
              </m:rPr>
              <w:rPr>
                <w:rFonts w:ascii="Cambria Math" w:hAnsi="Cambria Math" w:cs="Times New Roman"/>
                <w:sz w:val="28"/>
                <w:szCs w:val="28"/>
                <w:lang w:val="uk-UA"/>
              </w:rPr>
              <m:t>і</m:t>
            </m:r>
          </m:sub>
        </m:sSub>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sym w:font="Symbol" w:char="F02D"/>
      </w:r>
      <w:r>
        <w:rPr>
          <w:rFonts w:ascii="Times New Roman" w:eastAsiaTheme="minorEastAsia" w:hAnsi="Times New Roman" w:cs="Times New Roman"/>
          <w:sz w:val="28"/>
          <w:szCs w:val="28"/>
          <w:lang w:val="uk-UA"/>
        </w:rPr>
        <w:t xml:space="preserve"> фактичний обсяг викиду </w:t>
      </w:r>
      <w:r>
        <w:rPr>
          <w:rFonts w:ascii="Times New Roman" w:eastAsiaTheme="minorEastAsia" w:hAnsi="Times New Roman" w:cs="Times New Roman"/>
          <w:i/>
          <w:sz w:val="28"/>
          <w:szCs w:val="28"/>
          <w:lang w:val="uk-UA"/>
        </w:rPr>
        <w:t>i</w:t>
      </w:r>
      <w:r>
        <w:rPr>
          <w:rFonts w:ascii="Times New Roman" w:eastAsiaTheme="minorEastAsia" w:hAnsi="Times New Roman" w:cs="Times New Roman"/>
          <w:sz w:val="28"/>
          <w:szCs w:val="28"/>
          <w:lang w:val="uk-UA"/>
        </w:rPr>
        <w:t>-тої забруднюючої речовини, т;</w:t>
      </w:r>
    </w:p>
    <w:p w14:paraId="3D14593C" w14:textId="77777777" w:rsidR="00F81F23" w:rsidRDefault="00F81F23" w:rsidP="00F81F23">
      <w:pPr>
        <w:spacing w:line="360" w:lineRule="auto"/>
        <w:ind w:firstLine="709"/>
        <w:jc w:val="both"/>
        <w:rPr>
          <w:rFonts w:ascii="Times New Roman" w:eastAsiaTheme="minorHAnsi" w:hAnsi="Times New Roman" w:cs="Times New Roman"/>
          <w:sz w:val="28"/>
          <w:szCs w:val="28"/>
          <w:lang w:val="uk-UA"/>
        </w:rPr>
      </w:pPr>
      <m:oMath>
        <m:r>
          <w:rPr>
            <w:rFonts w:ascii="Cambria Math" w:hAnsi="Cambria Math" w:cs="Times New Roman"/>
            <w:sz w:val="28"/>
            <w:szCs w:val="28"/>
            <w:lang w:val="uk-UA"/>
          </w:rPr>
          <m:t>Нпі</m:t>
        </m:r>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sym w:font="Symbol" w:char="F02D"/>
      </w:r>
      <w:r>
        <w:rPr>
          <w:rFonts w:ascii="Times New Roman" w:eastAsiaTheme="minorEastAsia" w:hAnsi="Times New Roman" w:cs="Times New Roman"/>
          <w:sz w:val="28"/>
          <w:szCs w:val="28"/>
          <w:lang w:val="uk-UA"/>
        </w:rPr>
        <w:t xml:space="preserve"> </w:t>
      </w:r>
      <w:r>
        <w:rPr>
          <w:rFonts w:ascii="Times New Roman" w:hAnsi="Times New Roman" w:cs="Times New Roman"/>
          <w:sz w:val="28"/>
          <w:szCs w:val="28"/>
          <w:lang w:val="uk-UA"/>
        </w:rPr>
        <w:t xml:space="preserve">ставки податку в поточному році за 1 т </w:t>
      </w:r>
      <w:r>
        <w:rPr>
          <w:rFonts w:ascii="Times New Roman" w:hAnsi="Times New Roman" w:cs="Times New Roman"/>
          <w:i/>
          <w:sz w:val="28"/>
          <w:szCs w:val="28"/>
          <w:lang w:val="uk-UA"/>
        </w:rPr>
        <w:t>i</w:t>
      </w:r>
      <w:r>
        <w:rPr>
          <w:rFonts w:ascii="Times New Roman" w:hAnsi="Times New Roman" w:cs="Times New Roman"/>
          <w:sz w:val="28"/>
          <w:szCs w:val="28"/>
          <w:lang w:val="uk-UA"/>
        </w:rPr>
        <w:t xml:space="preserve">-тої забруднюючої речовини, грн. коп. </w:t>
      </w:r>
    </w:p>
    <w:p w14:paraId="50B03A6C" w14:textId="77777777" w:rsidR="00F81F23" w:rsidRDefault="00F81F23" w:rsidP="00F81F23">
      <w:pPr>
        <w:spacing w:line="360" w:lineRule="auto"/>
        <w:jc w:val="both"/>
        <w:rPr>
          <w:rFonts w:ascii="Times New Roman" w:hAnsi="Times New Roman" w:cs="Arial"/>
          <w:sz w:val="28"/>
          <w:szCs w:val="28"/>
          <w:lang w:val="uk-UA"/>
        </w:rPr>
      </w:pPr>
      <w:r>
        <w:rPr>
          <w:rFonts w:ascii="Times New Roman" w:hAnsi="Times New Roman" w:cs="Arial"/>
          <w:sz w:val="28"/>
          <w:szCs w:val="28"/>
          <w:lang w:val="uk-UA"/>
        </w:rPr>
        <w:t>Результати розрахунку екологічного податку за викиди в атмосферне повітря під час будівництва, з урахуванням величини ставок екологічного податку, що встановлено станом на 01.01.2021 р., наведено в таблиці 8.1.</w:t>
      </w:r>
    </w:p>
    <w:p w14:paraId="098B2FE1" w14:textId="77777777" w:rsidR="00E42F34" w:rsidRDefault="00F81F23" w:rsidP="00F81F23">
      <w:pPr>
        <w:spacing w:line="360" w:lineRule="auto"/>
        <w:ind w:firstLine="709"/>
        <w:jc w:val="both"/>
        <w:rPr>
          <w:rFonts w:ascii="Times New Roman" w:hAnsi="Times New Roman" w:cs="Arial"/>
          <w:sz w:val="28"/>
          <w:szCs w:val="28"/>
          <w:lang w:val="uk-UA"/>
        </w:rPr>
      </w:pPr>
      <w:r>
        <w:rPr>
          <w:rFonts w:ascii="Times New Roman" w:hAnsi="Times New Roman" w:cs="Arial"/>
          <w:sz w:val="28"/>
          <w:szCs w:val="28"/>
          <w:lang w:val="uk-UA"/>
        </w:rPr>
        <w:t xml:space="preserve">Таблиця 8.1 </w:t>
      </w:r>
      <w:r>
        <w:rPr>
          <w:rFonts w:ascii="Times New Roman" w:hAnsi="Times New Roman" w:cs="Arial"/>
          <w:sz w:val="28"/>
          <w:szCs w:val="28"/>
          <w:lang w:val="uk-UA"/>
        </w:rPr>
        <w:sym w:font="Symbol" w:char="F02D"/>
      </w:r>
      <w:r>
        <w:rPr>
          <w:rFonts w:ascii="Times New Roman" w:hAnsi="Times New Roman" w:cs="Arial"/>
          <w:sz w:val="28"/>
          <w:szCs w:val="28"/>
          <w:lang w:val="uk-UA"/>
        </w:rPr>
        <w:t xml:space="preserve"> Результати розрахунку екологічного податку за викиди в атмосферне повітря під час будівництва</w:t>
      </w:r>
    </w:p>
    <w:tbl>
      <w:tblPr>
        <w:tblStyle w:val="a3"/>
        <w:tblW w:w="9889" w:type="dxa"/>
        <w:tblLayout w:type="fixed"/>
        <w:tblLook w:val="04A0" w:firstRow="1" w:lastRow="0" w:firstColumn="1" w:lastColumn="0" w:noHBand="0" w:noVBand="1"/>
      </w:tblPr>
      <w:tblGrid>
        <w:gridCol w:w="532"/>
        <w:gridCol w:w="740"/>
        <w:gridCol w:w="3092"/>
        <w:gridCol w:w="1416"/>
        <w:gridCol w:w="1275"/>
        <w:gridCol w:w="1417"/>
        <w:gridCol w:w="1417"/>
      </w:tblGrid>
      <w:tr w:rsidR="00E42F34" w:rsidRPr="007D4534" w14:paraId="6D43C5A6" w14:textId="77777777" w:rsidTr="00D66B4B">
        <w:tc>
          <w:tcPr>
            <w:tcW w:w="532" w:type="dxa"/>
            <w:vMerge w:val="restart"/>
            <w:vAlign w:val="center"/>
          </w:tcPr>
          <w:p w14:paraId="3BB883E9"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w:t>
            </w:r>
          </w:p>
        </w:tc>
        <w:tc>
          <w:tcPr>
            <w:tcW w:w="3832" w:type="dxa"/>
            <w:gridSpan w:val="2"/>
            <w:vAlign w:val="center"/>
          </w:tcPr>
          <w:p w14:paraId="30A94BD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Забруднююча речовина</w:t>
            </w:r>
          </w:p>
        </w:tc>
        <w:tc>
          <w:tcPr>
            <w:tcW w:w="1416" w:type="dxa"/>
            <w:vMerge w:val="restart"/>
            <w:vAlign w:val="center"/>
          </w:tcPr>
          <w:p w14:paraId="69CEB0BF"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Потужність викиду, т/рік</w:t>
            </w:r>
          </w:p>
        </w:tc>
        <w:tc>
          <w:tcPr>
            <w:tcW w:w="1275" w:type="dxa"/>
            <w:vMerge w:val="restart"/>
            <w:textDirection w:val="btLr"/>
            <w:vAlign w:val="center"/>
          </w:tcPr>
          <w:p w14:paraId="395F7A16" w14:textId="77777777" w:rsidR="00E42F34" w:rsidRPr="007D4534" w:rsidRDefault="00E42F34" w:rsidP="00D66B4B">
            <w:pPr>
              <w:ind w:left="113" w:right="113"/>
              <w:jc w:val="center"/>
              <w:rPr>
                <w:rFonts w:ascii="Times New Roman" w:hAnsi="Times New Roman" w:cs="Times New Roman"/>
                <w:lang w:val="uk-UA"/>
              </w:rPr>
            </w:pPr>
            <w:r w:rsidRPr="007D4534">
              <w:rPr>
                <w:rFonts w:ascii="Times New Roman" w:hAnsi="Times New Roman" w:cs="Times New Roman"/>
                <w:lang w:val="uk-UA"/>
              </w:rPr>
              <w:t>Клас небезпеки</w:t>
            </w:r>
          </w:p>
        </w:tc>
        <w:tc>
          <w:tcPr>
            <w:tcW w:w="1417" w:type="dxa"/>
            <w:vMerge w:val="restart"/>
            <w:textDirection w:val="btLr"/>
            <w:vAlign w:val="center"/>
          </w:tcPr>
          <w:p w14:paraId="1EDB6AA5" w14:textId="77777777" w:rsidR="00E42F34" w:rsidRPr="007D4534" w:rsidRDefault="00E42F34" w:rsidP="00D66B4B">
            <w:pPr>
              <w:ind w:left="113" w:right="113"/>
              <w:jc w:val="center"/>
              <w:rPr>
                <w:rFonts w:ascii="Times New Roman" w:hAnsi="Times New Roman" w:cs="Times New Roman"/>
                <w:lang w:val="uk-UA"/>
              </w:rPr>
            </w:pPr>
            <w:r w:rsidRPr="007D4534">
              <w:rPr>
                <w:rFonts w:ascii="Times New Roman" w:hAnsi="Times New Roman" w:cs="Times New Roman"/>
                <w:lang w:val="uk-UA"/>
              </w:rPr>
              <w:t>Ставка екологічного податку,</w:t>
            </w:r>
          </w:p>
          <w:p w14:paraId="62970ECF" w14:textId="77777777" w:rsidR="00E42F34" w:rsidRPr="007D4534" w:rsidRDefault="00E42F34" w:rsidP="00D66B4B">
            <w:pPr>
              <w:ind w:left="113" w:right="113"/>
              <w:jc w:val="center"/>
              <w:rPr>
                <w:rFonts w:ascii="Times New Roman" w:hAnsi="Times New Roman" w:cs="Times New Roman"/>
                <w:lang w:val="uk-UA"/>
              </w:rPr>
            </w:pPr>
            <w:r w:rsidRPr="007D4534">
              <w:rPr>
                <w:rFonts w:ascii="Times New Roman" w:hAnsi="Times New Roman" w:cs="Times New Roman"/>
                <w:lang w:val="uk-UA"/>
              </w:rPr>
              <w:t>грн/т</w:t>
            </w:r>
          </w:p>
        </w:tc>
        <w:tc>
          <w:tcPr>
            <w:tcW w:w="1417" w:type="dxa"/>
            <w:vMerge w:val="restart"/>
            <w:textDirection w:val="btLr"/>
            <w:vAlign w:val="center"/>
          </w:tcPr>
          <w:p w14:paraId="5820175B" w14:textId="77777777" w:rsidR="00E42F34" w:rsidRPr="007D4534" w:rsidRDefault="00E42F34" w:rsidP="00D66B4B">
            <w:pPr>
              <w:ind w:left="113" w:right="113"/>
              <w:jc w:val="center"/>
              <w:rPr>
                <w:rFonts w:ascii="Times New Roman" w:hAnsi="Times New Roman" w:cs="Times New Roman"/>
                <w:lang w:val="uk-UA"/>
              </w:rPr>
            </w:pPr>
            <w:r w:rsidRPr="007D4534">
              <w:rPr>
                <w:rFonts w:ascii="Times New Roman" w:hAnsi="Times New Roman" w:cs="Times New Roman"/>
                <w:lang w:val="uk-UA"/>
              </w:rPr>
              <w:t>Екологічний податок,</w:t>
            </w:r>
          </w:p>
          <w:p w14:paraId="622CD712" w14:textId="77777777" w:rsidR="00E42F34" w:rsidRPr="007D4534" w:rsidRDefault="00E42F34" w:rsidP="00D66B4B">
            <w:pPr>
              <w:ind w:left="113" w:right="113"/>
              <w:jc w:val="center"/>
              <w:rPr>
                <w:rFonts w:ascii="Times New Roman" w:hAnsi="Times New Roman" w:cs="Times New Roman"/>
                <w:lang w:val="uk-UA"/>
              </w:rPr>
            </w:pPr>
            <w:r w:rsidRPr="007D4534">
              <w:rPr>
                <w:rFonts w:ascii="Times New Roman" w:hAnsi="Times New Roman" w:cs="Times New Roman"/>
                <w:lang w:val="uk-UA"/>
              </w:rPr>
              <w:t>грн/рік</w:t>
            </w:r>
          </w:p>
        </w:tc>
      </w:tr>
      <w:tr w:rsidR="00E42F34" w:rsidRPr="007D4534" w14:paraId="134E0710" w14:textId="77777777" w:rsidTr="00D66B4B">
        <w:trPr>
          <w:trHeight w:val="1651"/>
        </w:trPr>
        <w:tc>
          <w:tcPr>
            <w:tcW w:w="532" w:type="dxa"/>
            <w:vMerge/>
            <w:vAlign w:val="center"/>
          </w:tcPr>
          <w:p w14:paraId="5C0251A9" w14:textId="77777777" w:rsidR="00E42F34" w:rsidRPr="007D4534" w:rsidRDefault="00E42F34" w:rsidP="00D66B4B">
            <w:pPr>
              <w:spacing w:line="360" w:lineRule="auto"/>
              <w:jc w:val="center"/>
              <w:rPr>
                <w:rFonts w:ascii="Times New Roman" w:hAnsi="Times New Roman" w:cs="Times New Roman"/>
                <w:lang w:val="uk-UA"/>
              </w:rPr>
            </w:pPr>
          </w:p>
        </w:tc>
        <w:tc>
          <w:tcPr>
            <w:tcW w:w="740" w:type="dxa"/>
            <w:vAlign w:val="center"/>
          </w:tcPr>
          <w:p w14:paraId="6003B10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Код</w:t>
            </w:r>
          </w:p>
        </w:tc>
        <w:tc>
          <w:tcPr>
            <w:tcW w:w="3092" w:type="dxa"/>
            <w:vAlign w:val="center"/>
          </w:tcPr>
          <w:p w14:paraId="08AA9A2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Найменування речовини</w:t>
            </w:r>
          </w:p>
        </w:tc>
        <w:tc>
          <w:tcPr>
            <w:tcW w:w="1416" w:type="dxa"/>
            <w:vMerge/>
            <w:vAlign w:val="center"/>
          </w:tcPr>
          <w:p w14:paraId="13E8B0BF" w14:textId="77777777" w:rsidR="00E42F34" w:rsidRPr="007D4534" w:rsidRDefault="00E42F34" w:rsidP="00D66B4B">
            <w:pPr>
              <w:spacing w:line="360" w:lineRule="auto"/>
              <w:jc w:val="center"/>
              <w:rPr>
                <w:rFonts w:ascii="Times New Roman" w:hAnsi="Times New Roman" w:cs="Times New Roman"/>
                <w:lang w:val="uk-UA"/>
              </w:rPr>
            </w:pPr>
          </w:p>
        </w:tc>
        <w:tc>
          <w:tcPr>
            <w:tcW w:w="1275" w:type="dxa"/>
            <w:vMerge/>
            <w:vAlign w:val="center"/>
          </w:tcPr>
          <w:p w14:paraId="60D15C69" w14:textId="77777777" w:rsidR="00E42F34" w:rsidRPr="007D4534" w:rsidRDefault="00E42F34" w:rsidP="00D66B4B">
            <w:pPr>
              <w:spacing w:line="360" w:lineRule="auto"/>
              <w:jc w:val="center"/>
              <w:rPr>
                <w:rFonts w:ascii="Times New Roman" w:hAnsi="Times New Roman" w:cs="Times New Roman"/>
                <w:lang w:val="uk-UA"/>
              </w:rPr>
            </w:pPr>
          </w:p>
        </w:tc>
        <w:tc>
          <w:tcPr>
            <w:tcW w:w="1417" w:type="dxa"/>
            <w:vMerge/>
            <w:vAlign w:val="center"/>
          </w:tcPr>
          <w:p w14:paraId="5AD31DDB" w14:textId="77777777" w:rsidR="00E42F34" w:rsidRPr="007D4534" w:rsidRDefault="00E42F34" w:rsidP="00D66B4B">
            <w:pPr>
              <w:spacing w:line="360" w:lineRule="auto"/>
              <w:jc w:val="center"/>
              <w:rPr>
                <w:rFonts w:ascii="Times New Roman" w:hAnsi="Times New Roman" w:cs="Times New Roman"/>
                <w:lang w:val="uk-UA"/>
              </w:rPr>
            </w:pPr>
          </w:p>
        </w:tc>
        <w:tc>
          <w:tcPr>
            <w:tcW w:w="1417" w:type="dxa"/>
            <w:vMerge/>
            <w:vAlign w:val="center"/>
          </w:tcPr>
          <w:p w14:paraId="702D421B" w14:textId="77777777" w:rsidR="00E42F34" w:rsidRPr="007D4534" w:rsidRDefault="00E42F34" w:rsidP="00D66B4B">
            <w:pPr>
              <w:spacing w:line="360" w:lineRule="auto"/>
              <w:jc w:val="center"/>
              <w:rPr>
                <w:rFonts w:ascii="Times New Roman" w:hAnsi="Times New Roman" w:cs="Times New Roman"/>
                <w:lang w:val="uk-UA"/>
              </w:rPr>
            </w:pPr>
          </w:p>
        </w:tc>
      </w:tr>
      <w:tr w:rsidR="00E42F34" w:rsidRPr="007D4534" w14:paraId="7B5E527A" w14:textId="77777777" w:rsidTr="00D66B4B">
        <w:tc>
          <w:tcPr>
            <w:tcW w:w="532" w:type="dxa"/>
            <w:vAlign w:val="center"/>
          </w:tcPr>
          <w:p w14:paraId="3371B107"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w:t>
            </w:r>
          </w:p>
        </w:tc>
        <w:tc>
          <w:tcPr>
            <w:tcW w:w="740" w:type="dxa"/>
            <w:vAlign w:val="center"/>
          </w:tcPr>
          <w:p w14:paraId="2BA12692"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123</w:t>
            </w:r>
          </w:p>
        </w:tc>
        <w:tc>
          <w:tcPr>
            <w:tcW w:w="3092" w:type="dxa"/>
            <w:vAlign w:val="center"/>
          </w:tcPr>
          <w:p w14:paraId="60517E63"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Залізо та його сполуки у перерахунку на залізо</w:t>
            </w:r>
          </w:p>
        </w:tc>
        <w:tc>
          <w:tcPr>
            <w:tcW w:w="1416" w:type="dxa"/>
            <w:vAlign w:val="center"/>
          </w:tcPr>
          <w:p w14:paraId="316A8384"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0,001</w:t>
            </w:r>
          </w:p>
        </w:tc>
        <w:tc>
          <w:tcPr>
            <w:tcW w:w="1275" w:type="dxa"/>
            <w:vAlign w:val="center"/>
          </w:tcPr>
          <w:p w14:paraId="5E4439D7"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1417" w:type="dxa"/>
            <w:vAlign w:val="center"/>
          </w:tcPr>
          <w:p w14:paraId="7A6BD39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598,40</w:t>
            </w:r>
          </w:p>
        </w:tc>
        <w:tc>
          <w:tcPr>
            <w:tcW w:w="1417" w:type="dxa"/>
            <w:vAlign w:val="center"/>
          </w:tcPr>
          <w:p w14:paraId="15A1CDBC"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0,60</w:t>
            </w:r>
          </w:p>
        </w:tc>
      </w:tr>
      <w:tr w:rsidR="00E42F34" w:rsidRPr="007D4534" w14:paraId="36320539" w14:textId="77777777" w:rsidTr="00D66B4B">
        <w:tc>
          <w:tcPr>
            <w:tcW w:w="532" w:type="dxa"/>
          </w:tcPr>
          <w:p w14:paraId="6C8F007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w:t>
            </w:r>
          </w:p>
        </w:tc>
        <w:tc>
          <w:tcPr>
            <w:tcW w:w="740" w:type="dxa"/>
          </w:tcPr>
          <w:p w14:paraId="4511AFA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143</w:t>
            </w:r>
          </w:p>
        </w:tc>
        <w:tc>
          <w:tcPr>
            <w:tcW w:w="3092" w:type="dxa"/>
          </w:tcPr>
          <w:p w14:paraId="528D1640"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Марганець і його сполуки (у перерахунку на діоксид марганцю)</w:t>
            </w:r>
          </w:p>
        </w:tc>
        <w:tc>
          <w:tcPr>
            <w:tcW w:w="1416" w:type="dxa"/>
          </w:tcPr>
          <w:p w14:paraId="099B7B02"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0,00013</w:t>
            </w:r>
          </w:p>
        </w:tc>
        <w:tc>
          <w:tcPr>
            <w:tcW w:w="1275" w:type="dxa"/>
          </w:tcPr>
          <w:p w14:paraId="2CCAA277"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w:t>
            </w:r>
          </w:p>
        </w:tc>
        <w:tc>
          <w:tcPr>
            <w:tcW w:w="1417" w:type="dxa"/>
          </w:tcPr>
          <w:p w14:paraId="74C7858C"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19405,92</w:t>
            </w:r>
          </w:p>
        </w:tc>
        <w:tc>
          <w:tcPr>
            <w:tcW w:w="1417" w:type="dxa"/>
          </w:tcPr>
          <w:p w14:paraId="255B2F4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2,52</w:t>
            </w:r>
          </w:p>
        </w:tc>
      </w:tr>
      <w:tr w:rsidR="00E42F34" w:rsidRPr="007D4534" w14:paraId="538837AC" w14:textId="77777777" w:rsidTr="00D66B4B">
        <w:tc>
          <w:tcPr>
            <w:tcW w:w="532" w:type="dxa"/>
          </w:tcPr>
          <w:p w14:paraId="37FF1F4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740" w:type="dxa"/>
          </w:tcPr>
          <w:p w14:paraId="516053F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301</w:t>
            </w:r>
          </w:p>
        </w:tc>
        <w:tc>
          <w:tcPr>
            <w:tcW w:w="3092" w:type="dxa"/>
          </w:tcPr>
          <w:p w14:paraId="77811A44"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Азоту діоксид</w:t>
            </w:r>
          </w:p>
        </w:tc>
        <w:tc>
          <w:tcPr>
            <w:tcW w:w="1416" w:type="dxa"/>
          </w:tcPr>
          <w:p w14:paraId="2ED99B1D"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3,29085</w:t>
            </w:r>
          </w:p>
        </w:tc>
        <w:tc>
          <w:tcPr>
            <w:tcW w:w="1275" w:type="dxa"/>
          </w:tcPr>
          <w:p w14:paraId="6D207D7A"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w:t>
            </w:r>
          </w:p>
        </w:tc>
        <w:tc>
          <w:tcPr>
            <w:tcW w:w="1417" w:type="dxa"/>
          </w:tcPr>
          <w:p w14:paraId="127A984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2451,84</w:t>
            </w:r>
          </w:p>
        </w:tc>
        <w:tc>
          <w:tcPr>
            <w:tcW w:w="1417" w:type="dxa"/>
          </w:tcPr>
          <w:p w14:paraId="04307F17"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8068,64</w:t>
            </w:r>
          </w:p>
        </w:tc>
      </w:tr>
      <w:tr w:rsidR="00E42F34" w:rsidRPr="007D4534" w14:paraId="2E3D03F4" w14:textId="77777777" w:rsidTr="00D66B4B">
        <w:tc>
          <w:tcPr>
            <w:tcW w:w="532" w:type="dxa"/>
          </w:tcPr>
          <w:p w14:paraId="2BCCA2A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w:t>
            </w:r>
          </w:p>
        </w:tc>
        <w:tc>
          <w:tcPr>
            <w:tcW w:w="740" w:type="dxa"/>
          </w:tcPr>
          <w:p w14:paraId="6489442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328</w:t>
            </w:r>
          </w:p>
        </w:tc>
        <w:tc>
          <w:tcPr>
            <w:tcW w:w="3092" w:type="dxa"/>
          </w:tcPr>
          <w:p w14:paraId="01085155"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Сажа</w:t>
            </w:r>
          </w:p>
        </w:tc>
        <w:tc>
          <w:tcPr>
            <w:tcW w:w="1416" w:type="dxa"/>
          </w:tcPr>
          <w:p w14:paraId="3724D01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0,445</w:t>
            </w:r>
          </w:p>
        </w:tc>
        <w:tc>
          <w:tcPr>
            <w:tcW w:w="1275" w:type="dxa"/>
          </w:tcPr>
          <w:p w14:paraId="1A4FF4A0"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1417" w:type="dxa"/>
          </w:tcPr>
          <w:p w14:paraId="08685D25"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598,40</w:t>
            </w:r>
          </w:p>
        </w:tc>
        <w:tc>
          <w:tcPr>
            <w:tcW w:w="1417" w:type="dxa"/>
          </w:tcPr>
          <w:p w14:paraId="26C9FEB4"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266,29</w:t>
            </w:r>
          </w:p>
        </w:tc>
      </w:tr>
      <w:tr w:rsidR="00E42F34" w:rsidRPr="007D4534" w14:paraId="3B9BBEEE" w14:textId="77777777" w:rsidTr="00D66B4B">
        <w:trPr>
          <w:trHeight w:val="562"/>
        </w:trPr>
        <w:tc>
          <w:tcPr>
            <w:tcW w:w="532" w:type="dxa"/>
          </w:tcPr>
          <w:p w14:paraId="75CD62D5"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5</w:t>
            </w:r>
          </w:p>
        </w:tc>
        <w:tc>
          <w:tcPr>
            <w:tcW w:w="740" w:type="dxa"/>
          </w:tcPr>
          <w:p w14:paraId="6355723F"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330</w:t>
            </w:r>
          </w:p>
        </w:tc>
        <w:tc>
          <w:tcPr>
            <w:tcW w:w="3092" w:type="dxa"/>
          </w:tcPr>
          <w:p w14:paraId="600CD83D"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Ангідрид сірчистий</w:t>
            </w:r>
          </w:p>
        </w:tc>
        <w:tc>
          <w:tcPr>
            <w:tcW w:w="1416" w:type="dxa"/>
          </w:tcPr>
          <w:p w14:paraId="67D097F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0,48485</w:t>
            </w:r>
          </w:p>
        </w:tc>
        <w:tc>
          <w:tcPr>
            <w:tcW w:w="1275" w:type="dxa"/>
          </w:tcPr>
          <w:p w14:paraId="4861D51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1417" w:type="dxa"/>
          </w:tcPr>
          <w:p w14:paraId="6C38935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2451,84</w:t>
            </w:r>
          </w:p>
        </w:tc>
        <w:tc>
          <w:tcPr>
            <w:tcW w:w="1417" w:type="dxa"/>
          </w:tcPr>
          <w:p w14:paraId="51797574"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1188,77</w:t>
            </w:r>
          </w:p>
        </w:tc>
      </w:tr>
      <w:tr w:rsidR="00E42F34" w:rsidRPr="007D4534" w14:paraId="64259CE4" w14:textId="77777777" w:rsidTr="00D66B4B">
        <w:tc>
          <w:tcPr>
            <w:tcW w:w="532" w:type="dxa"/>
          </w:tcPr>
          <w:p w14:paraId="60F8777E"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6</w:t>
            </w:r>
          </w:p>
        </w:tc>
        <w:tc>
          <w:tcPr>
            <w:tcW w:w="740" w:type="dxa"/>
          </w:tcPr>
          <w:p w14:paraId="370CFE1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337</w:t>
            </w:r>
          </w:p>
        </w:tc>
        <w:tc>
          <w:tcPr>
            <w:tcW w:w="3092" w:type="dxa"/>
          </w:tcPr>
          <w:p w14:paraId="087D29C7"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Вуглецю оксид</w:t>
            </w:r>
          </w:p>
        </w:tc>
        <w:tc>
          <w:tcPr>
            <w:tcW w:w="1416" w:type="dxa"/>
          </w:tcPr>
          <w:p w14:paraId="44B8743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3,870625</w:t>
            </w:r>
          </w:p>
        </w:tc>
        <w:tc>
          <w:tcPr>
            <w:tcW w:w="1275" w:type="dxa"/>
          </w:tcPr>
          <w:p w14:paraId="734F08F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w:t>
            </w:r>
          </w:p>
        </w:tc>
        <w:tc>
          <w:tcPr>
            <w:tcW w:w="1417" w:type="dxa"/>
          </w:tcPr>
          <w:p w14:paraId="3A16F0C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92,37</w:t>
            </w:r>
          </w:p>
        </w:tc>
        <w:tc>
          <w:tcPr>
            <w:tcW w:w="1417" w:type="dxa"/>
          </w:tcPr>
          <w:p w14:paraId="1D1FB31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357,53</w:t>
            </w:r>
          </w:p>
        </w:tc>
      </w:tr>
      <w:tr w:rsidR="00E42F34" w:rsidRPr="007D4534" w14:paraId="1E1BB6A5" w14:textId="77777777" w:rsidTr="00D66B4B">
        <w:tc>
          <w:tcPr>
            <w:tcW w:w="532" w:type="dxa"/>
          </w:tcPr>
          <w:p w14:paraId="1200D17D"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7</w:t>
            </w:r>
          </w:p>
        </w:tc>
        <w:tc>
          <w:tcPr>
            <w:tcW w:w="740" w:type="dxa"/>
          </w:tcPr>
          <w:p w14:paraId="4471692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410</w:t>
            </w:r>
          </w:p>
        </w:tc>
        <w:tc>
          <w:tcPr>
            <w:tcW w:w="3092" w:type="dxa"/>
          </w:tcPr>
          <w:p w14:paraId="4DDBAE3F"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Метан</w:t>
            </w:r>
          </w:p>
        </w:tc>
        <w:tc>
          <w:tcPr>
            <w:tcW w:w="1416" w:type="dxa"/>
          </w:tcPr>
          <w:p w14:paraId="7FB87FC0"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0,022</w:t>
            </w:r>
          </w:p>
        </w:tc>
        <w:tc>
          <w:tcPr>
            <w:tcW w:w="1275" w:type="dxa"/>
          </w:tcPr>
          <w:p w14:paraId="6409D2EC"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w:t>
            </w:r>
          </w:p>
        </w:tc>
        <w:tc>
          <w:tcPr>
            <w:tcW w:w="1417" w:type="dxa"/>
          </w:tcPr>
          <w:p w14:paraId="67ED906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138,57</w:t>
            </w:r>
          </w:p>
        </w:tc>
        <w:tc>
          <w:tcPr>
            <w:tcW w:w="1417" w:type="dxa"/>
          </w:tcPr>
          <w:p w14:paraId="1FC9DC7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3,05</w:t>
            </w:r>
          </w:p>
        </w:tc>
      </w:tr>
      <w:tr w:rsidR="00E42F34" w:rsidRPr="007D4534" w14:paraId="2197A421" w14:textId="77777777" w:rsidTr="00D66B4B">
        <w:tc>
          <w:tcPr>
            <w:tcW w:w="532" w:type="dxa"/>
          </w:tcPr>
          <w:p w14:paraId="283AA39F"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8</w:t>
            </w:r>
          </w:p>
        </w:tc>
        <w:tc>
          <w:tcPr>
            <w:tcW w:w="740" w:type="dxa"/>
          </w:tcPr>
          <w:p w14:paraId="6CA3CFC5"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703</w:t>
            </w:r>
          </w:p>
        </w:tc>
        <w:tc>
          <w:tcPr>
            <w:tcW w:w="3092" w:type="dxa"/>
          </w:tcPr>
          <w:p w14:paraId="63669D91"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Бенз(а)пірен</w:t>
            </w:r>
          </w:p>
        </w:tc>
        <w:tc>
          <w:tcPr>
            <w:tcW w:w="1416" w:type="dxa"/>
          </w:tcPr>
          <w:p w14:paraId="72B7BE2E"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0,002</w:t>
            </w:r>
          </w:p>
        </w:tc>
        <w:tc>
          <w:tcPr>
            <w:tcW w:w="1275" w:type="dxa"/>
          </w:tcPr>
          <w:p w14:paraId="0E07EA3E"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w:t>
            </w:r>
          </w:p>
        </w:tc>
        <w:tc>
          <w:tcPr>
            <w:tcW w:w="1417" w:type="dxa"/>
          </w:tcPr>
          <w:p w14:paraId="60B205FE"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3121217,74</w:t>
            </w:r>
          </w:p>
        </w:tc>
        <w:tc>
          <w:tcPr>
            <w:tcW w:w="1417" w:type="dxa"/>
          </w:tcPr>
          <w:p w14:paraId="289CC754"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6242,44</w:t>
            </w:r>
          </w:p>
        </w:tc>
      </w:tr>
      <w:tr w:rsidR="00E42F34" w:rsidRPr="007D4534" w14:paraId="3BB11B54" w14:textId="77777777" w:rsidTr="00D66B4B">
        <w:tc>
          <w:tcPr>
            <w:tcW w:w="532" w:type="dxa"/>
          </w:tcPr>
          <w:p w14:paraId="51804BD2"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lastRenderedPageBreak/>
              <w:t>9</w:t>
            </w:r>
          </w:p>
        </w:tc>
        <w:tc>
          <w:tcPr>
            <w:tcW w:w="740" w:type="dxa"/>
          </w:tcPr>
          <w:p w14:paraId="41E99C3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1301</w:t>
            </w:r>
          </w:p>
        </w:tc>
        <w:tc>
          <w:tcPr>
            <w:tcW w:w="3092" w:type="dxa"/>
          </w:tcPr>
          <w:p w14:paraId="3A1ADD85"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Акролеїн</w:t>
            </w:r>
          </w:p>
        </w:tc>
        <w:tc>
          <w:tcPr>
            <w:tcW w:w="1416" w:type="dxa"/>
          </w:tcPr>
          <w:p w14:paraId="33B1149A"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0,02343</w:t>
            </w:r>
          </w:p>
        </w:tc>
        <w:tc>
          <w:tcPr>
            <w:tcW w:w="1275" w:type="dxa"/>
          </w:tcPr>
          <w:p w14:paraId="2B70374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w:t>
            </w:r>
          </w:p>
        </w:tc>
        <w:tc>
          <w:tcPr>
            <w:tcW w:w="1417" w:type="dxa"/>
          </w:tcPr>
          <w:p w14:paraId="0B04944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4016,11</w:t>
            </w:r>
          </w:p>
        </w:tc>
        <w:tc>
          <w:tcPr>
            <w:tcW w:w="1417" w:type="dxa"/>
          </w:tcPr>
          <w:p w14:paraId="49B83AB5"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94,10</w:t>
            </w:r>
          </w:p>
        </w:tc>
      </w:tr>
      <w:tr w:rsidR="00E42F34" w:rsidRPr="007D4534" w14:paraId="5379964D" w14:textId="77777777" w:rsidTr="00D66B4B">
        <w:tc>
          <w:tcPr>
            <w:tcW w:w="532" w:type="dxa"/>
          </w:tcPr>
          <w:p w14:paraId="14723CBC"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10</w:t>
            </w:r>
          </w:p>
        </w:tc>
        <w:tc>
          <w:tcPr>
            <w:tcW w:w="740" w:type="dxa"/>
          </w:tcPr>
          <w:p w14:paraId="7D90BC4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2754</w:t>
            </w:r>
          </w:p>
        </w:tc>
        <w:tc>
          <w:tcPr>
            <w:tcW w:w="3092" w:type="dxa"/>
          </w:tcPr>
          <w:p w14:paraId="34930027"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Вуглеводні насичені С12-С19</w:t>
            </w:r>
          </w:p>
        </w:tc>
        <w:tc>
          <w:tcPr>
            <w:tcW w:w="1416" w:type="dxa"/>
          </w:tcPr>
          <w:p w14:paraId="0679996F"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2,27636103</w:t>
            </w:r>
          </w:p>
        </w:tc>
        <w:tc>
          <w:tcPr>
            <w:tcW w:w="1275" w:type="dxa"/>
          </w:tcPr>
          <w:p w14:paraId="01FFF2D2"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w:t>
            </w:r>
          </w:p>
        </w:tc>
        <w:tc>
          <w:tcPr>
            <w:tcW w:w="1417" w:type="dxa"/>
          </w:tcPr>
          <w:p w14:paraId="53131E4E"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138,57</w:t>
            </w:r>
          </w:p>
        </w:tc>
        <w:tc>
          <w:tcPr>
            <w:tcW w:w="1417" w:type="dxa"/>
          </w:tcPr>
          <w:p w14:paraId="1F7E832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315,44</w:t>
            </w:r>
          </w:p>
        </w:tc>
      </w:tr>
      <w:tr w:rsidR="00E42F34" w:rsidRPr="007D4534" w14:paraId="41C57ADC" w14:textId="77777777" w:rsidTr="00D66B4B">
        <w:tc>
          <w:tcPr>
            <w:tcW w:w="532" w:type="dxa"/>
          </w:tcPr>
          <w:p w14:paraId="7A87F7D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11</w:t>
            </w:r>
          </w:p>
        </w:tc>
        <w:tc>
          <w:tcPr>
            <w:tcW w:w="740" w:type="dxa"/>
          </w:tcPr>
          <w:p w14:paraId="4D3BD43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2902</w:t>
            </w:r>
          </w:p>
        </w:tc>
        <w:tc>
          <w:tcPr>
            <w:tcW w:w="3092" w:type="dxa"/>
          </w:tcPr>
          <w:p w14:paraId="0B49050B"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Пил неорганічний</w:t>
            </w:r>
          </w:p>
        </w:tc>
        <w:tc>
          <w:tcPr>
            <w:tcW w:w="1416" w:type="dxa"/>
          </w:tcPr>
          <w:p w14:paraId="0B53404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174,208325</w:t>
            </w:r>
          </w:p>
        </w:tc>
        <w:tc>
          <w:tcPr>
            <w:tcW w:w="1275" w:type="dxa"/>
          </w:tcPr>
          <w:p w14:paraId="13D5B000"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1417" w:type="dxa"/>
          </w:tcPr>
          <w:p w14:paraId="07CD991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92,37</w:t>
            </w:r>
          </w:p>
        </w:tc>
        <w:tc>
          <w:tcPr>
            <w:tcW w:w="1417" w:type="dxa"/>
          </w:tcPr>
          <w:p w14:paraId="7575C2F7"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16091,62</w:t>
            </w:r>
          </w:p>
        </w:tc>
      </w:tr>
      <w:tr w:rsidR="00E42F34" w:rsidRPr="007D4534" w14:paraId="55D62BDE" w14:textId="77777777" w:rsidTr="00D66B4B">
        <w:tc>
          <w:tcPr>
            <w:tcW w:w="532" w:type="dxa"/>
          </w:tcPr>
          <w:p w14:paraId="500730F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12</w:t>
            </w:r>
          </w:p>
        </w:tc>
        <w:tc>
          <w:tcPr>
            <w:tcW w:w="740" w:type="dxa"/>
          </w:tcPr>
          <w:p w14:paraId="3EEDAAC0"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380</w:t>
            </w:r>
          </w:p>
        </w:tc>
        <w:tc>
          <w:tcPr>
            <w:tcW w:w="3092" w:type="dxa"/>
          </w:tcPr>
          <w:p w14:paraId="3EBC64BD"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Вуглецю діоксид</w:t>
            </w:r>
          </w:p>
        </w:tc>
        <w:tc>
          <w:tcPr>
            <w:tcW w:w="1416" w:type="dxa"/>
          </w:tcPr>
          <w:p w14:paraId="5C716A1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201,621</w:t>
            </w:r>
          </w:p>
        </w:tc>
        <w:tc>
          <w:tcPr>
            <w:tcW w:w="1275" w:type="dxa"/>
          </w:tcPr>
          <w:p w14:paraId="060006D8"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4</w:t>
            </w:r>
          </w:p>
        </w:tc>
        <w:tc>
          <w:tcPr>
            <w:tcW w:w="1417" w:type="dxa"/>
          </w:tcPr>
          <w:p w14:paraId="4A13441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15,00</w:t>
            </w:r>
          </w:p>
        </w:tc>
        <w:tc>
          <w:tcPr>
            <w:tcW w:w="1417" w:type="dxa"/>
          </w:tcPr>
          <w:p w14:paraId="60271179"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3024,32</w:t>
            </w:r>
          </w:p>
        </w:tc>
      </w:tr>
      <w:tr w:rsidR="00E42F34" w:rsidRPr="007D4534" w14:paraId="6C9431F3" w14:textId="77777777" w:rsidTr="00D66B4B">
        <w:trPr>
          <w:trHeight w:val="656"/>
        </w:trPr>
        <w:tc>
          <w:tcPr>
            <w:tcW w:w="532" w:type="dxa"/>
          </w:tcPr>
          <w:p w14:paraId="145DC67B"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13</w:t>
            </w:r>
          </w:p>
        </w:tc>
        <w:tc>
          <w:tcPr>
            <w:tcW w:w="740" w:type="dxa"/>
          </w:tcPr>
          <w:p w14:paraId="6C94268F"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304</w:t>
            </w:r>
          </w:p>
        </w:tc>
        <w:tc>
          <w:tcPr>
            <w:tcW w:w="3092" w:type="dxa"/>
          </w:tcPr>
          <w:p w14:paraId="0A983FE7" w14:textId="77777777" w:rsidR="00E42F34" w:rsidRPr="007D4534" w:rsidRDefault="00E42F34" w:rsidP="00D66B4B">
            <w:pPr>
              <w:spacing w:line="360" w:lineRule="auto"/>
              <w:rPr>
                <w:rFonts w:ascii="Times New Roman" w:hAnsi="Times New Roman" w:cs="Times New Roman"/>
                <w:lang w:val="uk-UA"/>
              </w:rPr>
            </w:pPr>
            <w:r w:rsidRPr="007D4534">
              <w:rPr>
                <w:rFonts w:ascii="Times New Roman" w:hAnsi="Times New Roman" w:cs="Times New Roman"/>
                <w:lang w:val="uk-UA"/>
              </w:rPr>
              <w:t>Оксид (1) азоту (N</w:t>
            </w:r>
            <w:r w:rsidRPr="007D4534">
              <w:rPr>
                <w:rFonts w:ascii="Times New Roman" w:hAnsi="Times New Roman" w:cs="Times New Roman"/>
                <w:vertAlign w:val="subscript"/>
                <w:lang w:val="uk-UA"/>
              </w:rPr>
              <w:t>2</w:t>
            </w:r>
            <w:r w:rsidRPr="007D4534">
              <w:rPr>
                <w:rFonts w:ascii="Times New Roman" w:hAnsi="Times New Roman" w:cs="Times New Roman"/>
                <w:lang w:val="uk-UA"/>
              </w:rPr>
              <w:t>О)</w:t>
            </w:r>
          </w:p>
        </w:tc>
        <w:tc>
          <w:tcPr>
            <w:tcW w:w="1416" w:type="dxa"/>
          </w:tcPr>
          <w:p w14:paraId="0DD82F74"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0,008</w:t>
            </w:r>
          </w:p>
        </w:tc>
        <w:tc>
          <w:tcPr>
            <w:tcW w:w="1275" w:type="dxa"/>
          </w:tcPr>
          <w:p w14:paraId="39A120E6"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3</w:t>
            </w:r>
          </w:p>
        </w:tc>
        <w:tc>
          <w:tcPr>
            <w:tcW w:w="1417" w:type="dxa"/>
          </w:tcPr>
          <w:p w14:paraId="7577F463"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2451,84</w:t>
            </w:r>
          </w:p>
        </w:tc>
        <w:tc>
          <w:tcPr>
            <w:tcW w:w="1417" w:type="dxa"/>
          </w:tcPr>
          <w:p w14:paraId="15E77C31" w14:textId="77777777" w:rsidR="00E42F34" w:rsidRPr="007D4534" w:rsidRDefault="00E42F34" w:rsidP="00D66B4B">
            <w:pPr>
              <w:spacing w:line="360" w:lineRule="auto"/>
              <w:jc w:val="center"/>
              <w:rPr>
                <w:rFonts w:ascii="Times New Roman" w:hAnsi="Times New Roman" w:cs="Times New Roman"/>
                <w:lang w:val="uk-UA"/>
              </w:rPr>
            </w:pPr>
            <w:r w:rsidRPr="007D4534">
              <w:rPr>
                <w:rFonts w:ascii="Times New Roman" w:hAnsi="Times New Roman" w:cs="Times New Roman"/>
                <w:lang w:val="uk-UA"/>
              </w:rPr>
              <w:t>19,61</w:t>
            </w:r>
          </w:p>
        </w:tc>
      </w:tr>
    </w:tbl>
    <w:p w14:paraId="13BE2318" w14:textId="7B125671" w:rsidR="00F81F23" w:rsidRDefault="00F81F23" w:rsidP="00F81F23">
      <w:pPr>
        <w:spacing w:line="360" w:lineRule="auto"/>
        <w:ind w:firstLine="709"/>
        <w:jc w:val="both"/>
        <w:rPr>
          <w:rFonts w:ascii="Times New Roman" w:hAnsi="Times New Roman" w:cs="Arial"/>
          <w:sz w:val="28"/>
          <w:szCs w:val="28"/>
          <w:lang w:val="uk-UA"/>
        </w:rPr>
      </w:pPr>
    </w:p>
    <w:p w14:paraId="4BCEE411" w14:textId="77777777" w:rsidR="00F81F23" w:rsidRDefault="00F81F23" w:rsidP="00F81F23">
      <w:pPr>
        <w:spacing w:line="360" w:lineRule="auto"/>
        <w:ind w:firstLine="709"/>
        <w:jc w:val="both"/>
        <w:rPr>
          <w:rFonts w:ascii="Times New Roman" w:hAnsi="Times New Roman" w:cs="Arial"/>
          <w:sz w:val="28"/>
          <w:szCs w:val="28"/>
          <w:lang w:val="uk-UA"/>
        </w:rPr>
      </w:pPr>
    </w:p>
    <w:p w14:paraId="5B10506B" w14:textId="77777777" w:rsidR="00F81F23" w:rsidRDefault="00F81F23" w:rsidP="00F81F23">
      <w:pPr>
        <w:spacing w:line="360" w:lineRule="auto"/>
        <w:ind w:firstLine="709"/>
        <w:jc w:val="both"/>
        <w:rPr>
          <w:rFonts w:ascii="Times New Roman" w:hAnsi="Times New Roman" w:cs="Arial"/>
          <w:sz w:val="28"/>
          <w:szCs w:val="28"/>
          <w:lang w:val="uk-UA"/>
        </w:rPr>
      </w:pPr>
      <w:r>
        <w:rPr>
          <w:rFonts w:ascii="Times New Roman" w:hAnsi="Times New Roman" w:cs="Arial"/>
          <w:sz w:val="28"/>
          <w:szCs w:val="28"/>
          <w:lang w:val="uk-UA"/>
        </w:rPr>
        <w:t>Результати розрахунку екологічного податку за викиди в атмосферне повітря під час експлуатації, з урахуванням величини ставок екологічного податку, що встановлено станом на 01.01.2021 р., наведено в таблиці 8.2.</w:t>
      </w:r>
    </w:p>
    <w:p w14:paraId="1BEA0D76" w14:textId="77777777" w:rsidR="00F81F23" w:rsidRDefault="00F81F23" w:rsidP="00F81F23">
      <w:pPr>
        <w:spacing w:line="360" w:lineRule="auto"/>
        <w:ind w:firstLine="709"/>
        <w:jc w:val="both"/>
        <w:rPr>
          <w:rFonts w:ascii="Times New Roman" w:hAnsi="Times New Roman" w:cs="Arial"/>
          <w:sz w:val="28"/>
          <w:szCs w:val="28"/>
          <w:lang w:val="uk-UA"/>
        </w:rPr>
      </w:pPr>
      <w:r>
        <w:rPr>
          <w:rFonts w:ascii="Times New Roman" w:hAnsi="Times New Roman" w:cs="Arial"/>
          <w:sz w:val="28"/>
          <w:szCs w:val="28"/>
          <w:lang w:val="uk-UA"/>
        </w:rPr>
        <w:t xml:space="preserve">Таблиця 8.2 </w:t>
      </w:r>
      <w:r>
        <w:rPr>
          <w:rFonts w:ascii="Times New Roman" w:hAnsi="Times New Roman" w:cs="Arial"/>
          <w:sz w:val="28"/>
          <w:szCs w:val="28"/>
          <w:lang w:val="uk-UA"/>
        </w:rPr>
        <w:sym w:font="Symbol" w:char="F02D"/>
      </w:r>
      <w:r>
        <w:rPr>
          <w:rFonts w:ascii="Times New Roman" w:hAnsi="Times New Roman" w:cs="Arial"/>
          <w:sz w:val="28"/>
          <w:szCs w:val="28"/>
          <w:lang w:val="uk-UA"/>
        </w:rPr>
        <w:t xml:space="preserve"> Результати розрахунку екологічного податку за викиди в атмосферне повітря під час експлуатації</w:t>
      </w:r>
    </w:p>
    <w:tbl>
      <w:tblPr>
        <w:tblStyle w:val="a3"/>
        <w:tblW w:w="0" w:type="auto"/>
        <w:tblLayout w:type="fixed"/>
        <w:tblLook w:val="04A0" w:firstRow="1" w:lastRow="0" w:firstColumn="1" w:lastColumn="0" w:noHBand="0" w:noVBand="1"/>
      </w:tblPr>
      <w:tblGrid>
        <w:gridCol w:w="534"/>
        <w:gridCol w:w="708"/>
        <w:gridCol w:w="3119"/>
        <w:gridCol w:w="1417"/>
        <w:gridCol w:w="1276"/>
        <w:gridCol w:w="1418"/>
        <w:gridCol w:w="1417"/>
      </w:tblGrid>
      <w:tr w:rsidR="00F81F23" w14:paraId="2B758D93" w14:textId="77777777" w:rsidTr="00F81F23">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D13339E" w14:textId="77777777" w:rsidR="00F81F23" w:rsidRDefault="00F81F23">
            <w:pPr>
              <w:spacing w:line="360" w:lineRule="auto"/>
              <w:jc w:val="center"/>
              <w:rPr>
                <w:rFonts w:ascii="Times New Roman" w:eastAsiaTheme="minorHAnsi" w:hAnsi="Times New Roman" w:cs="Times New Roman"/>
                <w:lang w:val="uk-UA" w:eastAsia="en-US"/>
              </w:rPr>
            </w:pPr>
            <w:r>
              <w:rPr>
                <w:rFonts w:ascii="Times New Roman" w:hAnsi="Times New Roman" w:cs="Times New Roman"/>
                <w:lang w:val="uk-UA"/>
              </w:rPr>
              <w: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4B026BD"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Забруднююча речовина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4CB01B1"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Потужність викиду, т/рік</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CC5C3" w14:textId="77777777" w:rsidR="00F81F23" w:rsidRDefault="00F81F23">
            <w:pPr>
              <w:ind w:left="113" w:right="113"/>
              <w:jc w:val="center"/>
              <w:rPr>
                <w:rFonts w:ascii="Times New Roman" w:hAnsi="Times New Roman" w:cs="Times New Roman"/>
                <w:lang w:val="uk-UA"/>
              </w:rPr>
            </w:pPr>
            <w:r>
              <w:rPr>
                <w:rFonts w:ascii="Times New Roman" w:hAnsi="Times New Roman" w:cs="Times New Roman"/>
                <w:lang w:val="uk-UA"/>
              </w:rPr>
              <w:t>Клас небезпеки</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0B70E2" w14:textId="77777777" w:rsidR="00F81F23" w:rsidRDefault="00F81F23">
            <w:pPr>
              <w:ind w:left="113" w:right="113"/>
              <w:jc w:val="center"/>
              <w:rPr>
                <w:rFonts w:ascii="Times New Roman" w:hAnsi="Times New Roman" w:cs="Times New Roman"/>
                <w:lang w:val="uk-UA"/>
              </w:rPr>
            </w:pPr>
            <w:r>
              <w:rPr>
                <w:rFonts w:ascii="Times New Roman" w:hAnsi="Times New Roman" w:cs="Times New Roman"/>
                <w:lang w:val="uk-UA"/>
              </w:rPr>
              <w:t>Ставка екологічного податку,</w:t>
            </w:r>
          </w:p>
          <w:p w14:paraId="45F63391" w14:textId="77777777" w:rsidR="00F81F23" w:rsidRDefault="00F81F23">
            <w:pPr>
              <w:ind w:left="113" w:right="113"/>
              <w:jc w:val="center"/>
              <w:rPr>
                <w:rFonts w:ascii="Times New Roman" w:hAnsi="Times New Roman" w:cs="Times New Roman"/>
                <w:lang w:val="uk-UA"/>
              </w:rPr>
            </w:pPr>
            <w:r>
              <w:rPr>
                <w:rFonts w:ascii="Times New Roman" w:hAnsi="Times New Roman" w:cs="Times New Roman"/>
                <w:lang w:val="uk-UA"/>
              </w:rPr>
              <w:t>грн/т</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2514A0" w14:textId="77777777" w:rsidR="00F81F23" w:rsidRDefault="00F81F23">
            <w:pPr>
              <w:ind w:left="113" w:right="113"/>
              <w:jc w:val="center"/>
              <w:rPr>
                <w:rFonts w:ascii="Times New Roman" w:hAnsi="Times New Roman" w:cs="Times New Roman"/>
                <w:lang w:val="uk-UA"/>
              </w:rPr>
            </w:pPr>
            <w:r>
              <w:rPr>
                <w:rFonts w:ascii="Times New Roman" w:hAnsi="Times New Roman" w:cs="Times New Roman"/>
                <w:lang w:val="uk-UA"/>
              </w:rPr>
              <w:t>Екологічний податок,</w:t>
            </w:r>
          </w:p>
          <w:p w14:paraId="5694F486" w14:textId="77777777" w:rsidR="00F81F23" w:rsidRDefault="00F81F23">
            <w:pPr>
              <w:ind w:left="113" w:right="113"/>
              <w:jc w:val="center"/>
              <w:rPr>
                <w:rFonts w:ascii="Times New Roman" w:hAnsi="Times New Roman" w:cs="Times New Roman"/>
                <w:lang w:val="uk-UA"/>
              </w:rPr>
            </w:pPr>
            <w:r>
              <w:rPr>
                <w:rFonts w:ascii="Times New Roman" w:hAnsi="Times New Roman" w:cs="Times New Roman"/>
                <w:lang w:val="uk-UA"/>
              </w:rPr>
              <w:t>грн/рік</w:t>
            </w:r>
          </w:p>
        </w:tc>
      </w:tr>
      <w:tr w:rsidR="00F81F23" w14:paraId="39E5E36A" w14:textId="77777777" w:rsidTr="00F81F23">
        <w:trPr>
          <w:trHeight w:val="165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7C51286" w14:textId="77777777" w:rsidR="00F81F23" w:rsidRDefault="00F81F23">
            <w:pPr>
              <w:rPr>
                <w:rFonts w:ascii="Times New Roman" w:hAnsi="Times New Roman" w:cs="Times New Roman"/>
                <w:lang w:val="uk-UA"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E647B84"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Код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E352D1"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Найменування речовини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ECE9ED" w14:textId="77777777" w:rsidR="00F81F23" w:rsidRDefault="00F81F23">
            <w:pPr>
              <w:rPr>
                <w:rFonts w:ascii="Times New Roman" w:hAnsi="Times New Roman" w:cs="Times New Roman"/>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D70650" w14:textId="77777777" w:rsidR="00F81F23" w:rsidRDefault="00F81F23">
            <w:pPr>
              <w:rPr>
                <w:rFonts w:ascii="Times New Roman" w:hAnsi="Times New Roman" w:cs="Times New Roman"/>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119DD0A" w14:textId="77777777" w:rsidR="00F81F23" w:rsidRDefault="00F81F23">
            <w:pPr>
              <w:rPr>
                <w:rFonts w:ascii="Times New Roman" w:hAnsi="Times New Roman" w:cs="Times New Roman"/>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41A864" w14:textId="77777777" w:rsidR="00F81F23" w:rsidRDefault="00F81F23">
            <w:pPr>
              <w:rPr>
                <w:rFonts w:ascii="Times New Roman" w:hAnsi="Times New Roman" w:cs="Times New Roman"/>
                <w:lang w:val="uk-UA"/>
              </w:rPr>
            </w:pPr>
          </w:p>
        </w:tc>
      </w:tr>
      <w:tr w:rsidR="00F81F23" w14:paraId="666C7B42" w14:textId="77777777" w:rsidTr="00F81F23">
        <w:tc>
          <w:tcPr>
            <w:tcW w:w="534" w:type="dxa"/>
            <w:tcBorders>
              <w:top w:val="single" w:sz="4" w:space="0" w:color="auto"/>
              <w:left w:val="single" w:sz="4" w:space="0" w:color="auto"/>
              <w:bottom w:val="single" w:sz="4" w:space="0" w:color="auto"/>
              <w:right w:val="single" w:sz="4" w:space="0" w:color="auto"/>
            </w:tcBorders>
            <w:vAlign w:val="center"/>
            <w:hideMark/>
          </w:tcPr>
          <w:p w14:paraId="4352203E"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ABAFFB"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123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8B18A3" w14:textId="77777777" w:rsidR="00F81F23" w:rsidRDefault="00F81F23">
            <w:pPr>
              <w:spacing w:line="360" w:lineRule="auto"/>
              <w:rPr>
                <w:rFonts w:ascii="Times New Roman" w:hAnsi="Times New Roman" w:cs="Times New Roman"/>
                <w:lang w:val="uk-UA"/>
              </w:rPr>
            </w:pPr>
            <w:r>
              <w:rPr>
                <w:rFonts w:ascii="Times New Roman" w:hAnsi="Times New Roman" w:cs="Times New Roman"/>
                <w:lang w:val="uk-UA"/>
              </w:rPr>
              <w:t>Залізо та його сполуки у перерахунку на залізо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CE0A3"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0,001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828243"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C3541"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598,40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23F4A1" w14:textId="77777777" w:rsidR="00F81F23" w:rsidRDefault="00F81F23">
            <w:pPr>
              <w:spacing w:line="360" w:lineRule="auto"/>
              <w:jc w:val="center"/>
              <w:rPr>
                <w:rFonts w:ascii="Times New Roman" w:hAnsi="Times New Roman" w:cs="Times New Roman"/>
                <w:lang w:val="uk-UA"/>
              </w:rPr>
            </w:pPr>
            <w:r>
              <w:rPr>
                <w:rFonts w:ascii="Times New Roman" w:hAnsi="Times New Roman" w:cs="Times New Roman"/>
                <w:lang w:val="uk-UA"/>
              </w:rPr>
              <w:t>0,60</w:t>
            </w:r>
          </w:p>
        </w:tc>
      </w:tr>
    </w:tbl>
    <w:tbl>
      <w:tblPr>
        <w:tblStyle w:val="a3"/>
        <w:tblpPr w:leftFromText="180" w:rightFromText="180" w:vertAnchor="text" w:horzAnchor="margin" w:tblpY="1"/>
        <w:tblW w:w="0" w:type="auto"/>
        <w:tblLayout w:type="fixed"/>
        <w:tblLook w:val="04A0" w:firstRow="1" w:lastRow="0" w:firstColumn="1" w:lastColumn="0" w:noHBand="0" w:noVBand="1"/>
      </w:tblPr>
      <w:tblGrid>
        <w:gridCol w:w="534"/>
        <w:gridCol w:w="708"/>
        <w:gridCol w:w="3119"/>
        <w:gridCol w:w="1417"/>
        <w:gridCol w:w="1276"/>
        <w:gridCol w:w="1418"/>
        <w:gridCol w:w="1417"/>
      </w:tblGrid>
      <w:tr w:rsidR="00403D1F" w14:paraId="2B511DDF"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AC18AB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F34C00"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143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B75459"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Марганець і його сполуки (у перерахунку на діоксид марганцю)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BA49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0,00013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55E88F"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C7762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19405,92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0CF649"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2,52</w:t>
            </w:r>
          </w:p>
        </w:tc>
      </w:tr>
      <w:tr w:rsidR="00403D1F" w14:paraId="7F511A96"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1F3B53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7B406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301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630902"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Азоту діоксид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D7E25"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3,29085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BD4B4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DA39B"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2451,84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7A4FB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8068,64</w:t>
            </w:r>
          </w:p>
        </w:tc>
      </w:tr>
      <w:tr w:rsidR="00403D1F" w14:paraId="32607E47"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575D70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C77FDC"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328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8103F9"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Сажа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82346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0,445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216887"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B3C85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598,40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19FF35"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266,29</w:t>
            </w:r>
          </w:p>
        </w:tc>
      </w:tr>
      <w:tr w:rsidR="00403D1F" w14:paraId="364E25DA" w14:textId="77777777" w:rsidTr="00403D1F">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14:paraId="3AD94475"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240E1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330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3DCDDE"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Ангідрид сірчистий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0F8FFF" w14:textId="77777777" w:rsidR="00403D1F" w:rsidRDefault="00403D1F" w:rsidP="00403D1F">
            <w:pPr>
              <w:spacing w:line="360" w:lineRule="auto"/>
              <w:jc w:val="center"/>
              <w:rPr>
                <w:rFonts w:ascii="Times New Roman" w:eastAsiaTheme="minorHAnsi" w:hAnsi="Times New Roman" w:cs="Times New Roman"/>
                <w:lang w:val="uk-UA" w:eastAsia="en-US"/>
              </w:rPr>
            </w:pPr>
            <w:r>
              <w:rPr>
                <w:rFonts w:ascii="Times New Roman" w:hAnsi="Times New Roman" w:cs="Times New Roman"/>
                <w:lang w:val="uk-UA"/>
              </w:rPr>
              <w:t>0,48485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13F504"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B69F4"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2451,84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0C84C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1188,77</w:t>
            </w:r>
          </w:p>
        </w:tc>
      </w:tr>
      <w:tr w:rsidR="00403D1F" w14:paraId="420F667D"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F0EDD2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4733E1"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337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9E0B64"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Вуглецю оксид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27CE33" w14:textId="77777777" w:rsidR="00403D1F" w:rsidRDefault="00403D1F" w:rsidP="00403D1F">
            <w:pPr>
              <w:spacing w:line="360" w:lineRule="auto"/>
              <w:jc w:val="center"/>
              <w:rPr>
                <w:rFonts w:ascii="Times New Roman" w:eastAsiaTheme="minorHAnsi" w:hAnsi="Times New Roman" w:cs="Times New Roman"/>
                <w:lang w:val="uk-UA" w:eastAsia="en-US"/>
              </w:rPr>
            </w:pPr>
            <w:r>
              <w:rPr>
                <w:rFonts w:ascii="Times New Roman" w:hAnsi="Times New Roman" w:cs="Times New Roman"/>
                <w:lang w:val="uk-UA"/>
              </w:rPr>
              <w:t>3,870625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1E5052"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C32CE"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92,37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5DA9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357,53</w:t>
            </w:r>
          </w:p>
        </w:tc>
      </w:tr>
      <w:tr w:rsidR="00403D1F" w14:paraId="29669F61"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3DB938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B6FB14"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410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CB1D15"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Метан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7A15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58A6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B7EA9"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138,57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B7132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3,05</w:t>
            </w:r>
          </w:p>
        </w:tc>
      </w:tr>
      <w:tr w:rsidR="00403D1F" w14:paraId="0F34FB80"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0FD0867"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38522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703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B469E1"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Бенз(а)пірен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E89B2"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0,002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054AE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17669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3121217,74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C6C309"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6242,44</w:t>
            </w:r>
          </w:p>
        </w:tc>
      </w:tr>
      <w:tr w:rsidR="00403D1F" w14:paraId="28B33B46"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7EA11F0F"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31802F"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1301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0F36C2"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Акролеїн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B4865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0,02343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2BDF4"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8E0745"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4016,11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99C6F"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94,10</w:t>
            </w:r>
          </w:p>
        </w:tc>
      </w:tr>
      <w:tr w:rsidR="00403D1F" w14:paraId="0855FDB2"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7EF5A3F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9F91F9"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2754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AFB81F"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Вуглеводні насичені С12-С19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78615"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2,27636103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1FA12E"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773B7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138,57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1820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315,44</w:t>
            </w:r>
          </w:p>
        </w:tc>
      </w:tr>
      <w:tr w:rsidR="00403D1F" w14:paraId="679635A9"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5F23D2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20D072"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2902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E95FA3"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Пил неорганічний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06A8DD"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174,208325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8E60D"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EE4A4D"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92,37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A5540C"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16091,62</w:t>
            </w:r>
          </w:p>
        </w:tc>
      </w:tr>
      <w:tr w:rsidR="00403D1F" w14:paraId="35FA64CF"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0895846B"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lastRenderedPageBreak/>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059F30"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380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B8D59E"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Вуглецю діоксид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E7FEDE"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201,621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956C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2D8BF"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20A1A"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3024,32</w:t>
            </w:r>
          </w:p>
        </w:tc>
      </w:tr>
      <w:tr w:rsidR="00403D1F" w14:paraId="4506BBD5" w14:textId="77777777" w:rsidTr="00403D1F">
        <w:tc>
          <w:tcPr>
            <w:tcW w:w="534" w:type="dxa"/>
            <w:tcBorders>
              <w:top w:val="single" w:sz="4" w:space="0" w:color="auto"/>
              <w:left w:val="single" w:sz="4" w:space="0" w:color="auto"/>
              <w:bottom w:val="single" w:sz="4" w:space="0" w:color="auto"/>
              <w:right w:val="single" w:sz="4" w:space="0" w:color="auto"/>
            </w:tcBorders>
            <w:vAlign w:val="center"/>
            <w:hideMark/>
          </w:tcPr>
          <w:p w14:paraId="61FA191C"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A2450D"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304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3FE38F" w14:textId="77777777" w:rsidR="00403D1F" w:rsidRDefault="00403D1F" w:rsidP="00403D1F">
            <w:pPr>
              <w:spacing w:line="360" w:lineRule="auto"/>
              <w:rPr>
                <w:rFonts w:ascii="Times New Roman" w:hAnsi="Times New Roman" w:cs="Times New Roman"/>
                <w:lang w:val="uk-UA"/>
              </w:rPr>
            </w:pPr>
            <w:r>
              <w:rPr>
                <w:rFonts w:ascii="Times New Roman" w:hAnsi="Times New Roman" w:cs="Times New Roman"/>
                <w:lang w:val="uk-UA"/>
              </w:rPr>
              <w:t>Оксид (1) азоту (N</w:t>
            </w:r>
            <w:r>
              <w:rPr>
                <w:rFonts w:ascii="Times New Roman" w:hAnsi="Times New Roman" w:cs="Times New Roman"/>
                <w:vertAlign w:val="subscript"/>
                <w:lang w:val="uk-UA"/>
              </w:rPr>
              <w:t>2</w:t>
            </w:r>
            <w:r>
              <w:rPr>
                <w:rFonts w:ascii="Times New Roman" w:hAnsi="Times New Roman" w:cs="Times New Roman"/>
                <w:lang w:val="uk-UA"/>
              </w:rPr>
              <w:t>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9A4A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0,008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DEA31"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E1FA3"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2451,84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E06EC8"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19,61</w:t>
            </w:r>
          </w:p>
        </w:tc>
      </w:tr>
      <w:tr w:rsidR="00403D1F" w14:paraId="79B0AB64" w14:textId="77777777" w:rsidTr="00403D1F">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2E60B7AB"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Разом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72D411" w14:textId="77777777" w:rsidR="00403D1F" w:rsidRDefault="00403D1F" w:rsidP="00403D1F">
            <w:pPr>
              <w:jc w:val="center"/>
              <w:rPr>
                <w:rFonts w:ascii="Times New Roman" w:eastAsiaTheme="minorHAnsi" w:hAnsi="Times New Roman" w:cs="Times New Roman"/>
                <w:lang w:val="uk-UA" w:eastAsia="en-US"/>
              </w:rPr>
            </w:pPr>
            <w:r>
              <w:rPr>
                <w:rFonts w:ascii="Times New Roman" w:hAnsi="Times New Roman" w:cs="Times New Roman"/>
                <w:lang w:val="uk-UA"/>
              </w:rPr>
              <w:t>386,253571</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33E6BD1" w14:textId="77777777" w:rsidR="00403D1F" w:rsidRDefault="00403D1F" w:rsidP="00403D1F">
            <w:pPr>
              <w:spacing w:line="36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BAEA06" w14:textId="77777777" w:rsidR="00403D1F" w:rsidRDefault="00403D1F" w:rsidP="00403D1F">
            <w:pPr>
              <w:spacing w:line="360" w:lineRule="auto"/>
              <w:jc w:val="center"/>
              <w:rPr>
                <w:rFonts w:ascii="Times New Roman" w:hAnsi="Times New Roman" w:cs="Times New Roman"/>
                <w:lang w:val="uk-UA"/>
              </w:rPr>
            </w:pPr>
            <w:r>
              <w:rPr>
                <w:rFonts w:ascii="Times New Roman" w:hAnsi="Times New Roman" w:cs="Times New Roman"/>
                <w:lang w:val="uk-UA"/>
              </w:rPr>
              <w:t>35674,92</w:t>
            </w:r>
          </w:p>
        </w:tc>
      </w:tr>
    </w:tbl>
    <w:p w14:paraId="40F74B94" w14:textId="22C6A036" w:rsidR="00E6583E" w:rsidRDefault="00F81F23" w:rsidP="00B71835">
      <w:pPr>
        <w:spacing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Річні зобов’язання </w:t>
      </w:r>
      <w:r>
        <w:rPr>
          <w:rFonts w:ascii="Times New Roman" w:hAnsi="Times New Roman" w:cs="Arial"/>
          <w:sz w:val="28"/>
          <w:szCs w:val="28"/>
          <w:lang w:val="uk-UA"/>
        </w:rPr>
        <w:t xml:space="preserve">екологічного податку за викиди в атмосферне повітря складатимуть </w:t>
      </w:r>
      <w:r>
        <w:rPr>
          <w:rFonts w:ascii="Times New Roman" w:hAnsi="Times New Roman" w:cs="Times New Roman"/>
          <w:sz w:val="28"/>
          <w:szCs w:val="28"/>
          <w:lang w:val="uk-UA"/>
        </w:rPr>
        <w:t>35674,92</w:t>
      </w:r>
      <w:r>
        <w:rPr>
          <w:rFonts w:ascii="Times New Roman" w:hAnsi="Times New Roman" w:cs="Times New Roman"/>
          <w:lang w:val="uk-UA"/>
        </w:rPr>
        <w:t xml:space="preserve"> </w:t>
      </w:r>
      <w:r>
        <w:rPr>
          <w:rFonts w:ascii="Times New Roman" w:hAnsi="Times New Roman" w:cs="Times New Roman"/>
          <w:sz w:val="28"/>
          <w:szCs w:val="28"/>
          <w:lang w:val="uk-UA"/>
        </w:rPr>
        <w:t>грн</w:t>
      </w:r>
      <w:r>
        <w:rPr>
          <w:rFonts w:ascii="Times New Roman" w:hAnsi="Times New Roman" w:cs="Times New Roman"/>
          <w:lang w:val="uk-UA"/>
        </w:rPr>
        <w:t>.</w:t>
      </w:r>
      <w:bookmarkStart w:id="14" w:name="_Toc390929612"/>
    </w:p>
    <w:p w14:paraId="38FD0039" w14:textId="77777777" w:rsidR="00B71835" w:rsidRPr="00B71835" w:rsidRDefault="00B71835" w:rsidP="00B71835">
      <w:pPr>
        <w:spacing w:line="360" w:lineRule="auto"/>
        <w:ind w:firstLine="709"/>
        <w:jc w:val="both"/>
        <w:rPr>
          <w:rFonts w:ascii="Times New Roman" w:hAnsi="Times New Roman" w:cs="Arial"/>
          <w:sz w:val="28"/>
          <w:szCs w:val="28"/>
          <w:lang w:val="uk-UA"/>
        </w:rPr>
      </w:pPr>
    </w:p>
    <w:p w14:paraId="586D200F" w14:textId="77777777" w:rsidR="00E42F34" w:rsidRDefault="00E42F34" w:rsidP="00383C83">
      <w:pPr>
        <w:pStyle w:val="1"/>
        <w:jc w:val="center"/>
        <w:rPr>
          <w:rFonts w:ascii="Times New Roman" w:hAnsi="Times New Roman"/>
          <w:b w:val="0"/>
          <w:sz w:val="28"/>
          <w:szCs w:val="28"/>
          <w:lang w:val="uk-UA"/>
        </w:rPr>
      </w:pPr>
    </w:p>
    <w:p w14:paraId="19472083" w14:textId="77777777" w:rsidR="00E42F34" w:rsidRDefault="00E42F34" w:rsidP="00383C83">
      <w:pPr>
        <w:pStyle w:val="1"/>
        <w:jc w:val="center"/>
        <w:rPr>
          <w:rFonts w:ascii="Times New Roman" w:hAnsi="Times New Roman"/>
          <w:b w:val="0"/>
          <w:sz w:val="28"/>
          <w:szCs w:val="28"/>
          <w:lang w:val="uk-UA"/>
        </w:rPr>
      </w:pPr>
    </w:p>
    <w:p w14:paraId="7D99A235" w14:textId="77777777" w:rsidR="00E42F34" w:rsidRDefault="00E42F34" w:rsidP="00383C83">
      <w:pPr>
        <w:pStyle w:val="1"/>
        <w:jc w:val="center"/>
        <w:rPr>
          <w:rFonts w:ascii="Times New Roman" w:hAnsi="Times New Roman"/>
          <w:b w:val="0"/>
          <w:sz w:val="28"/>
          <w:szCs w:val="28"/>
          <w:lang w:val="uk-UA"/>
        </w:rPr>
      </w:pPr>
    </w:p>
    <w:p w14:paraId="747827BB" w14:textId="77777777" w:rsidR="00E42F34" w:rsidRDefault="00E42F34" w:rsidP="00383C83">
      <w:pPr>
        <w:pStyle w:val="1"/>
        <w:jc w:val="center"/>
        <w:rPr>
          <w:rFonts w:ascii="Times New Roman" w:hAnsi="Times New Roman"/>
          <w:b w:val="0"/>
          <w:sz w:val="28"/>
          <w:szCs w:val="28"/>
          <w:lang w:val="uk-UA"/>
        </w:rPr>
      </w:pPr>
    </w:p>
    <w:p w14:paraId="5126F037" w14:textId="77777777" w:rsidR="00E42F34" w:rsidRDefault="00E42F34" w:rsidP="00383C83">
      <w:pPr>
        <w:pStyle w:val="1"/>
        <w:jc w:val="center"/>
        <w:rPr>
          <w:rFonts w:ascii="Times New Roman" w:hAnsi="Times New Roman"/>
          <w:b w:val="0"/>
          <w:sz w:val="28"/>
          <w:szCs w:val="28"/>
          <w:lang w:val="uk-UA"/>
        </w:rPr>
      </w:pPr>
    </w:p>
    <w:p w14:paraId="1BA8A1F4" w14:textId="77777777" w:rsidR="00E42F34" w:rsidRDefault="00E42F34" w:rsidP="00383C83">
      <w:pPr>
        <w:pStyle w:val="1"/>
        <w:jc w:val="center"/>
        <w:rPr>
          <w:rFonts w:ascii="Times New Roman" w:hAnsi="Times New Roman"/>
          <w:b w:val="0"/>
          <w:sz w:val="28"/>
          <w:szCs w:val="28"/>
          <w:lang w:val="uk-UA"/>
        </w:rPr>
      </w:pPr>
    </w:p>
    <w:p w14:paraId="2274C083" w14:textId="77777777" w:rsidR="00E42F34" w:rsidRDefault="00E42F34" w:rsidP="00383C83">
      <w:pPr>
        <w:pStyle w:val="1"/>
        <w:jc w:val="center"/>
        <w:rPr>
          <w:rFonts w:ascii="Times New Roman" w:hAnsi="Times New Roman"/>
          <w:b w:val="0"/>
          <w:sz w:val="28"/>
          <w:szCs w:val="28"/>
          <w:lang w:val="uk-UA"/>
        </w:rPr>
      </w:pPr>
    </w:p>
    <w:p w14:paraId="42A315AA" w14:textId="77777777" w:rsidR="00E42F34" w:rsidRDefault="00E42F34" w:rsidP="00383C83">
      <w:pPr>
        <w:pStyle w:val="1"/>
        <w:jc w:val="center"/>
        <w:rPr>
          <w:rFonts w:ascii="Times New Roman" w:hAnsi="Times New Roman"/>
          <w:b w:val="0"/>
          <w:sz w:val="28"/>
          <w:szCs w:val="28"/>
          <w:lang w:val="uk-UA"/>
        </w:rPr>
      </w:pPr>
    </w:p>
    <w:p w14:paraId="0E050B34" w14:textId="77777777" w:rsidR="00E42F34" w:rsidRDefault="00E42F34" w:rsidP="00383C83">
      <w:pPr>
        <w:pStyle w:val="1"/>
        <w:jc w:val="center"/>
        <w:rPr>
          <w:rFonts w:ascii="Times New Roman" w:hAnsi="Times New Roman"/>
          <w:b w:val="0"/>
          <w:sz w:val="28"/>
          <w:szCs w:val="28"/>
          <w:lang w:val="uk-UA"/>
        </w:rPr>
      </w:pPr>
    </w:p>
    <w:p w14:paraId="6C60D04D" w14:textId="77777777" w:rsidR="00E42F34" w:rsidRDefault="00E42F34" w:rsidP="00383C83">
      <w:pPr>
        <w:pStyle w:val="1"/>
        <w:jc w:val="center"/>
        <w:rPr>
          <w:rFonts w:ascii="Times New Roman" w:hAnsi="Times New Roman"/>
          <w:b w:val="0"/>
          <w:sz w:val="28"/>
          <w:szCs w:val="28"/>
          <w:lang w:val="uk-UA"/>
        </w:rPr>
      </w:pPr>
    </w:p>
    <w:p w14:paraId="56891F10" w14:textId="77777777" w:rsidR="00E42F34" w:rsidRDefault="00E42F34" w:rsidP="00383C83">
      <w:pPr>
        <w:pStyle w:val="1"/>
        <w:jc w:val="center"/>
        <w:rPr>
          <w:rFonts w:ascii="Times New Roman" w:hAnsi="Times New Roman"/>
          <w:b w:val="0"/>
          <w:sz w:val="28"/>
          <w:szCs w:val="28"/>
          <w:lang w:val="uk-UA"/>
        </w:rPr>
      </w:pPr>
    </w:p>
    <w:p w14:paraId="02EC22F4" w14:textId="77777777" w:rsidR="00E42F34" w:rsidRDefault="00E42F34" w:rsidP="00383C83">
      <w:pPr>
        <w:pStyle w:val="1"/>
        <w:jc w:val="center"/>
        <w:rPr>
          <w:rFonts w:ascii="Times New Roman" w:hAnsi="Times New Roman"/>
          <w:b w:val="0"/>
          <w:sz w:val="28"/>
          <w:szCs w:val="28"/>
          <w:lang w:val="uk-UA"/>
        </w:rPr>
      </w:pPr>
    </w:p>
    <w:p w14:paraId="4BBD88FE" w14:textId="77777777" w:rsidR="00E42F34" w:rsidRDefault="00E42F34" w:rsidP="00383C83">
      <w:pPr>
        <w:pStyle w:val="1"/>
        <w:jc w:val="center"/>
        <w:rPr>
          <w:rFonts w:ascii="Times New Roman" w:hAnsi="Times New Roman"/>
          <w:b w:val="0"/>
          <w:sz w:val="28"/>
          <w:szCs w:val="28"/>
          <w:lang w:val="uk-UA"/>
        </w:rPr>
      </w:pPr>
    </w:p>
    <w:p w14:paraId="6A4A1FC5" w14:textId="77777777" w:rsidR="00E42F34" w:rsidRDefault="00E42F34" w:rsidP="00383C83">
      <w:pPr>
        <w:pStyle w:val="1"/>
        <w:jc w:val="center"/>
        <w:rPr>
          <w:rFonts w:ascii="Times New Roman" w:hAnsi="Times New Roman"/>
          <w:b w:val="0"/>
          <w:sz w:val="28"/>
          <w:szCs w:val="28"/>
          <w:lang w:val="uk-UA"/>
        </w:rPr>
      </w:pPr>
    </w:p>
    <w:p w14:paraId="1786FE35" w14:textId="77777777" w:rsidR="00E42F34" w:rsidRDefault="00E42F34" w:rsidP="00383C83">
      <w:pPr>
        <w:pStyle w:val="1"/>
        <w:jc w:val="center"/>
        <w:rPr>
          <w:rFonts w:ascii="Times New Roman" w:hAnsi="Times New Roman"/>
          <w:b w:val="0"/>
          <w:sz w:val="28"/>
          <w:szCs w:val="28"/>
          <w:lang w:val="uk-UA"/>
        </w:rPr>
      </w:pPr>
    </w:p>
    <w:p w14:paraId="27419112" w14:textId="77777777" w:rsidR="00E42F34" w:rsidRDefault="00E42F34" w:rsidP="00383C83">
      <w:pPr>
        <w:pStyle w:val="1"/>
        <w:jc w:val="center"/>
        <w:rPr>
          <w:rFonts w:ascii="Times New Roman" w:hAnsi="Times New Roman"/>
          <w:b w:val="0"/>
          <w:sz w:val="28"/>
          <w:szCs w:val="28"/>
          <w:lang w:val="uk-UA"/>
        </w:rPr>
      </w:pPr>
    </w:p>
    <w:p w14:paraId="277B96A3" w14:textId="77777777" w:rsidR="00E42F34" w:rsidRDefault="00E42F34" w:rsidP="00383C83">
      <w:pPr>
        <w:pStyle w:val="1"/>
        <w:jc w:val="center"/>
        <w:rPr>
          <w:rFonts w:ascii="Times New Roman" w:hAnsi="Times New Roman"/>
          <w:b w:val="0"/>
          <w:sz w:val="28"/>
          <w:szCs w:val="28"/>
          <w:lang w:val="uk-UA"/>
        </w:rPr>
      </w:pPr>
    </w:p>
    <w:p w14:paraId="2577D7F4" w14:textId="77777777" w:rsidR="00E42F34" w:rsidRDefault="00E42F34" w:rsidP="00383C83">
      <w:pPr>
        <w:pStyle w:val="1"/>
        <w:jc w:val="center"/>
        <w:rPr>
          <w:rFonts w:ascii="Times New Roman" w:hAnsi="Times New Roman"/>
          <w:b w:val="0"/>
          <w:sz w:val="28"/>
          <w:szCs w:val="28"/>
          <w:lang w:val="uk-UA"/>
        </w:rPr>
      </w:pPr>
    </w:p>
    <w:p w14:paraId="446DBCDD" w14:textId="77777777" w:rsidR="00E42F34" w:rsidRDefault="00E42F34" w:rsidP="00383C83">
      <w:pPr>
        <w:pStyle w:val="1"/>
        <w:jc w:val="center"/>
        <w:rPr>
          <w:rFonts w:ascii="Times New Roman" w:hAnsi="Times New Roman"/>
          <w:b w:val="0"/>
          <w:sz w:val="28"/>
          <w:szCs w:val="28"/>
          <w:lang w:val="uk-UA"/>
        </w:rPr>
      </w:pPr>
    </w:p>
    <w:p w14:paraId="4F14E692" w14:textId="77777777" w:rsidR="00E42F34" w:rsidRDefault="00E42F34" w:rsidP="00383C83">
      <w:pPr>
        <w:pStyle w:val="1"/>
        <w:jc w:val="center"/>
        <w:rPr>
          <w:rFonts w:ascii="Times New Roman" w:hAnsi="Times New Roman"/>
          <w:b w:val="0"/>
          <w:sz w:val="28"/>
          <w:szCs w:val="28"/>
          <w:lang w:val="uk-UA"/>
        </w:rPr>
      </w:pPr>
    </w:p>
    <w:bookmarkEnd w:id="14"/>
    <w:p w14:paraId="345C2F60" w14:textId="77777777" w:rsidR="00AE4FC2" w:rsidRDefault="00AE4FC2" w:rsidP="00F81F23">
      <w:pPr>
        <w:spacing w:line="360" w:lineRule="auto"/>
        <w:ind w:firstLine="709"/>
        <w:jc w:val="both"/>
        <w:rPr>
          <w:rFonts w:ascii="Times New Roman" w:hAnsi="Times New Roman" w:cs="Times New Roman"/>
          <w:sz w:val="28"/>
          <w:szCs w:val="28"/>
          <w:lang w:val="uk-UA"/>
        </w:rPr>
      </w:pPr>
    </w:p>
    <w:p w14:paraId="401714F5" w14:textId="77777777" w:rsidR="00E42F34" w:rsidRPr="00383C83" w:rsidRDefault="00E42F34" w:rsidP="00E42F34">
      <w:pPr>
        <w:pStyle w:val="1"/>
        <w:jc w:val="center"/>
        <w:rPr>
          <w:rFonts w:ascii="Times New Roman" w:hAnsi="Times New Roman"/>
          <w:b w:val="0"/>
          <w:sz w:val="28"/>
          <w:szCs w:val="28"/>
          <w:lang w:val="uk-UA"/>
        </w:rPr>
      </w:pPr>
      <w:r w:rsidRPr="00F81F23">
        <w:rPr>
          <w:rFonts w:ascii="Times New Roman" w:hAnsi="Times New Roman"/>
          <w:b w:val="0"/>
          <w:sz w:val="28"/>
          <w:szCs w:val="28"/>
          <w:lang w:val="uk-UA"/>
        </w:rPr>
        <w:lastRenderedPageBreak/>
        <w:t>ВИСНОВКИ</w:t>
      </w:r>
    </w:p>
    <w:p w14:paraId="425867E0" w14:textId="77777777" w:rsidR="003B658B" w:rsidRDefault="00FB72E8" w:rsidP="003B658B">
      <w:pPr>
        <w:spacing w:line="360" w:lineRule="auto"/>
        <w:ind w:firstLine="709"/>
        <w:jc w:val="both"/>
        <w:rPr>
          <w:rFonts w:ascii="Times New Roman" w:hAnsi="Times New Roman" w:cs="Times New Roman"/>
          <w:sz w:val="28"/>
          <w:lang w:val="uk-UA"/>
        </w:rPr>
      </w:pPr>
      <w:r w:rsidRPr="00F81F23">
        <w:rPr>
          <w:rFonts w:ascii="Times New Roman" w:hAnsi="Times New Roman" w:cs="Times New Roman"/>
          <w:sz w:val="28"/>
          <w:szCs w:val="28"/>
          <w:lang w:val="uk-UA"/>
        </w:rPr>
        <w:t>У ході виконання дипломної роботи</w:t>
      </w:r>
      <w:r>
        <w:rPr>
          <w:rFonts w:ascii="Times New Roman" w:hAnsi="Times New Roman" w:cs="Times New Roman"/>
          <w:sz w:val="28"/>
          <w:lang w:val="uk-UA"/>
        </w:rPr>
        <w:t xml:space="preserve"> на основі аналізу структури і кількості інфекційних відходів лікувальних закладів( на прикладі КНП </w:t>
      </w:r>
      <w:r w:rsidRPr="00322A22">
        <w:rPr>
          <w:rFonts w:ascii="Times New Roman" w:hAnsi="Times New Roman" w:cs="Times New Roman"/>
          <w:sz w:val="28"/>
          <w:lang w:val="uk-UA"/>
        </w:rPr>
        <w:t>“</w:t>
      </w:r>
      <w:r>
        <w:rPr>
          <w:rFonts w:ascii="Times New Roman" w:hAnsi="Times New Roman" w:cs="Times New Roman"/>
          <w:sz w:val="28"/>
          <w:lang w:val="uk-UA"/>
        </w:rPr>
        <w:t>Лисичанська багатопрофільна лікарня</w:t>
      </w:r>
      <w:r w:rsidRPr="00322A22">
        <w:rPr>
          <w:rFonts w:ascii="Times New Roman" w:hAnsi="Times New Roman" w:cs="Times New Roman"/>
          <w:sz w:val="28"/>
          <w:lang w:val="uk-UA"/>
        </w:rPr>
        <w:t>”</w:t>
      </w:r>
      <w:r>
        <w:rPr>
          <w:rFonts w:ascii="Times New Roman" w:hAnsi="Times New Roman" w:cs="Times New Roman"/>
          <w:sz w:val="28"/>
          <w:lang w:val="uk-UA"/>
        </w:rPr>
        <w:t>) запропановано для більш ефективного знешкодження зростаючої кількості відходів категорії В</w:t>
      </w:r>
      <w:r w:rsidR="003B658B">
        <w:rPr>
          <w:rFonts w:ascii="Times New Roman" w:hAnsi="Times New Roman" w:cs="Times New Roman"/>
          <w:sz w:val="28"/>
          <w:lang w:val="uk-UA"/>
        </w:rPr>
        <w:t xml:space="preserve"> </w:t>
      </w:r>
      <w:r>
        <w:rPr>
          <w:rFonts w:ascii="Times New Roman" w:hAnsi="Times New Roman" w:cs="Times New Roman"/>
          <w:sz w:val="28"/>
          <w:lang w:val="uk-UA"/>
        </w:rPr>
        <w:t>(у зв</w:t>
      </w:r>
      <w:r w:rsidRPr="00322A22">
        <w:rPr>
          <w:rFonts w:ascii="Times New Roman" w:hAnsi="Times New Roman" w:cs="Times New Roman"/>
          <w:sz w:val="28"/>
          <w:lang w:val="uk-UA"/>
        </w:rPr>
        <w:t>’</w:t>
      </w:r>
      <w:r>
        <w:rPr>
          <w:rFonts w:ascii="Times New Roman" w:hAnsi="Times New Roman" w:cs="Times New Roman"/>
          <w:sz w:val="28"/>
          <w:lang w:val="uk-UA"/>
        </w:rPr>
        <w:t>язку з поширенням коронавіруснох інфекції) їх централізова</w:t>
      </w:r>
      <w:r w:rsidR="003B658B">
        <w:rPr>
          <w:rFonts w:ascii="Times New Roman" w:hAnsi="Times New Roman" w:cs="Times New Roman"/>
          <w:sz w:val="28"/>
          <w:lang w:val="uk-UA"/>
        </w:rPr>
        <w:t>не спалення у пічі-утілізаторі</w:t>
      </w:r>
    </w:p>
    <w:p w14:paraId="4F92569B" w14:textId="1BC946C0" w:rsidR="00F81F23" w:rsidRPr="003B658B" w:rsidRDefault="003B658B" w:rsidP="003B658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Обгрунтовано вибір</w:t>
      </w:r>
      <w:r>
        <w:rPr>
          <w:rFonts w:ascii="Times New Roman" w:hAnsi="Times New Roman" w:cs="Times New Roman"/>
          <w:sz w:val="28"/>
          <w:szCs w:val="28"/>
          <w:lang w:val="uk-UA"/>
        </w:rPr>
        <w:t xml:space="preserve"> технологічної схеми</w:t>
      </w:r>
      <w:r w:rsidR="00F81F23" w:rsidRPr="00F81F23">
        <w:rPr>
          <w:rFonts w:ascii="Times New Roman" w:hAnsi="Times New Roman" w:cs="Times New Roman"/>
          <w:sz w:val="28"/>
          <w:szCs w:val="28"/>
          <w:lang w:val="uk-UA"/>
        </w:rPr>
        <w:t xml:space="preserve"> спалювання медичних відходів КНП "Лисичанська багатопрофільна лікарня" у печі-утилізаторі, встановлення якого планується. </w:t>
      </w:r>
      <w:r w:rsidR="00F81F23">
        <w:rPr>
          <w:rFonts w:ascii="Times New Roman" w:hAnsi="Times New Roman" w:cs="Times New Roman"/>
          <w:sz w:val="28"/>
          <w:szCs w:val="28"/>
        </w:rPr>
        <w:t>Дана установка здатна спалювати 31,2 т відходів на рік при роботі печі 2 рази на тиждень. Міська лікарня планує спалювати на 7,7 % менше, але навіть за таких умов рівень канцерогенного ризику є завеликим для мешканців району, де намічається будівництво майданчика для печі. Для підтвердження взаємозв'язку між кількістю спалюваних відходів та ризиками, були встановлені викиди та концентрації забруднюючих речовин за умови, якщо маса відходів збільшиться у 1,5 рази (підвищиться рівень захворюваності). Було встановлено, що в такому випадку рівень впливу канцерогенів на організм людини буде неприпустимий, и встановлення печі не буде екологічно вірним рішенням.</w:t>
      </w:r>
    </w:p>
    <w:p w14:paraId="4D358D32" w14:textId="77777777" w:rsidR="00CB5AB5" w:rsidRPr="00322A22" w:rsidRDefault="00CB5AB5" w:rsidP="00CB5AB5">
      <w:pPr>
        <w:spacing w:line="360" w:lineRule="auto"/>
        <w:ind w:firstLine="709"/>
        <w:jc w:val="both"/>
        <w:rPr>
          <w:rFonts w:ascii="Times New Roman" w:hAnsi="Times New Roman" w:cs="Times New Roman"/>
          <w:caps/>
          <w:sz w:val="28"/>
          <w:szCs w:val="28"/>
          <w:lang w:val="uk-UA"/>
        </w:rPr>
      </w:pPr>
      <w:r>
        <w:rPr>
          <w:rFonts w:ascii="Times New Roman" w:hAnsi="Times New Roman" w:cs="Times New Roman"/>
          <w:sz w:val="28"/>
          <w:lang w:val="uk-UA"/>
        </w:rPr>
        <w:t xml:space="preserve">Визначені ризики впливу планової діяльності на різні середовища довкілля. </w:t>
      </w:r>
    </w:p>
    <w:p w14:paraId="43729B95" w14:textId="52383E70" w:rsidR="00CB5AB5" w:rsidRPr="00322A22" w:rsidRDefault="003B658B" w:rsidP="00CB5AB5">
      <w:pPr>
        <w:spacing w:line="360" w:lineRule="auto"/>
        <w:ind w:firstLine="709"/>
        <w:jc w:val="both"/>
        <w:rPr>
          <w:rFonts w:ascii="Times New Roman" w:hAnsi="Times New Roman" w:cs="Times New Roman"/>
          <w:caps/>
          <w:sz w:val="28"/>
          <w:szCs w:val="28"/>
          <w:lang w:val="uk-UA"/>
        </w:rPr>
      </w:pPr>
      <w:r>
        <w:rPr>
          <w:rFonts w:ascii="Times New Roman" w:hAnsi="Times New Roman" w:cs="Times New Roman"/>
          <w:sz w:val="28"/>
          <w:szCs w:val="28"/>
          <w:lang w:val="uk-UA"/>
        </w:rPr>
        <w:t xml:space="preserve">З метою зниження канцерогенного ризику для населення м. Лисичанська </w:t>
      </w:r>
      <w:r w:rsidR="00F81F23" w:rsidRPr="003B65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уточнена </w:t>
      </w:r>
      <w:r w:rsidR="00F81F23" w:rsidRPr="003B658B">
        <w:rPr>
          <w:rFonts w:ascii="Times New Roman" w:hAnsi="Times New Roman" w:cs="Times New Roman"/>
          <w:sz w:val="28"/>
          <w:szCs w:val="28"/>
          <w:lang w:val="uk-UA"/>
        </w:rPr>
        <w:t>конфігурація</w:t>
      </w:r>
      <w:r>
        <w:rPr>
          <w:rFonts w:ascii="Times New Roman" w:hAnsi="Times New Roman" w:cs="Times New Roman"/>
          <w:sz w:val="28"/>
          <w:szCs w:val="28"/>
          <w:lang w:val="uk-UA"/>
        </w:rPr>
        <w:t xml:space="preserve">  СЗЗ з урахуванням рози вітрів</w:t>
      </w:r>
      <w:r w:rsidR="00F81F23" w:rsidRPr="003B658B">
        <w:rPr>
          <w:rFonts w:ascii="Times New Roman" w:hAnsi="Times New Roman" w:cs="Times New Roman"/>
          <w:sz w:val="28"/>
          <w:szCs w:val="28"/>
          <w:lang w:val="uk-UA"/>
        </w:rPr>
        <w:t xml:space="preserve"> і наведені пропозиції щодо ії озеленення.</w:t>
      </w:r>
      <w:r w:rsidR="00CB5AB5" w:rsidRPr="00CB5AB5">
        <w:rPr>
          <w:rFonts w:ascii="Times New Roman" w:hAnsi="Times New Roman" w:cs="Times New Roman"/>
          <w:sz w:val="28"/>
          <w:lang w:val="uk-UA"/>
        </w:rPr>
        <w:t xml:space="preserve"> </w:t>
      </w:r>
    </w:p>
    <w:p w14:paraId="3C116541" w14:textId="1EC7740E" w:rsidR="00F81F23" w:rsidRPr="003B658B" w:rsidRDefault="00CB5AB5" w:rsidP="00CB5AB5">
      <w:pPr>
        <w:spacing w:line="360" w:lineRule="auto"/>
        <w:ind w:firstLine="709"/>
        <w:jc w:val="both"/>
        <w:rPr>
          <w:rFonts w:ascii="Times New Roman" w:hAnsi="Times New Roman" w:cs="Times New Roman"/>
          <w:sz w:val="28"/>
          <w:szCs w:val="28"/>
          <w:lang w:val="uk-UA"/>
        </w:rPr>
      </w:pPr>
      <w:r w:rsidRPr="007D4534">
        <w:rPr>
          <w:rFonts w:ascii="Times New Roman" w:hAnsi="Times New Roman" w:cs="Times New Roman"/>
          <w:sz w:val="28"/>
          <w:szCs w:val="28"/>
          <w:lang w:val="uk-UA"/>
        </w:rPr>
        <w:t xml:space="preserve">Розраховано </w:t>
      </w:r>
      <w:r>
        <w:rPr>
          <w:rFonts w:ascii="Times New Roman" w:hAnsi="Times New Roman" w:cs="Times New Roman"/>
          <w:sz w:val="28"/>
          <w:szCs w:val="28"/>
          <w:lang w:val="uk-UA"/>
        </w:rPr>
        <w:t>суму податків за викиди в атмосферу повітря забруднюючих викидів проектуемої діяльності.</w:t>
      </w:r>
    </w:p>
    <w:p w14:paraId="299194D5" w14:textId="77777777" w:rsidR="00F81F23" w:rsidRPr="00F81F23" w:rsidRDefault="00F81F23" w:rsidP="00F81F23">
      <w:pPr>
        <w:spacing w:line="360" w:lineRule="auto"/>
        <w:rPr>
          <w:rFonts w:ascii="Times New Roman" w:hAnsi="Times New Roman" w:cs="Times New Roman"/>
          <w:sz w:val="28"/>
          <w:szCs w:val="28"/>
        </w:rPr>
        <w:sectPr w:rsidR="00F81F23" w:rsidRPr="00F81F23">
          <w:pgSz w:w="11906" w:h="16838"/>
          <w:pgMar w:top="709" w:right="567" w:bottom="1134" w:left="1418" w:header="0" w:footer="1561" w:gutter="0"/>
          <w:cols w:space="720"/>
        </w:sectPr>
      </w:pPr>
    </w:p>
    <w:p w14:paraId="51076A0D" w14:textId="77777777" w:rsidR="00F81F23" w:rsidRDefault="00F81F23" w:rsidP="00F81F23">
      <w:pPr>
        <w:spacing w:line="360" w:lineRule="auto"/>
        <w:ind w:firstLine="709"/>
        <w:jc w:val="center"/>
        <w:rPr>
          <w:rFonts w:ascii="Times New Roman" w:hAnsi="Times New Roman" w:cs="Times New Roman"/>
          <w:sz w:val="28"/>
          <w:szCs w:val="28"/>
          <w:lang w:val="uk-UA"/>
        </w:rPr>
      </w:pPr>
    </w:p>
    <w:p w14:paraId="247C47D2" w14:textId="77777777" w:rsidR="00E6583E" w:rsidRPr="00E6583E" w:rsidRDefault="00E6583E" w:rsidP="00E6583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4EDC07A0" w14:textId="2EA495C4" w:rsidR="00F81F23" w:rsidRPr="009E05FB" w:rsidRDefault="00F81F23" w:rsidP="00F81F23">
      <w:pPr>
        <w:pStyle w:val="ad"/>
        <w:shd w:val="clear" w:color="auto" w:fill="FFFFFF"/>
        <w:ind w:firstLine="360"/>
        <w:jc w:val="both"/>
        <w:rPr>
          <w:rFonts w:ascii="Arial" w:hAnsi="Arial" w:cs="Arial"/>
          <w:color w:val="333333"/>
          <w:sz w:val="20"/>
          <w:szCs w:val="20"/>
          <w:lang w:val="uk-UA"/>
        </w:rPr>
      </w:pPr>
      <w:r w:rsidRPr="009E05FB">
        <w:rPr>
          <w:sz w:val="28"/>
          <w:szCs w:val="28"/>
          <w:lang w:val="uk-UA"/>
        </w:rPr>
        <w:t>1.</w:t>
      </w:r>
      <w:r w:rsidR="00893D6C">
        <w:rPr>
          <w:sz w:val="28"/>
          <w:szCs w:val="28"/>
          <w:lang w:val="uk-UA"/>
        </w:rPr>
        <w:t xml:space="preserve">Паспорт міста Лисичанськ </w:t>
      </w:r>
      <w:r w:rsidR="00893D6C" w:rsidRPr="00893D6C">
        <w:rPr>
          <w:sz w:val="28"/>
          <w:szCs w:val="28"/>
        </w:rPr>
        <w:t>[</w:t>
      </w:r>
      <w:r w:rsidR="00893D6C">
        <w:rPr>
          <w:sz w:val="28"/>
          <w:szCs w:val="28"/>
          <w:lang w:val="uk-UA"/>
        </w:rPr>
        <w:t>Електроний ресурс</w:t>
      </w:r>
      <w:r w:rsidR="00893D6C" w:rsidRPr="00893D6C">
        <w:rPr>
          <w:sz w:val="28"/>
          <w:szCs w:val="28"/>
        </w:rPr>
        <w:t>]</w:t>
      </w:r>
      <w:r w:rsidR="00893D6C">
        <w:rPr>
          <w:sz w:val="28"/>
          <w:szCs w:val="28"/>
          <w:lang w:val="uk-UA"/>
        </w:rPr>
        <w:t xml:space="preserve"> -</w:t>
      </w:r>
      <w:r w:rsidRPr="009E05FB">
        <w:rPr>
          <w:color w:val="333333"/>
          <w:sz w:val="28"/>
          <w:szCs w:val="28"/>
          <w:lang w:val="uk-UA"/>
        </w:rPr>
        <w:t xml:space="preserve"> </w:t>
      </w:r>
      <w:hyperlink r:id="rId128" w:history="1">
        <w:r w:rsidRPr="009E05FB">
          <w:rPr>
            <w:rStyle w:val="a5"/>
            <w:sz w:val="28"/>
            <w:szCs w:val="28"/>
          </w:rPr>
          <w:t>https</w:t>
        </w:r>
        <w:r w:rsidRPr="009E05FB">
          <w:rPr>
            <w:rStyle w:val="a5"/>
            <w:sz w:val="28"/>
            <w:szCs w:val="28"/>
            <w:lang w:val="uk-UA"/>
          </w:rPr>
          <w:t>://</w:t>
        </w:r>
        <w:r w:rsidRPr="009E05FB">
          <w:rPr>
            <w:rStyle w:val="a5"/>
            <w:sz w:val="28"/>
            <w:szCs w:val="28"/>
          </w:rPr>
          <w:t>lis</w:t>
        </w:r>
        <w:r w:rsidRPr="009E05FB">
          <w:rPr>
            <w:rStyle w:val="a5"/>
            <w:sz w:val="28"/>
            <w:szCs w:val="28"/>
            <w:lang w:val="uk-UA"/>
          </w:rPr>
          <w:t>.</w:t>
        </w:r>
        <w:r w:rsidRPr="009E05FB">
          <w:rPr>
            <w:rStyle w:val="a5"/>
            <w:sz w:val="28"/>
            <w:szCs w:val="28"/>
          </w:rPr>
          <w:t>gov</w:t>
        </w:r>
        <w:r w:rsidRPr="009E05FB">
          <w:rPr>
            <w:rStyle w:val="a5"/>
            <w:sz w:val="28"/>
            <w:szCs w:val="28"/>
            <w:lang w:val="uk-UA"/>
          </w:rPr>
          <w:t>.</w:t>
        </w:r>
        <w:r w:rsidRPr="009E05FB">
          <w:rPr>
            <w:rStyle w:val="a5"/>
            <w:sz w:val="28"/>
            <w:szCs w:val="28"/>
          </w:rPr>
          <w:t>ua</w:t>
        </w:r>
        <w:r w:rsidRPr="009E05FB">
          <w:rPr>
            <w:rStyle w:val="a5"/>
            <w:sz w:val="28"/>
            <w:szCs w:val="28"/>
            <w:lang w:val="uk-UA"/>
          </w:rPr>
          <w:t>/</w:t>
        </w:r>
        <w:r w:rsidRPr="009E05FB">
          <w:rPr>
            <w:rStyle w:val="a5"/>
            <w:sz w:val="28"/>
            <w:szCs w:val="28"/>
          </w:rPr>
          <w:t>lisichansk</w:t>
        </w:r>
        <w:r w:rsidRPr="009E05FB">
          <w:rPr>
            <w:rStyle w:val="a5"/>
            <w:sz w:val="28"/>
            <w:szCs w:val="28"/>
            <w:lang w:val="uk-UA"/>
          </w:rPr>
          <w:t>-</w:t>
        </w:r>
        <w:r w:rsidRPr="009E05FB">
          <w:rPr>
            <w:rStyle w:val="a5"/>
            <w:sz w:val="28"/>
            <w:szCs w:val="28"/>
          </w:rPr>
          <w:t>today</w:t>
        </w:r>
        <w:r w:rsidRPr="009E05FB">
          <w:rPr>
            <w:rStyle w:val="a5"/>
            <w:sz w:val="28"/>
            <w:szCs w:val="28"/>
            <w:lang w:val="uk-UA"/>
          </w:rPr>
          <w:t>/</w:t>
        </w:r>
        <w:r w:rsidRPr="009E05FB">
          <w:rPr>
            <w:rStyle w:val="a5"/>
            <w:sz w:val="28"/>
            <w:szCs w:val="28"/>
          </w:rPr>
          <w:t>ekonomicheskij</w:t>
        </w:r>
        <w:r w:rsidRPr="009E05FB">
          <w:rPr>
            <w:rStyle w:val="a5"/>
            <w:sz w:val="28"/>
            <w:szCs w:val="28"/>
            <w:lang w:val="uk-UA"/>
          </w:rPr>
          <w:t>-</w:t>
        </w:r>
        <w:r w:rsidRPr="009E05FB">
          <w:rPr>
            <w:rStyle w:val="a5"/>
            <w:sz w:val="28"/>
            <w:szCs w:val="28"/>
          </w:rPr>
          <w:t>potentsial</w:t>
        </w:r>
        <w:r w:rsidRPr="009E05FB">
          <w:rPr>
            <w:rStyle w:val="a5"/>
            <w:sz w:val="28"/>
            <w:szCs w:val="28"/>
            <w:lang w:val="uk-UA"/>
          </w:rPr>
          <w:t>-2015.</w:t>
        </w:r>
        <w:r w:rsidRPr="009E05FB">
          <w:rPr>
            <w:rStyle w:val="a5"/>
            <w:sz w:val="28"/>
            <w:szCs w:val="28"/>
          </w:rPr>
          <w:t>html</w:t>
        </w:r>
      </w:hyperlink>
      <w:r w:rsidRPr="009E05FB">
        <w:rPr>
          <w:sz w:val="28"/>
          <w:szCs w:val="28"/>
          <w:lang w:val="uk-UA"/>
        </w:rPr>
        <w:t>;</w:t>
      </w:r>
    </w:p>
    <w:p w14:paraId="6A1D51C6" w14:textId="77777777" w:rsidR="00F81F23" w:rsidRPr="00FF01D0" w:rsidRDefault="00F81F23" w:rsidP="00F81F23">
      <w:pPr>
        <w:spacing w:line="360" w:lineRule="auto"/>
        <w:ind w:firstLine="709"/>
        <w:jc w:val="both"/>
        <w:rPr>
          <w:rFonts w:ascii="Times New Roman" w:hAnsi="Times New Roman" w:cs="Times New Roman"/>
          <w:sz w:val="28"/>
          <w:szCs w:val="28"/>
        </w:rPr>
      </w:pPr>
      <w:r w:rsidRPr="00FF01D0">
        <w:rPr>
          <w:rFonts w:ascii="Times New Roman" w:hAnsi="Times New Roman" w:cs="Times New Roman"/>
          <w:sz w:val="28"/>
          <w:szCs w:val="28"/>
        </w:rPr>
        <w:t>2. Методика визначення викидів забруднюючих речовин в атмосферу від енергетичних установок. ГКД 34.02.305</w:t>
      </w:r>
      <w:r>
        <w:rPr>
          <w:rFonts w:ascii="Times New Roman" w:hAnsi="Times New Roman" w:cs="Times New Roman"/>
          <w:sz w:val="28"/>
          <w:szCs w:val="28"/>
        </w:rPr>
        <w:t>-2002. − К.: КВІЦ, 2002. − 44 с.;</w:t>
      </w:r>
    </w:p>
    <w:p w14:paraId="01D7122B" w14:textId="77777777" w:rsidR="00F81F23" w:rsidRPr="00FF01D0" w:rsidRDefault="00F81F23" w:rsidP="00F81F23">
      <w:pPr>
        <w:pStyle w:val="a6"/>
        <w:tabs>
          <w:tab w:val="left" w:pos="1134"/>
        </w:tabs>
        <w:spacing w:line="360" w:lineRule="auto"/>
        <w:ind w:left="0" w:firstLine="709"/>
        <w:jc w:val="both"/>
        <w:rPr>
          <w:rFonts w:ascii="Times New Roman" w:hAnsi="Times New Roman" w:cs="Times New Roman"/>
          <w:sz w:val="28"/>
          <w:szCs w:val="28"/>
        </w:rPr>
      </w:pPr>
      <w:r w:rsidRPr="00FF01D0">
        <w:rPr>
          <w:rFonts w:ascii="Times New Roman" w:hAnsi="Times New Roman" w:cs="Times New Roman"/>
          <w:sz w:val="28"/>
          <w:szCs w:val="28"/>
        </w:rPr>
        <w:t>3. ОНД-86. «Методика розрахунку концентрації шкідливих речовин, що містяться у викидах підприємств у атмосферне повітря»  Л., Гідрометеовидав, 1987 р.;</w:t>
      </w:r>
    </w:p>
    <w:p w14:paraId="32E0AB0D" w14:textId="77777777" w:rsidR="00F81F23" w:rsidRPr="002A5649" w:rsidRDefault="00F81F23" w:rsidP="00F81F23">
      <w:pPr>
        <w:pStyle w:val="a6"/>
        <w:tabs>
          <w:tab w:val="left" w:pos="1134"/>
        </w:tabs>
        <w:spacing w:line="360" w:lineRule="auto"/>
        <w:ind w:left="0" w:firstLine="709"/>
        <w:jc w:val="both"/>
        <w:rPr>
          <w:rFonts w:ascii="Times New Roman" w:hAnsi="Times New Roman" w:cs="Times New Roman"/>
          <w:sz w:val="28"/>
          <w:szCs w:val="28"/>
        </w:rPr>
      </w:pPr>
      <w:r w:rsidRPr="00FF01D0">
        <w:rPr>
          <w:rFonts w:ascii="Times New Roman" w:hAnsi="Times New Roman" w:cs="Times New Roman"/>
          <w:sz w:val="28"/>
          <w:szCs w:val="28"/>
        </w:rPr>
        <w:t>4. Посібник з інвентаризації викидів ЕМЕП/ЕАОС</w:t>
      </w:r>
      <w:r w:rsidRPr="002A5649">
        <w:rPr>
          <w:rFonts w:ascii="Times New Roman" w:hAnsi="Times New Roman" w:cs="Times New Roman"/>
          <w:sz w:val="28"/>
          <w:szCs w:val="28"/>
        </w:rPr>
        <w:t>,</w:t>
      </w:r>
      <w:r w:rsidRPr="00FF01D0">
        <w:rPr>
          <w:rFonts w:ascii="Times New Roman" w:hAnsi="Times New Roman" w:cs="Times New Roman"/>
          <w:sz w:val="28"/>
          <w:szCs w:val="28"/>
        </w:rPr>
        <w:t xml:space="preserve"> 2009</w:t>
      </w:r>
      <w:r w:rsidRPr="002A5649">
        <w:rPr>
          <w:rFonts w:ascii="Times New Roman" w:hAnsi="Times New Roman" w:cs="Times New Roman"/>
          <w:sz w:val="28"/>
          <w:szCs w:val="28"/>
        </w:rPr>
        <w:t xml:space="preserve"> р</w:t>
      </w:r>
      <w:r w:rsidRPr="00FF01D0">
        <w:rPr>
          <w:rFonts w:ascii="Times New Roman" w:hAnsi="Times New Roman" w:cs="Times New Roman"/>
          <w:sz w:val="28"/>
          <w:szCs w:val="28"/>
        </w:rPr>
        <w:t>.</w:t>
      </w:r>
      <w:r>
        <w:rPr>
          <w:rFonts w:ascii="Times New Roman" w:hAnsi="Times New Roman" w:cs="Times New Roman"/>
          <w:sz w:val="28"/>
          <w:szCs w:val="28"/>
        </w:rPr>
        <w:t>;</w:t>
      </w:r>
    </w:p>
    <w:p w14:paraId="700EEABD" w14:textId="77777777" w:rsidR="00F81F23" w:rsidRDefault="00F81F23" w:rsidP="00F81F23">
      <w:r>
        <w:rPr>
          <w:rFonts w:ascii="Times New Roman" w:hAnsi="Times New Roman" w:cs="Times New Roman"/>
          <w:sz w:val="28"/>
          <w:szCs w:val="28"/>
        </w:rPr>
        <w:t xml:space="preserve">          </w:t>
      </w:r>
      <w:r w:rsidRPr="00FF01D0">
        <w:rPr>
          <w:rFonts w:ascii="Times New Roman" w:hAnsi="Times New Roman" w:cs="Times New Roman"/>
          <w:sz w:val="28"/>
          <w:szCs w:val="28"/>
        </w:rPr>
        <w:t xml:space="preserve">5. </w:t>
      </w:r>
      <w:r w:rsidRPr="009E05FB">
        <w:rPr>
          <w:rFonts w:ascii="Times New Roman" w:hAnsi="Times New Roman" w:cs="Times New Roman"/>
          <w:sz w:val="28"/>
          <w:szCs w:val="28"/>
        </w:rPr>
        <w:t>http://www.eco-lugansk.gov.ua/2013-12-12-00-50-06-3/2013-12-12-00-50-06/2013-12-12-00-50-06-3/stan-atmosfernogo-powitrya</w:t>
      </w:r>
    </w:p>
    <w:p w14:paraId="07503D6A" w14:textId="77777777" w:rsidR="007305D7" w:rsidRDefault="00F81F23" w:rsidP="00710951">
      <w:pPr>
        <w:tabs>
          <w:tab w:val="left" w:pos="142"/>
          <w:tab w:val="left" w:pos="284"/>
        </w:tabs>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rPr>
        <w:t xml:space="preserve">           </w:t>
      </w:r>
      <w:r w:rsidRPr="00FF01D0">
        <w:rPr>
          <w:rFonts w:ascii="Times New Roman" w:eastAsia="Calibri" w:hAnsi="Times New Roman" w:cs="Times New Roman"/>
          <w:sz w:val="28"/>
          <w:szCs w:val="28"/>
        </w:rPr>
        <w:t xml:space="preserve">6. Давиденко В., Подлипенская Л., Колесникова О. Математическое моделирование фитомелиоративных систем промышленного города. В сборнике докладов Международной научно-технической конференции </w:t>
      </w:r>
      <w:r w:rsidRPr="002A5649">
        <w:rPr>
          <w:rFonts w:ascii="Times New Roman" w:eastAsia="Calibri" w:hAnsi="Times New Roman" w:cs="Times New Roman"/>
          <w:sz w:val="28"/>
          <w:szCs w:val="28"/>
        </w:rPr>
        <w:t>“</w:t>
      </w:r>
      <w:r w:rsidRPr="00FF01D0">
        <w:rPr>
          <w:rFonts w:ascii="Times New Roman" w:eastAsia="Calibri" w:hAnsi="Times New Roman" w:cs="Times New Roman"/>
          <w:sz w:val="28"/>
          <w:szCs w:val="28"/>
        </w:rPr>
        <w:t>Проблемы экологии в минерально-сырьевой отрасли</w:t>
      </w:r>
      <w:r w:rsidRPr="002A5649">
        <w:rPr>
          <w:rFonts w:ascii="Times New Roman" w:eastAsia="Calibri" w:hAnsi="Times New Roman" w:cs="Times New Roman"/>
          <w:sz w:val="28"/>
          <w:szCs w:val="28"/>
        </w:rPr>
        <w:t>”</w:t>
      </w:r>
      <w:r w:rsidRPr="00FF01D0">
        <w:rPr>
          <w:rFonts w:ascii="Times New Roman" w:eastAsia="Calibri" w:hAnsi="Times New Roman" w:cs="Times New Roman"/>
          <w:sz w:val="28"/>
          <w:szCs w:val="28"/>
        </w:rPr>
        <w:t>, 28 – 1 сентября 20</w:t>
      </w:r>
      <w:r w:rsidR="00710951">
        <w:rPr>
          <w:rFonts w:ascii="Times New Roman" w:eastAsia="Calibri" w:hAnsi="Times New Roman" w:cs="Times New Roman"/>
          <w:sz w:val="28"/>
          <w:szCs w:val="28"/>
        </w:rPr>
        <w:t>11, Варна, Болгария, С. 516-523</w:t>
      </w:r>
    </w:p>
    <w:p w14:paraId="2C50BC96" w14:textId="77777777" w:rsidR="007305D7" w:rsidRPr="007305D7" w:rsidRDefault="007305D7" w:rsidP="007305D7">
      <w:pPr>
        <w:pStyle w:val="Default"/>
        <w:rPr>
          <w:rFonts w:eastAsia="Times New Roman"/>
          <w:lang w:val="uk-UA" w:eastAsia="ru-RU"/>
        </w:rPr>
      </w:pPr>
      <w:r>
        <w:rPr>
          <w:sz w:val="28"/>
          <w:szCs w:val="28"/>
          <w:lang w:val="uk-UA"/>
        </w:rPr>
        <w:t xml:space="preserve">           7.</w:t>
      </w:r>
      <w:r>
        <w:rPr>
          <w:sz w:val="28"/>
          <w:szCs w:val="28"/>
          <w:lang w:val="uk-UA"/>
        </w:rPr>
        <w:tab/>
      </w:r>
      <w:r w:rsidRPr="007305D7">
        <w:rPr>
          <w:sz w:val="28"/>
          <w:szCs w:val="28"/>
          <w:lang w:val="en-US"/>
        </w:rPr>
        <w:t xml:space="preserve">URL: http://newchemistry.ru/letter.php?n_id=3529 </w:t>
      </w:r>
    </w:p>
    <w:p w14:paraId="305F9F5C" w14:textId="77777777" w:rsidR="007305D7" w:rsidRPr="007305D7" w:rsidRDefault="007305D7" w:rsidP="007305D7">
      <w:pPr>
        <w:pStyle w:val="Default"/>
        <w:rPr>
          <w:rFonts w:eastAsia="Times New Roman"/>
          <w:lang w:val="uk-UA" w:eastAsia="ru-RU"/>
        </w:rPr>
      </w:pPr>
      <w:r>
        <w:rPr>
          <w:sz w:val="28"/>
          <w:szCs w:val="28"/>
          <w:lang w:val="uk-UA"/>
        </w:rPr>
        <w:t xml:space="preserve">           8.       </w:t>
      </w:r>
      <w:r w:rsidRPr="007305D7">
        <w:rPr>
          <w:sz w:val="28"/>
          <w:szCs w:val="28"/>
        </w:rPr>
        <w:t>URL</w:t>
      </w:r>
      <w:r w:rsidRPr="007305D7">
        <w:rPr>
          <w:sz w:val="28"/>
          <w:szCs w:val="28"/>
          <w:lang w:val="uk-UA"/>
        </w:rPr>
        <w:t>:</w:t>
      </w:r>
      <w:r w:rsidRPr="007305D7">
        <w:rPr>
          <w:sz w:val="28"/>
          <w:szCs w:val="28"/>
        </w:rPr>
        <w:t>http</w:t>
      </w:r>
      <w:r w:rsidRPr="007305D7">
        <w:rPr>
          <w:sz w:val="28"/>
          <w:szCs w:val="28"/>
          <w:lang w:val="uk-UA"/>
        </w:rPr>
        <w:t>://</w:t>
      </w:r>
      <w:r w:rsidRPr="007305D7">
        <w:rPr>
          <w:sz w:val="28"/>
          <w:szCs w:val="28"/>
        </w:rPr>
        <w:t>zakon</w:t>
      </w:r>
      <w:r w:rsidRPr="007305D7">
        <w:rPr>
          <w:sz w:val="28"/>
          <w:szCs w:val="28"/>
          <w:lang w:val="uk-UA"/>
        </w:rPr>
        <w:t>0.</w:t>
      </w:r>
      <w:r w:rsidRPr="007305D7">
        <w:rPr>
          <w:sz w:val="28"/>
          <w:szCs w:val="28"/>
        </w:rPr>
        <w:t>rada</w:t>
      </w:r>
      <w:r w:rsidRPr="007305D7">
        <w:rPr>
          <w:sz w:val="28"/>
          <w:szCs w:val="28"/>
          <w:lang w:val="uk-UA"/>
        </w:rPr>
        <w:t>.</w:t>
      </w:r>
      <w:r w:rsidRPr="007305D7">
        <w:rPr>
          <w:sz w:val="28"/>
          <w:szCs w:val="28"/>
        </w:rPr>
        <w:t>gov</w:t>
      </w:r>
      <w:r w:rsidRPr="007305D7">
        <w:rPr>
          <w:sz w:val="28"/>
          <w:szCs w:val="28"/>
          <w:lang w:val="uk-UA"/>
        </w:rPr>
        <w:t>.</w:t>
      </w:r>
      <w:r w:rsidRPr="007305D7">
        <w:rPr>
          <w:sz w:val="28"/>
          <w:szCs w:val="28"/>
        </w:rPr>
        <w:t>ua</w:t>
      </w:r>
      <w:r w:rsidRPr="007305D7">
        <w:rPr>
          <w:sz w:val="28"/>
          <w:szCs w:val="28"/>
          <w:lang w:val="uk-UA"/>
        </w:rPr>
        <w:t>/</w:t>
      </w:r>
      <w:r w:rsidRPr="007305D7">
        <w:rPr>
          <w:sz w:val="28"/>
          <w:szCs w:val="28"/>
        </w:rPr>
        <w:t>laws</w:t>
      </w:r>
      <w:r w:rsidRPr="007305D7">
        <w:rPr>
          <w:sz w:val="28"/>
          <w:szCs w:val="28"/>
          <w:lang w:val="uk-UA"/>
        </w:rPr>
        <w:t>/</w:t>
      </w:r>
      <w:r w:rsidRPr="007305D7">
        <w:rPr>
          <w:sz w:val="28"/>
          <w:szCs w:val="28"/>
        </w:rPr>
        <w:t>show</w:t>
      </w:r>
      <w:r w:rsidRPr="007305D7">
        <w:rPr>
          <w:sz w:val="28"/>
          <w:szCs w:val="28"/>
          <w:lang w:val="uk-UA"/>
        </w:rPr>
        <w:t xml:space="preserve">/2755-17 </w:t>
      </w:r>
    </w:p>
    <w:p w14:paraId="5F71503B"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Pr="007305D7">
        <w:rPr>
          <w:lang w:val="uk-UA"/>
        </w:rPr>
        <w:t xml:space="preserve"> </w:t>
      </w:r>
      <w:r w:rsidRPr="007305D7">
        <w:rPr>
          <w:rFonts w:ascii="Times New Roman" w:hAnsi="Times New Roman" w:cs="Times New Roman"/>
          <w:sz w:val="28"/>
          <w:szCs w:val="28"/>
          <w:lang w:val="uk-UA"/>
        </w:rPr>
        <w:t>Каськів В. В. Технічне завдання від Каськіва на концепцію утилізації відходів в шести містах України, 21 листопада 2011. Електронний ресурс: URL: http://nashigroshi.org/2011/11/21/tehnichne-zavdannya-vid-kaskiva-na-kontseptsiyu- utylizatsiyu-vidhodiv-shesty-mistah-ukrajiny/</w:t>
      </w:r>
    </w:p>
    <w:p w14:paraId="191FD009"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w:t>
      </w:r>
      <w:r w:rsidRPr="007305D7">
        <w:rPr>
          <w:rFonts w:ascii="Times New Roman" w:hAnsi="Times New Roman" w:cs="Times New Roman"/>
          <w:sz w:val="28"/>
          <w:szCs w:val="28"/>
          <w:lang w:val="uk-UA"/>
        </w:rPr>
        <w:t xml:space="preserve">Проданчук М.Г. Класифікація медичних відходів з урахуванням факторів небезпеки в проекті ДСанПіН «Правила поводження з </w:t>
      </w:r>
      <w:r>
        <w:rPr>
          <w:rFonts w:ascii="Times New Roman" w:hAnsi="Times New Roman" w:cs="Times New Roman"/>
          <w:sz w:val="28"/>
          <w:szCs w:val="28"/>
          <w:lang w:val="uk-UA"/>
        </w:rPr>
        <w:t xml:space="preserve">медичними відходами» // Сучасні </w:t>
      </w:r>
      <w:r w:rsidRPr="007305D7">
        <w:rPr>
          <w:rFonts w:ascii="Times New Roman" w:hAnsi="Times New Roman" w:cs="Times New Roman"/>
          <w:sz w:val="28"/>
          <w:szCs w:val="28"/>
          <w:lang w:val="uk-UA"/>
        </w:rPr>
        <w:t>проблеми токсикології. 2012. № 1. С. 57-68.</w:t>
      </w:r>
    </w:p>
    <w:p w14:paraId="747CB29F"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Pr="007305D7">
        <w:rPr>
          <w:rFonts w:ascii="Times New Roman" w:hAnsi="Times New Roman" w:cs="Times New Roman"/>
          <w:sz w:val="28"/>
          <w:szCs w:val="28"/>
          <w:lang w:val="uk-UA"/>
        </w:rPr>
        <w:t>Проць Н. Медичні відходи // Екологія. Право. Людина. 2013. № 19. С. 103-116.</w:t>
      </w:r>
    </w:p>
    <w:p w14:paraId="6EDD774B"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Pr="007305D7">
        <w:rPr>
          <w:rFonts w:ascii="Times New Roman" w:hAnsi="Times New Roman" w:cs="Times New Roman"/>
          <w:sz w:val="28"/>
          <w:szCs w:val="28"/>
          <w:lang w:val="uk-UA"/>
        </w:rPr>
        <w:t>Н.Клімчук. Медичні відходи та поводження з ними. 2016. Електронний ресурс: URL: http://www.consumer-cv.gov.ua/medychni-vidhody-ta-povodzhennya- z-nymy/</w:t>
      </w:r>
    </w:p>
    <w:p w14:paraId="41366A10"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13. </w:t>
      </w:r>
      <w:r w:rsidRPr="007305D7">
        <w:rPr>
          <w:rFonts w:ascii="Times New Roman" w:hAnsi="Times New Roman" w:cs="Times New Roman"/>
          <w:sz w:val="28"/>
          <w:szCs w:val="28"/>
          <w:lang w:val="uk-UA"/>
        </w:rPr>
        <w:t>Державні санітарно-протиепідемічні правила і норми щодо поводження з медичними відходами: затверджено наказом Міністерства Охорони Здоров‘я України від 08.06.2015 № 325 // Міністерство Охорони Здоров‘я</w:t>
      </w:r>
      <w:r>
        <w:rPr>
          <w:rFonts w:ascii="Times New Roman" w:hAnsi="Times New Roman" w:cs="Times New Roman"/>
          <w:sz w:val="28"/>
          <w:szCs w:val="28"/>
          <w:lang w:val="uk-UA"/>
        </w:rPr>
        <w:t xml:space="preserve"> </w:t>
      </w:r>
      <w:r w:rsidRPr="007305D7">
        <w:rPr>
          <w:rFonts w:ascii="Times New Roman" w:hAnsi="Times New Roman" w:cs="Times New Roman"/>
          <w:sz w:val="28"/>
          <w:szCs w:val="28"/>
          <w:lang w:val="uk-UA"/>
        </w:rPr>
        <w:t>України. Електронний ресурс: URL:http://zakon0.rada.gov.ua/laws/show/z0959-15</w:t>
      </w:r>
    </w:p>
    <w:p w14:paraId="5F8FBE5A"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Pr="007305D7">
        <w:rPr>
          <w:rFonts w:ascii="Times New Roman" w:hAnsi="Times New Roman" w:cs="Times New Roman"/>
          <w:sz w:val="28"/>
          <w:szCs w:val="28"/>
          <w:lang w:val="uk-UA"/>
        </w:rPr>
        <w:t>І.В. Гуріна. Аналіз сучасних підходів до класифікації медичних відходів в Україні // Ліки України. 2014. №4. С. 51-54.</w:t>
      </w:r>
    </w:p>
    <w:p w14:paraId="28867B08"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w:t>
      </w:r>
      <w:r w:rsidRPr="007305D7">
        <w:rPr>
          <w:rFonts w:ascii="Times New Roman" w:hAnsi="Times New Roman" w:cs="Times New Roman"/>
          <w:sz w:val="28"/>
          <w:szCs w:val="28"/>
          <w:lang w:val="uk-UA"/>
        </w:rPr>
        <w:t>Калустова С. Поводження з відходами в медичному закладі: теорія та практика// Медична практика: організаційні та правові аспекти. 2013. № 3. С. 76-80.</w:t>
      </w:r>
    </w:p>
    <w:p w14:paraId="4A2AB0CE"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w:t>
      </w:r>
      <w:r w:rsidRPr="007305D7">
        <w:rPr>
          <w:rFonts w:ascii="Times New Roman" w:hAnsi="Times New Roman" w:cs="Times New Roman"/>
          <w:sz w:val="28"/>
          <w:szCs w:val="28"/>
          <w:lang w:val="uk-UA"/>
        </w:rPr>
        <w:t>Т.А. Сафранов, Т.П. Шаніна, Т.І. Панченко. Проблема класифікації медичних відходів і поводження з ними в Україні // Вісник . 2015. № 19. С. 6-10.</w:t>
      </w:r>
    </w:p>
    <w:p w14:paraId="62CDB2F0" w14:textId="77777777" w:rsidR="007305D7"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w:t>
      </w:r>
      <w:r w:rsidRPr="007305D7">
        <w:rPr>
          <w:rFonts w:ascii="Times New Roman" w:hAnsi="Times New Roman" w:cs="Times New Roman"/>
          <w:sz w:val="28"/>
          <w:szCs w:val="28"/>
          <w:lang w:val="uk-UA"/>
        </w:rPr>
        <w:t>Законодавство України [Електронний ресурс] // Верховна рада України [сайт] – режим доступу http://zakon4.rada.gov.ua.</w:t>
      </w:r>
    </w:p>
    <w:p w14:paraId="085694CE" w14:textId="77777777" w:rsidR="00440986" w:rsidRDefault="007305D7"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 </w:t>
      </w:r>
      <w:r w:rsidR="00440986" w:rsidRPr="00440986">
        <w:rPr>
          <w:rFonts w:ascii="Times New Roman" w:hAnsi="Times New Roman" w:cs="Times New Roman"/>
          <w:sz w:val="28"/>
          <w:szCs w:val="28"/>
          <w:lang w:val="uk-UA"/>
        </w:rPr>
        <w:t>Проблема утилізації небезпечних медичних відходів / Попович О.Р. та ін..; за ред. канд. хім. наук Ю.Й Ятчишин. Львів: Національний університет, 2016. С. 18-21.</w:t>
      </w:r>
    </w:p>
    <w:p w14:paraId="7C9760B9" w14:textId="77777777" w:rsidR="00440986" w:rsidRDefault="00440986"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w:t>
      </w:r>
      <w:r w:rsidRPr="00440986">
        <w:rPr>
          <w:rFonts w:ascii="Times New Roman" w:hAnsi="Times New Roman" w:cs="Times New Roman"/>
          <w:sz w:val="28"/>
          <w:szCs w:val="28"/>
          <w:lang w:val="uk-UA"/>
        </w:rPr>
        <w:t>URL:http://ecolog-ua.com/content/dotrimannya-vimog-san%D1%96tarnogo-zakonodavstva-u-sfer%D1%96-povodzhennya-z-v%D1%96dkhodami;</w:t>
      </w:r>
    </w:p>
    <w:p w14:paraId="56669AC2" w14:textId="77777777" w:rsidR="00440986" w:rsidRDefault="00440986"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 </w:t>
      </w:r>
      <w:r w:rsidRPr="00440986">
        <w:rPr>
          <w:rFonts w:ascii="Times New Roman" w:hAnsi="Times New Roman" w:cs="Times New Roman"/>
          <w:sz w:val="28"/>
          <w:szCs w:val="28"/>
          <w:lang w:val="uk-UA"/>
        </w:rPr>
        <w:t>Збірник показників емісії (питомих викидів) забруднюючих речовин в атмосферне повітря різними виробництвами, Том ІІ – Донецьк: УкрНЦТЕ, 2004. – 220 с.</w:t>
      </w:r>
    </w:p>
    <w:p w14:paraId="394BE090" w14:textId="77777777" w:rsidR="00440986" w:rsidRDefault="00440986"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Pr="00440986">
        <w:t xml:space="preserve"> </w:t>
      </w:r>
      <w:r w:rsidRPr="00440986">
        <w:rPr>
          <w:rFonts w:ascii="Times New Roman" w:hAnsi="Times New Roman" w:cs="Times New Roman"/>
          <w:sz w:val="28"/>
          <w:szCs w:val="28"/>
          <w:lang w:val="uk-UA"/>
        </w:rPr>
        <w:t>7.</w:t>
      </w:r>
      <w:r w:rsidRPr="00440986">
        <w:rPr>
          <w:rFonts w:ascii="Times New Roman" w:hAnsi="Times New Roman" w:cs="Times New Roman"/>
          <w:sz w:val="28"/>
          <w:szCs w:val="28"/>
          <w:lang w:val="uk-UA"/>
        </w:rPr>
        <w:tab/>
        <w:t>Закон України «Про відходи» № 187/98-ВР, 1998 (зі змінами) [Електронний ресурс] – Режим доступу до ресурсу: https://zakon.rada.gov.ua/laws/show/187/98-%D0%B2%D1%80#Text.</w:t>
      </w:r>
    </w:p>
    <w:p w14:paraId="2EF2D738" w14:textId="77777777" w:rsidR="00440986" w:rsidRDefault="00440986" w:rsidP="00710951">
      <w:pPr>
        <w:tabs>
          <w:tab w:val="left" w:pos="142"/>
          <w:tab w:val="left" w:pos="28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w:t>
      </w:r>
      <w:r w:rsidRPr="00440986">
        <w:rPr>
          <w:rFonts w:ascii="Times New Roman" w:hAnsi="Times New Roman" w:cs="Times New Roman"/>
          <w:sz w:val="28"/>
          <w:szCs w:val="28"/>
          <w:lang w:val="uk-UA"/>
        </w:rPr>
        <w:t>Державні санітарні правила охорони атмосферного повітря населених місць від забруднення хімічними та біологічними речовинами (із змінами) (ДСП-201-97) [Електронний ресурс] – Режим доступу до ресурсу: https://zakon.rada.gov.ua/rada/show/v0201282-97#Text.</w:t>
      </w:r>
    </w:p>
    <w:p w14:paraId="35375031" w14:textId="6E15FFA1" w:rsidR="00440986" w:rsidRPr="00440986" w:rsidRDefault="00440986" w:rsidP="00710951">
      <w:pPr>
        <w:tabs>
          <w:tab w:val="left" w:pos="142"/>
          <w:tab w:val="left" w:pos="284"/>
        </w:tabs>
        <w:spacing w:line="360" w:lineRule="auto"/>
        <w:jc w:val="both"/>
        <w:rPr>
          <w:rFonts w:ascii="Times New Roman" w:hAnsi="Times New Roman" w:cs="Times New Roman"/>
          <w:sz w:val="28"/>
          <w:szCs w:val="28"/>
          <w:lang w:val="uk-UA"/>
          <w:rPrChange w:id="15" w:author="6" w:date="2143-14-08T06:41:00Z">
            <w:rPr>
              <w:rFonts w:ascii="Times New Roman" w:hAnsi="Times New Roman" w:cs="Times New Roman"/>
              <w:sz w:val="28"/>
              <w:szCs w:val="28"/>
            </w:rPr>
          </w:rPrChange>
        </w:rPr>
        <w:sectPr w:rsidR="00440986" w:rsidRPr="00440986" w:rsidSect="003E4F1C">
          <w:headerReference w:type="default" r:id="rId129"/>
          <w:footerReference w:type="default" r:id="rId130"/>
          <w:headerReference w:type="first" r:id="rId131"/>
          <w:footerReference w:type="first" r:id="rId132"/>
          <w:pgSz w:w="11906" w:h="16838"/>
          <w:pgMar w:top="1134" w:right="567" w:bottom="1134" w:left="1134" w:header="709" w:footer="709" w:gutter="0"/>
          <w:cols w:space="708"/>
          <w:docGrid w:linePitch="360"/>
        </w:sectPr>
      </w:pPr>
      <w:r>
        <w:rPr>
          <w:rFonts w:ascii="Times New Roman" w:hAnsi="Times New Roman" w:cs="Times New Roman"/>
          <w:sz w:val="28"/>
          <w:szCs w:val="28"/>
          <w:lang w:val="uk-UA"/>
        </w:rPr>
        <w:t xml:space="preserve">      23.</w:t>
      </w:r>
      <w:r w:rsidR="00222BA9">
        <w:rPr>
          <w:rFonts w:ascii="Times New Roman" w:hAnsi="Times New Roman" w:cs="Times New Roman"/>
          <w:sz w:val="28"/>
          <w:szCs w:val="28"/>
          <w:lang w:val="uk-UA"/>
        </w:rPr>
        <w:t xml:space="preserve"> Паспорт Л</w:t>
      </w:r>
      <w:r w:rsidR="00C270E7">
        <w:rPr>
          <w:rFonts w:ascii="Times New Roman" w:hAnsi="Times New Roman" w:cs="Times New Roman"/>
          <w:sz w:val="28"/>
          <w:szCs w:val="28"/>
          <w:lang w:val="uk-UA"/>
        </w:rPr>
        <w:t xml:space="preserve">уганської області </w:t>
      </w:r>
      <w:r w:rsidR="00C270E7" w:rsidRPr="00C270E7">
        <w:rPr>
          <w:rFonts w:ascii="Times New Roman" w:hAnsi="Times New Roman" w:cs="Times New Roman"/>
          <w:sz w:val="28"/>
          <w:szCs w:val="28"/>
          <w:lang w:val="uk-UA"/>
        </w:rPr>
        <w:t xml:space="preserve">[Електронний ресурс]. – Режим доступу : </w:t>
      </w:r>
      <w:r w:rsidR="00C270E7">
        <w:rPr>
          <w:rFonts w:ascii="Times New Roman" w:hAnsi="Times New Roman" w:cs="Times New Roman"/>
          <w:sz w:val="28"/>
          <w:szCs w:val="28"/>
          <w:lang w:val="uk-UA"/>
        </w:rPr>
        <w:t xml:space="preserve"> області</w:t>
      </w:r>
      <w:r w:rsidR="00C270E7" w:rsidRPr="00C270E7">
        <w:rPr>
          <w:rFonts w:ascii="Times New Roman" w:hAnsi="Times New Roman" w:cs="Times New Roman"/>
          <w:sz w:val="28"/>
          <w:szCs w:val="28"/>
          <w:lang w:val="uk-UA"/>
        </w:rPr>
        <w:t>http://loga.gov.ua/sites/default/files/pasport_20201.pdf</w:t>
      </w:r>
    </w:p>
    <w:p w14:paraId="3F30A2E6" w14:textId="77777777" w:rsidR="00C270E7" w:rsidRPr="00710951" w:rsidRDefault="00C270E7" w:rsidP="001241D9">
      <w:pPr>
        <w:spacing w:line="360" w:lineRule="auto"/>
        <w:jc w:val="both"/>
        <w:rPr>
          <w:rFonts w:ascii="Times New Roman" w:hAnsi="Times New Roman" w:cs="Times New Roman"/>
          <w:sz w:val="28"/>
          <w:szCs w:val="28"/>
          <w:lang w:val="uk-UA"/>
        </w:rPr>
        <w:sectPr w:rsidR="00C270E7" w:rsidRPr="00710951" w:rsidSect="003E4F1C">
          <w:pgSz w:w="11906" w:h="16838"/>
          <w:pgMar w:top="1134" w:right="567" w:bottom="1134" w:left="1134" w:header="709" w:footer="709" w:gutter="0"/>
          <w:cols w:space="708"/>
          <w:docGrid w:linePitch="360"/>
        </w:sectPr>
      </w:pPr>
    </w:p>
    <w:p w14:paraId="47E61930" w14:textId="77777777" w:rsidR="001B1BC9" w:rsidRPr="00710951" w:rsidRDefault="001B1BC9" w:rsidP="00710951">
      <w:pPr>
        <w:spacing w:line="360" w:lineRule="auto"/>
        <w:rPr>
          <w:rFonts w:ascii="Times New Roman" w:hAnsi="Times New Roman" w:cs="Times New Roman"/>
          <w:sz w:val="28"/>
          <w:szCs w:val="28"/>
          <w:lang w:val="uk-UA"/>
        </w:rPr>
      </w:pPr>
    </w:p>
    <w:sectPr w:rsidR="001B1BC9" w:rsidRPr="00710951" w:rsidSect="005C7F8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699A" w14:textId="77777777" w:rsidR="00020B33" w:rsidRDefault="00020B33" w:rsidP="00B10907">
      <w:r>
        <w:separator/>
      </w:r>
    </w:p>
  </w:endnote>
  <w:endnote w:type="continuationSeparator" w:id="0">
    <w:p w14:paraId="03416813" w14:textId="77777777" w:rsidR="00020B33" w:rsidRDefault="00020B33"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Times New Roman"/>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OST Type BU">
    <w:altName w:val="Trebuchet MS"/>
    <w:charset w:val="CC"/>
    <w:family w:val="auto"/>
    <w:pitch w:val="variable"/>
    <w:sig w:usb0="800002AF" w:usb1="1000004A" w:usb2="00000000" w:usb3="00000000" w:csb0="8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7F2A" w14:textId="77777777" w:rsidR="00D66B4B" w:rsidRPr="00951315" w:rsidRDefault="00D66B4B" w:rsidP="003760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AA65" w14:textId="77777777" w:rsidR="00D66B4B" w:rsidRDefault="00D66B4B">
    <w:pPr>
      <w:pStyle w:val="ab"/>
    </w:pPr>
  </w:p>
  <w:p w14:paraId="5165A68D" w14:textId="77777777" w:rsidR="00D66B4B" w:rsidRDefault="00D66B4B">
    <w:pPr>
      <w:pStyle w:val="ab"/>
    </w:pPr>
  </w:p>
  <w:p w14:paraId="43B36276" w14:textId="77777777" w:rsidR="00D66B4B" w:rsidRDefault="00D66B4B">
    <w:pPr>
      <w:pStyle w:val="ab"/>
    </w:pPr>
  </w:p>
  <w:p w14:paraId="53D530A4" w14:textId="77777777" w:rsidR="00D66B4B" w:rsidRDefault="00D66B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5DEE3" w14:textId="77777777" w:rsidR="00020B33" w:rsidRDefault="00020B33" w:rsidP="00B10907">
      <w:r>
        <w:separator/>
      </w:r>
    </w:p>
  </w:footnote>
  <w:footnote w:type="continuationSeparator" w:id="0">
    <w:p w14:paraId="44E70502" w14:textId="77777777" w:rsidR="00020B33" w:rsidRDefault="00020B33" w:rsidP="00B1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CD79" w14:textId="77777777" w:rsidR="00D66B4B" w:rsidRDefault="00D66B4B">
    <w:pPr>
      <w:pStyle w:val="a9"/>
      <w:jc w:val="right"/>
    </w:pPr>
  </w:p>
  <w:p w14:paraId="16BF7626" w14:textId="77777777" w:rsidR="00D66B4B" w:rsidRDefault="00D66B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4F13" w14:textId="77777777" w:rsidR="00D66B4B" w:rsidRDefault="00D66B4B">
    <w:pPr>
      <w:pStyle w:val="a9"/>
      <w:jc w:val="right"/>
    </w:pPr>
  </w:p>
  <w:p w14:paraId="6AAB873B" w14:textId="77777777" w:rsidR="00D66B4B" w:rsidRDefault="00D66B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59EC" w14:textId="77777777" w:rsidR="00D66B4B" w:rsidRDefault="00D66B4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62A9" w14:textId="77777777" w:rsidR="00D66B4B" w:rsidRDefault="00D66B4B">
    <w:pPr>
      <w:pStyle w:val="a9"/>
    </w:pPr>
    <w:r>
      <w:rPr>
        <w:noProof/>
        <w:lang w:eastAsia="ru-RU"/>
      </w:rPr>
      <w:pict w14:anchorId="791596D9">
        <v:group id="Группа 778" o:spid="_x0000_s2049" style="position:absolute;margin-left:61.3pt;margin-top:18.2pt;width:521.55pt;height:921.25pt;z-index:251656192;mso-position-horizontal-relative:page;mso-position-vertical-relative:page" coordsize="20000,2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">
          <v:rect id="Rectangle 52" o:spid="_x0000_s209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53" o:spid="_x0000_s2097"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4" o:spid="_x0000_s2096"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5" o:spid="_x0000_s2095"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56" o:spid="_x0000_s2094"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7" o:spid="_x0000_s2093"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58" o:spid="_x0000_s2092"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9" o:spid="_x0000_s2091"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60" o:spid="_x0000_s2090"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61" o:spid="_x0000_s20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62" o:spid="_x0000_s2088"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14:paraId="4C48F21A" w14:textId="77777777" w:rsidR="00D66B4B" w:rsidRDefault="00D66B4B" w:rsidP="00376021">
                  <w:pPr>
                    <w:pStyle w:val="ae"/>
                    <w:jc w:val="center"/>
                    <w:rPr>
                      <w:sz w:val="18"/>
                    </w:rPr>
                  </w:pPr>
                  <w:proofErr w:type="spellStart"/>
                  <w:r>
                    <w:rPr>
                      <w:sz w:val="18"/>
                    </w:rPr>
                    <w:t>Зм</w:t>
                  </w:r>
                  <w:proofErr w:type="spellEnd"/>
                  <w:r>
                    <w:rPr>
                      <w:sz w:val="18"/>
                    </w:rPr>
                    <w:t>.</w:t>
                  </w:r>
                </w:p>
              </w:txbxContent>
            </v:textbox>
          </v:rect>
          <v:rect id="Rectangle 63" o:spid="_x0000_s2087"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14:paraId="38F5F886" w14:textId="77777777" w:rsidR="00D66B4B" w:rsidRDefault="00D66B4B" w:rsidP="00376021">
                  <w:pPr>
                    <w:pStyle w:val="ae"/>
                    <w:jc w:val="center"/>
                    <w:rPr>
                      <w:sz w:val="18"/>
                    </w:rPr>
                  </w:pPr>
                  <w:proofErr w:type="spellStart"/>
                  <w:r>
                    <w:rPr>
                      <w:sz w:val="18"/>
                    </w:rPr>
                    <w:t>Арк</w:t>
                  </w:r>
                  <w:proofErr w:type="spellEnd"/>
                  <w:r>
                    <w:rPr>
                      <w:sz w:val="18"/>
                    </w:rPr>
                    <w:t>.</w:t>
                  </w:r>
                </w:p>
              </w:txbxContent>
            </v:textbox>
          </v:rect>
          <v:rect id="Rectangle 64" o:spid="_x0000_s2086"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14:paraId="2F1696DB" w14:textId="77777777" w:rsidR="00D66B4B" w:rsidRDefault="00D66B4B" w:rsidP="00376021">
                  <w:pPr>
                    <w:pStyle w:val="ae"/>
                    <w:jc w:val="center"/>
                    <w:rPr>
                      <w:sz w:val="18"/>
                    </w:rPr>
                  </w:pPr>
                  <w:r>
                    <w:rPr>
                      <w:sz w:val="18"/>
                    </w:rPr>
                    <w:t xml:space="preserve">№ </w:t>
                  </w:r>
                  <w:proofErr w:type="spellStart"/>
                  <w:r>
                    <w:rPr>
                      <w:sz w:val="18"/>
                    </w:rPr>
                    <w:t>докум</w:t>
                  </w:r>
                  <w:proofErr w:type="spellEnd"/>
                  <w:r>
                    <w:rPr>
                      <w:sz w:val="18"/>
                    </w:rPr>
                    <w:t>.</w:t>
                  </w:r>
                </w:p>
              </w:txbxContent>
            </v:textbox>
          </v:rect>
          <v:rect id="Rectangle 65" o:spid="_x0000_s2085"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14:paraId="512D441F" w14:textId="77777777" w:rsidR="00D66B4B" w:rsidRPr="00E03C11" w:rsidRDefault="00D66B4B" w:rsidP="00376021">
                  <w:pPr>
                    <w:pStyle w:val="ae"/>
                    <w:jc w:val="center"/>
                    <w:rPr>
                      <w:sz w:val="18"/>
                      <w:lang w:val="ru-RU"/>
                    </w:rPr>
                  </w:pPr>
                  <w:proofErr w:type="spellStart"/>
                  <w:r>
                    <w:rPr>
                      <w:sz w:val="18"/>
                      <w:lang w:val="ru-RU"/>
                    </w:rPr>
                    <w:t>Підпис</w:t>
                  </w:r>
                  <w:proofErr w:type="spellEnd"/>
                </w:p>
              </w:txbxContent>
            </v:textbox>
          </v:rect>
          <v:rect id="Rectangle 66" o:spid="_x0000_s2084"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14:paraId="70B313B2" w14:textId="77777777" w:rsidR="00D66B4B" w:rsidRDefault="00D66B4B" w:rsidP="00376021">
                  <w:pPr>
                    <w:pStyle w:val="ae"/>
                    <w:jc w:val="center"/>
                    <w:rPr>
                      <w:sz w:val="18"/>
                    </w:rPr>
                  </w:pPr>
                  <w:r>
                    <w:rPr>
                      <w:sz w:val="18"/>
                    </w:rPr>
                    <w:t>Дата</w:t>
                  </w:r>
                </w:p>
              </w:txbxContent>
            </v:textbox>
          </v:rect>
          <v:rect id="Rectangle 67" o:spid="_x0000_s2083"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14:paraId="39564DB1" w14:textId="77777777" w:rsidR="00D66B4B" w:rsidRDefault="00D66B4B" w:rsidP="00376021">
                  <w:pPr>
                    <w:pStyle w:val="ae"/>
                    <w:jc w:val="center"/>
                    <w:rPr>
                      <w:sz w:val="18"/>
                    </w:rPr>
                  </w:pPr>
                  <w:proofErr w:type="spellStart"/>
                  <w:r>
                    <w:rPr>
                      <w:sz w:val="18"/>
                    </w:rPr>
                    <w:t>Арк</w:t>
                  </w:r>
                  <w:proofErr w:type="spellEnd"/>
                  <w:r>
                    <w:rPr>
                      <w:sz w:val="18"/>
                    </w:rPr>
                    <w:t>.</w:t>
                  </w:r>
                </w:p>
              </w:txbxContent>
            </v:textbox>
          </v:rect>
          <v:rect id="Rectangle 68" o:spid="_x0000_s2082" style="position:absolute;left:15929;top:18613;width:1474;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14:paraId="7D897F46" w14:textId="77777777" w:rsidR="00D66B4B" w:rsidRPr="00CD3F67" w:rsidRDefault="00D66B4B" w:rsidP="00376021">
                  <w:pPr>
                    <w:pStyle w:val="ae"/>
                    <w:jc w:val="center"/>
                    <w:rPr>
                      <w:sz w:val="22"/>
                      <w:szCs w:val="22"/>
                      <w:lang w:val="ru-RU"/>
                    </w:rPr>
                  </w:pPr>
                  <w:r>
                    <w:rPr>
                      <w:sz w:val="22"/>
                      <w:szCs w:val="22"/>
                      <w:lang w:val="ru-RU"/>
                    </w:rPr>
                    <w:t>9</w:t>
                  </w:r>
                </w:p>
              </w:txbxContent>
            </v:textbox>
          </v:rect>
          <v:rect id="Rectangle 69" o:spid="_x0000_s2081" style="position:absolute;left:7760;top:17453;width:1215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14:paraId="4526CAD6" w14:textId="77777777" w:rsidR="00D66B4B" w:rsidRPr="00CD3F67" w:rsidRDefault="00D66B4B" w:rsidP="00376021">
                  <w:pPr>
                    <w:pStyle w:val="ae"/>
                    <w:jc w:val="center"/>
                    <w:rPr>
                      <w:sz w:val="32"/>
                      <w:lang w:val="ru-RU"/>
                    </w:rPr>
                  </w:pPr>
                  <w:r w:rsidRPr="00CD3F67">
                    <w:rPr>
                      <w:lang w:val="ru-RU"/>
                    </w:rPr>
                    <w:t>ДП.</w:t>
                  </w:r>
                  <w:r>
                    <w:rPr>
                      <w:lang w:val="ru-RU"/>
                    </w:rPr>
                    <w:t>05</w:t>
                  </w:r>
                  <w:r w:rsidRPr="00CD3F67">
                    <w:t>.01.ПЗ</w:t>
                  </w:r>
                </w:p>
                <w:p w14:paraId="7C40481C" w14:textId="77777777" w:rsidR="00D66B4B" w:rsidRPr="00DE02C8" w:rsidRDefault="00D66B4B" w:rsidP="00376021">
                  <w:pPr>
                    <w:jc w:val="center"/>
                    <w:rPr>
                      <w:rFonts w:ascii="Times New Roman" w:hAnsi="Times New Roman" w:cs="Times New Roman"/>
                      <w:i/>
                      <w:sz w:val="28"/>
                      <w:szCs w:val="28"/>
                      <w:lang w:val="uk-UA"/>
                    </w:rPr>
                  </w:pPr>
                </w:p>
              </w:txbxContent>
            </v:textbox>
          </v:rect>
          <v:line id="Line 70" o:spid="_x0000_s2080"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71" o:spid="_x0000_s2079"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72" o:spid="_x0000_s2078"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73" o:spid="_x0000_s2077"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74" o:spid="_x0000_s2076"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75" o:spid="_x0000_s2073"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76" o:spid="_x0000_s207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14:paraId="36AF45EB" w14:textId="77777777" w:rsidR="00D66B4B" w:rsidRDefault="00D66B4B" w:rsidP="00376021">
                    <w:pPr>
                      <w:pStyle w:val="ae"/>
                      <w:rPr>
                        <w:sz w:val="18"/>
                      </w:rPr>
                    </w:pPr>
                    <w:proofErr w:type="spellStart"/>
                    <w:r>
                      <w:rPr>
                        <w:sz w:val="18"/>
                        <w:lang w:val="ru-RU"/>
                      </w:rPr>
                      <w:t>Розроб</w:t>
                    </w:r>
                    <w:proofErr w:type="spellEnd"/>
                    <w:r>
                      <w:rPr>
                        <w:sz w:val="18"/>
                      </w:rPr>
                      <w:t>.</w:t>
                    </w:r>
                  </w:p>
                </w:txbxContent>
              </v:textbox>
            </v:rect>
            <v:rect id="Rectangle 77" o:spid="_x0000_s207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14:paraId="6F93984B" w14:textId="77777777" w:rsidR="00D66B4B" w:rsidRPr="003B54D3" w:rsidRDefault="00D66B4B" w:rsidP="00376021">
                    <w:pPr>
                      <w:rPr>
                        <w:i/>
                        <w:sz w:val="16"/>
                        <w:szCs w:val="16"/>
                        <w:lang w:val="uk-UA"/>
                      </w:rPr>
                    </w:pPr>
                    <w:proofErr w:type="spellStart"/>
                    <w:r>
                      <w:rPr>
                        <w:rFonts w:ascii="ISOCPEUR" w:hAnsi="ISOCPEUR" w:cs="ISOCPEUR"/>
                        <w:i/>
                        <w:iCs/>
                        <w:sz w:val="18"/>
                        <w:szCs w:val="18"/>
                        <w:lang w:val="uk-UA"/>
                      </w:rPr>
                      <w:t>Сухов</w:t>
                    </w:r>
                    <w:proofErr w:type="spellEnd"/>
                    <w:r>
                      <w:rPr>
                        <w:rFonts w:ascii="ISOCPEUR" w:hAnsi="ISOCPEUR" w:cs="ISOCPEUR"/>
                        <w:i/>
                        <w:iCs/>
                        <w:sz w:val="18"/>
                        <w:szCs w:val="18"/>
                        <w:lang w:val="uk-UA"/>
                      </w:rPr>
                      <w:t xml:space="preserve"> Б.С.</w:t>
                    </w:r>
                  </w:p>
                </w:txbxContent>
              </v:textbox>
            </v:rect>
          </v:group>
          <v:group id="Group 78" o:spid="_x0000_s207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9" o:spid="_x0000_s207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14:paraId="054597D7" w14:textId="77777777" w:rsidR="00D66B4B" w:rsidRPr="004B2E24" w:rsidRDefault="00D66B4B" w:rsidP="00376021">
                    <w:pPr>
                      <w:pStyle w:val="ae"/>
                      <w:rPr>
                        <w:sz w:val="18"/>
                        <w:lang w:val="ru-RU"/>
                      </w:rPr>
                    </w:pPr>
                    <w:proofErr w:type="spellStart"/>
                    <w:r>
                      <w:rPr>
                        <w:sz w:val="18"/>
                        <w:lang w:val="ru-RU"/>
                      </w:rPr>
                      <w:t>Керівник</w:t>
                    </w:r>
                    <w:proofErr w:type="spellEnd"/>
                  </w:p>
                </w:txbxContent>
              </v:textbox>
            </v:rect>
            <v:rect id="Rectangle 80" o:spid="_x0000_s207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14:paraId="51E83A23" w14:textId="77777777" w:rsidR="00D66B4B" w:rsidRPr="00DE02C8" w:rsidRDefault="00D66B4B" w:rsidP="00376021">
                    <w:pPr>
                      <w:rPr>
                        <w:rFonts w:ascii="ISOCPEUR" w:hAnsi="ISOCPEUR"/>
                        <w:i/>
                        <w:sz w:val="18"/>
                        <w:szCs w:val="18"/>
                        <w:lang w:val="uk-UA"/>
                      </w:rPr>
                    </w:pPr>
                    <w:r>
                      <w:rPr>
                        <w:rFonts w:ascii="ISOCPEUR" w:hAnsi="ISOCPEUR"/>
                        <w:i/>
                        <w:sz w:val="18"/>
                        <w:szCs w:val="18"/>
                        <w:lang w:val="uk-UA"/>
                      </w:rPr>
                      <w:t>Лисиця В.Є.</w:t>
                    </w:r>
                  </w:p>
                  <w:p w14:paraId="550B3438" w14:textId="77777777" w:rsidR="00D66B4B" w:rsidRPr="00DE02C8" w:rsidRDefault="00D66B4B" w:rsidP="00376021">
                    <w:pPr>
                      <w:rPr>
                        <w:rFonts w:ascii="ISOCPEUR" w:hAnsi="ISOCPEUR"/>
                        <w:i/>
                        <w:sz w:val="18"/>
                        <w:szCs w:val="18"/>
                        <w:lang w:val="uk-UA"/>
                      </w:rPr>
                    </w:pPr>
                    <w:r>
                      <w:rPr>
                        <w:rFonts w:ascii="ISOCPEUR" w:hAnsi="ISOCPEUR"/>
                        <w:i/>
                        <w:sz w:val="18"/>
                        <w:szCs w:val="18"/>
                        <w:lang w:val="uk-UA"/>
                      </w:rPr>
                      <w:t>.</w:t>
                    </w:r>
                  </w:p>
                  <w:p w14:paraId="29DF2A94" w14:textId="77777777" w:rsidR="00D66B4B" w:rsidRDefault="00D66B4B" w:rsidP="00376021">
                    <w:pPr>
                      <w:pStyle w:val="ae"/>
                      <w:rPr>
                        <w:sz w:val="18"/>
                        <w:lang w:val="ru-RU"/>
                      </w:rPr>
                    </w:pPr>
                  </w:p>
                  <w:p w14:paraId="71712842" w14:textId="77777777" w:rsidR="00D66B4B" w:rsidRPr="00E03C11" w:rsidRDefault="00D66B4B" w:rsidP="00376021">
                    <w:pPr>
                      <w:pStyle w:val="ae"/>
                      <w:rPr>
                        <w:rFonts w:ascii="GOST Type BU" w:hAnsi="GOST Type BU"/>
                        <w:sz w:val="18"/>
                        <w:szCs w:val="24"/>
                        <w:lang w:val="ru-RU"/>
                      </w:rPr>
                    </w:pPr>
                  </w:p>
                </w:txbxContent>
              </v:textbox>
            </v:rect>
          </v:group>
          <v:group id="Group 81" o:spid="_x0000_s206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82" o:spid="_x0000_s206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14:paraId="4C5DB54D" w14:textId="77777777" w:rsidR="00D66B4B" w:rsidRPr="004B2E24" w:rsidRDefault="00D66B4B" w:rsidP="00376021">
                    <w:pPr>
                      <w:pStyle w:val="ae"/>
                      <w:rPr>
                        <w:sz w:val="18"/>
                        <w:lang w:val="ru-RU"/>
                      </w:rPr>
                    </w:pPr>
                    <w:proofErr w:type="spellStart"/>
                    <w:r>
                      <w:rPr>
                        <w:sz w:val="18"/>
                        <w:lang w:val="ru-RU"/>
                      </w:rPr>
                      <w:t>Перевірив</w:t>
                    </w:r>
                    <w:proofErr w:type="spellEnd"/>
                  </w:p>
                </w:txbxContent>
              </v:textbox>
            </v:rect>
            <v:rect id="Rectangle 83" o:spid="_x0000_s206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14:paraId="43FECDEE" w14:textId="77777777" w:rsidR="00D66B4B" w:rsidRPr="00DE02C8" w:rsidRDefault="00D66B4B" w:rsidP="00376021">
                    <w:pPr>
                      <w:rPr>
                        <w:rFonts w:ascii="ISOCPEUR" w:hAnsi="ISOCPEUR"/>
                        <w:i/>
                        <w:sz w:val="18"/>
                        <w:szCs w:val="18"/>
                        <w:lang w:val="uk-UA"/>
                      </w:rPr>
                    </w:pPr>
                    <w:r>
                      <w:rPr>
                        <w:rFonts w:ascii="ISOCPEUR" w:hAnsi="ISOCPEUR"/>
                        <w:i/>
                        <w:sz w:val="18"/>
                        <w:szCs w:val="18"/>
                        <w:lang w:val="uk-UA"/>
                      </w:rPr>
                      <w:t>Лисиця В.Є.</w:t>
                    </w:r>
                  </w:p>
                  <w:p w14:paraId="212EF057" w14:textId="77777777" w:rsidR="00D66B4B" w:rsidRPr="00DE02C8" w:rsidRDefault="00D66B4B" w:rsidP="00376021">
                    <w:pPr>
                      <w:rPr>
                        <w:rFonts w:ascii="ISOCPEUR" w:hAnsi="ISOCPEUR"/>
                        <w:i/>
                        <w:sz w:val="18"/>
                        <w:szCs w:val="18"/>
                        <w:lang w:val="uk-UA"/>
                      </w:rPr>
                    </w:pPr>
                    <w:r>
                      <w:rPr>
                        <w:rFonts w:ascii="ISOCPEUR" w:hAnsi="ISOCPEUR"/>
                        <w:i/>
                        <w:sz w:val="18"/>
                        <w:szCs w:val="18"/>
                        <w:lang w:val="uk-UA"/>
                      </w:rPr>
                      <w:t>.</w:t>
                    </w:r>
                  </w:p>
                  <w:p w14:paraId="20C6FB05" w14:textId="77777777" w:rsidR="00D66B4B" w:rsidRPr="00DE02C8" w:rsidRDefault="00D66B4B" w:rsidP="00376021">
                    <w:pPr>
                      <w:rPr>
                        <w:rFonts w:ascii="ISOCPEUR" w:hAnsi="ISOCPEUR"/>
                        <w:i/>
                        <w:sz w:val="18"/>
                        <w:szCs w:val="18"/>
                        <w:lang w:val="uk-UA"/>
                      </w:rPr>
                    </w:pPr>
                    <w:r w:rsidRPr="00DE02C8">
                      <w:rPr>
                        <w:rFonts w:ascii="ISOCPEUR" w:hAnsi="ISOCPEUR"/>
                        <w:i/>
                        <w:sz w:val="18"/>
                        <w:szCs w:val="18"/>
                        <w:lang w:val="uk-UA"/>
                      </w:rPr>
                      <w:t>Лисиця В.Є.</w:t>
                    </w:r>
                  </w:p>
                  <w:p w14:paraId="0C98B840" w14:textId="77777777" w:rsidR="00D66B4B" w:rsidRPr="009E5A54" w:rsidRDefault="00D66B4B" w:rsidP="00376021"/>
                </w:txbxContent>
              </v:textbox>
            </v:rect>
          </v:group>
          <v:group id="Group 84" o:spid="_x0000_s2064"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85" o:spid="_x0000_s206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14:paraId="2D098ABA" w14:textId="77777777" w:rsidR="00D66B4B" w:rsidRDefault="00D66B4B" w:rsidP="00376021">
                    <w:pPr>
                      <w:pStyle w:val="ae"/>
                      <w:rPr>
                        <w:sz w:val="18"/>
                      </w:rPr>
                    </w:pPr>
                  </w:p>
                </w:txbxContent>
              </v:textbox>
            </v:rect>
            <v:rect id="Rectangle 86" o:spid="_x0000_s2065" style="position:absolute;left:9281;top:1406;width:10718;height:18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14:paraId="5F337A0B" w14:textId="77777777" w:rsidR="00D66B4B" w:rsidRPr="00DE02C8" w:rsidRDefault="00D66B4B" w:rsidP="00376021">
                    <w:pPr>
                      <w:rPr>
                        <w:rFonts w:ascii="ISOCPEUR" w:hAnsi="ISOCPEUR"/>
                        <w:i/>
                        <w:sz w:val="18"/>
                        <w:szCs w:val="18"/>
                        <w:lang w:val="uk-UA"/>
                      </w:rPr>
                    </w:pPr>
                    <w:r>
                      <w:rPr>
                        <w:rFonts w:ascii="ISOCPEUR" w:hAnsi="ISOCPEUR"/>
                        <w:i/>
                        <w:sz w:val="18"/>
                        <w:szCs w:val="18"/>
                        <w:lang w:val="uk-UA"/>
                      </w:rPr>
                      <w:t>.</w:t>
                    </w:r>
                  </w:p>
                  <w:p w14:paraId="54DDDC06" w14:textId="77777777" w:rsidR="00D66B4B" w:rsidRPr="00F929A8" w:rsidRDefault="00D66B4B" w:rsidP="00376021">
                    <w:pPr>
                      <w:pStyle w:val="ae"/>
                      <w:rPr>
                        <w:sz w:val="16"/>
                        <w:szCs w:val="16"/>
                        <w:lang w:val="en-US"/>
                      </w:rPr>
                    </w:pPr>
                  </w:p>
                  <w:p w14:paraId="5E4EBED3" w14:textId="77777777" w:rsidR="00D66B4B" w:rsidRPr="00E03C11" w:rsidRDefault="00D66B4B" w:rsidP="00376021">
                    <w:pPr>
                      <w:pStyle w:val="ae"/>
                      <w:rPr>
                        <w:rFonts w:ascii="Times New Roman" w:hAnsi="Times New Roman" w:cs="Times New Roman"/>
                        <w:sz w:val="18"/>
                        <w:lang w:val="ru-RU"/>
                      </w:rPr>
                    </w:pPr>
                  </w:p>
                </w:txbxContent>
              </v:textbox>
            </v:rect>
          </v:group>
          <v:group id="Group 87" o:spid="_x0000_s2061" style="position:absolute;left:39;top:19660;width:4801;height:309" coordorigin=",-7" coordsize="19999,20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88" o:spid="_x0000_s2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14:paraId="065E205C" w14:textId="77777777" w:rsidR="00D66B4B" w:rsidRPr="004B2E24" w:rsidRDefault="00D66B4B" w:rsidP="00376021">
                    <w:pPr>
                      <w:pStyle w:val="ae"/>
                      <w:rPr>
                        <w:sz w:val="18"/>
                        <w:lang w:val="ru-RU"/>
                      </w:rPr>
                    </w:pPr>
                    <w:r>
                      <w:rPr>
                        <w:sz w:val="18"/>
                        <w:lang w:val="ru-RU"/>
                      </w:rPr>
                      <w:t>Зав. каф.</w:t>
                    </w:r>
                  </w:p>
                </w:txbxContent>
              </v:textbox>
            </v:rect>
            <v:rect id="Rectangle 89" o:spid="_x0000_s2062" style="position:absolute;left:9281;top:-7;width:10718;height:2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14:paraId="4097EB66" w14:textId="77777777" w:rsidR="00D66B4B" w:rsidRPr="0037221C" w:rsidRDefault="00D66B4B" w:rsidP="00376021">
                    <w:pPr>
                      <w:pStyle w:val="ae"/>
                      <w:rPr>
                        <w:sz w:val="18"/>
                        <w:szCs w:val="18"/>
                      </w:rPr>
                    </w:pPr>
                    <w:proofErr w:type="spellStart"/>
                    <w:r w:rsidRPr="0037221C">
                      <w:rPr>
                        <w:sz w:val="18"/>
                        <w:szCs w:val="18"/>
                      </w:rPr>
                      <w:t>Суворін</w:t>
                    </w:r>
                    <w:proofErr w:type="spellEnd"/>
                    <w:r w:rsidRPr="0037221C">
                      <w:rPr>
                        <w:sz w:val="18"/>
                        <w:szCs w:val="18"/>
                      </w:rPr>
                      <w:t xml:space="preserve"> О.В.</w:t>
                    </w:r>
                  </w:p>
                  <w:p w14:paraId="1F2E7B27" w14:textId="77777777" w:rsidR="00D66B4B" w:rsidRPr="00E03C11" w:rsidRDefault="00D66B4B" w:rsidP="00376021">
                    <w:pPr>
                      <w:rPr>
                        <w:i/>
                        <w:sz w:val="16"/>
                        <w:szCs w:val="16"/>
                      </w:rPr>
                    </w:pPr>
                  </w:p>
                  <w:p w14:paraId="55374B80" w14:textId="77777777" w:rsidR="00D66B4B" w:rsidRDefault="00D66B4B" w:rsidP="00376021">
                    <w:pPr>
                      <w:pStyle w:val="ae"/>
                      <w:rPr>
                        <w:sz w:val="18"/>
                        <w:lang w:val="ru-RU"/>
                      </w:rPr>
                    </w:pPr>
                  </w:p>
                </w:txbxContent>
              </v:textbox>
            </v:rect>
          </v:group>
          <v:line id="Line 90" o:spid="_x0000_s2060"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91" o:spid="_x0000_s2059" style="position:absolute;left:7787;top:18310;width:629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14:paraId="6A7B7AD2" w14:textId="77777777" w:rsidR="00D66B4B" w:rsidRDefault="00D66B4B" w:rsidP="00376021">
                  <w:pPr>
                    <w:pStyle w:val="ae"/>
                    <w:jc w:val="center"/>
                    <w:rPr>
                      <w:rFonts w:ascii="Times New Roman" w:hAnsi="Times New Roman" w:cs="Times New Roman"/>
                      <w:sz w:val="20"/>
                      <w:szCs w:val="20"/>
                    </w:rPr>
                  </w:pPr>
                </w:p>
                <w:p w14:paraId="1E23C673" w14:textId="77777777" w:rsidR="00D66B4B" w:rsidRPr="00CD3F67" w:rsidRDefault="00D66B4B" w:rsidP="00376021">
                  <w:pPr>
                    <w:jc w:val="center"/>
                    <w:rPr>
                      <w:rFonts w:ascii="ISOCPEUR" w:hAnsi="ISOCPEUR" w:cs="Times New Roman"/>
                      <w:i/>
                      <w:lang w:val="uk-UA"/>
                    </w:rPr>
                  </w:pPr>
                  <w:r w:rsidRPr="00CD3F67">
                    <w:rPr>
                      <w:rFonts w:ascii="ISOCPEUR" w:hAnsi="ISOCPEUR" w:cs="Times New Roman"/>
                      <w:i/>
                      <w:lang w:val="uk-UA"/>
                    </w:rPr>
                    <w:t>Закономірності існування природних екосистем в районі розташування підприємства</w:t>
                  </w:r>
                </w:p>
              </w:txbxContent>
            </v:textbox>
          </v:rect>
          <v:line id="Line 92" o:spid="_x0000_s2058"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93" o:spid="_x0000_s2057"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94" o:spid="_x0000_s2056"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95" o:spid="_x0000_s2055"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14:paraId="339539B5" w14:textId="77777777" w:rsidR="00D66B4B" w:rsidRDefault="00D66B4B" w:rsidP="00376021">
                  <w:pPr>
                    <w:pStyle w:val="ae"/>
                    <w:jc w:val="center"/>
                    <w:rPr>
                      <w:sz w:val="18"/>
                    </w:rPr>
                  </w:pPr>
                  <w:r>
                    <w:rPr>
                      <w:sz w:val="18"/>
                    </w:rPr>
                    <w:t>Літ.</w:t>
                  </w:r>
                </w:p>
              </w:txbxContent>
            </v:textbox>
          </v:rect>
          <v:rect id="Rectangle 96" o:spid="_x0000_s2054"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14:paraId="1AD7E3A4" w14:textId="77777777" w:rsidR="00D66B4B" w:rsidRDefault="00D66B4B" w:rsidP="00376021">
                  <w:pPr>
                    <w:pStyle w:val="ae"/>
                    <w:jc w:val="center"/>
                    <w:rPr>
                      <w:sz w:val="18"/>
                    </w:rPr>
                  </w:pPr>
                  <w:r>
                    <w:rPr>
                      <w:sz w:val="18"/>
                    </w:rPr>
                    <w:t>Аркушів</w:t>
                  </w:r>
                </w:p>
              </w:txbxContent>
            </v:textbox>
          </v:rect>
          <v:rect id="Rectangle 97" o:spid="_x0000_s2053"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14:paraId="56F08614" w14:textId="77777777" w:rsidR="00D66B4B" w:rsidRPr="00CD3F67" w:rsidRDefault="00D66B4B" w:rsidP="00376021">
                  <w:pPr>
                    <w:pStyle w:val="ae"/>
                    <w:jc w:val="center"/>
                    <w:rPr>
                      <w:sz w:val="22"/>
                      <w:szCs w:val="22"/>
                    </w:rPr>
                  </w:pPr>
                  <w:r>
                    <w:rPr>
                      <w:sz w:val="22"/>
                      <w:szCs w:val="22"/>
                    </w:rPr>
                    <w:t>99</w:t>
                  </w:r>
                </w:p>
                <w:p w14:paraId="64549BC8" w14:textId="77777777" w:rsidR="00D66B4B" w:rsidRPr="00F26026" w:rsidRDefault="00D66B4B" w:rsidP="00376021">
                  <w:pPr>
                    <w:jc w:val="center"/>
                    <w:rPr>
                      <w:color w:val="FF0000"/>
                      <w:lang w:val="en-US"/>
                    </w:rPr>
                  </w:pPr>
                  <w:r w:rsidRPr="00F26026">
                    <w:rPr>
                      <w:color w:val="FF0000"/>
                      <w:lang w:val="en-US"/>
                    </w:rPr>
                    <w:t>X</w:t>
                  </w:r>
                </w:p>
              </w:txbxContent>
            </v:textbox>
          </v:rect>
          <v:line id="Line 98" o:spid="_x0000_s2052"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99" o:spid="_x0000_s2051"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100" o:spid="_x0000_s2050" style="position:absolute;left:14295;top:19007;width:5609;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14:paraId="3C00B9E6" w14:textId="77777777" w:rsidR="00D66B4B" w:rsidRDefault="00D66B4B" w:rsidP="00376021">
                  <w:pPr>
                    <w:jc w:val="center"/>
                    <w:rPr>
                      <w:rFonts w:ascii="ISOCPEUR" w:hAnsi="ISOCPEUR" w:cs="Times New Roman"/>
                      <w:i/>
                      <w:lang w:val="uk-UA"/>
                    </w:rPr>
                  </w:pPr>
                  <w:r w:rsidRPr="00DE02C8">
                    <w:rPr>
                      <w:rFonts w:ascii="ISOCPEUR" w:hAnsi="ISOCPEUR" w:cs="Times New Roman"/>
                      <w:i/>
                    </w:rPr>
                    <w:t xml:space="preserve">СНУ </w:t>
                  </w:r>
                  <w:proofErr w:type="spellStart"/>
                  <w:r w:rsidRPr="00DE02C8">
                    <w:rPr>
                      <w:rFonts w:ascii="ISOCPEUR" w:hAnsi="ISOCPEUR" w:cs="Times New Roman"/>
                      <w:i/>
                    </w:rPr>
                    <w:t>ім</w:t>
                  </w:r>
                  <w:proofErr w:type="spellEnd"/>
                  <w:r w:rsidRPr="00DE02C8">
                    <w:rPr>
                      <w:rFonts w:ascii="ISOCPEUR" w:hAnsi="ISOCPEUR" w:cs="Times New Roman"/>
                      <w:i/>
                    </w:rPr>
                    <w:t xml:space="preserve">. В. Даля, </w:t>
                  </w:r>
                </w:p>
                <w:p w14:paraId="02E86F18" w14:textId="77777777" w:rsidR="00D66B4B" w:rsidRPr="003B54D3" w:rsidRDefault="00D66B4B" w:rsidP="00376021">
                  <w:pPr>
                    <w:jc w:val="center"/>
                    <w:rPr>
                      <w:rFonts w:ascii="ISOCPEUR" w:hAnsi="ISOCPEUR" w:cs="Times New Roman"/>
                      <w:i/>
                      <w:lang w:val="uk-UA"/>
                    </w:rPr>
                  </w:pPr>
                  <w:r w:rsidRPr="003B1F79">
                    <w:rPr>
                      <w:rFonts w:ascii="ISOCPEUR" w:hAnsi="ISOCPEUR" w:cs="Times New Roman"/>
                      <w:i/>
                    </w:rPr>
                    <w:t>гр. ПЕО-1</w:t>
                  </w:r>
                  <w:r>
                    <w:rPr>
                      <w:rFonts w:ascii="ISOCPEUR" w:hAnsi="ISOCPEUR" w:cs="Times New Roman"/>
                      <w:i/>
                      <w:lang w:val="uk-UA"/>
                    </w:rPr>
                    <w:t>7 д</w:t>
                  </w:r>
                </w:p>
              </w:txbxContent>
            </v:textbox>
          </v:rect>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1"/>
    <w:lvl w:ilvl="0">
      <w:start w:val="2"/>
      <w:numFmt w:val="bullet"/>
      <w:lvlText w:val="-"/>
      <w:lvlJc w:val="left"/>
      <w:pPr>
        <w:tabs>
          <w:tab w:val="num" w:pos="360"/>
        </w:tabs>
        <w:ind w:left="360" w:hanging="360"/>
      </w:pPr>
      <w:rPr>
        <w:rFonts w:ascii="Times New Roman" w:hAnsi="Times New Roman"/>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920"/>
        </w:tabs>
        <w:ind w:left="1920" w:hanging="360"/>
      </w:pPr>
      <w:rPr>
        <w:rFonts w:ascii="Wingdings" w:hAnsi="Wingdings"/>
      </w:rPr>
    </w:lvl>
    <w:lvl w:ilvl="3">
      <w:start w:val="1"/>
      <w:numFmt w:val="bullet"/>
      <w:lvlText w:val=""/>
      <w:lvlJc w:val="left"/>
      <w:pPr>
        <w:tabs>
          <w:tab w:val="num" w:pos="2640"/>
        </w:tabs>
        <w:ind w:left="2640" w:hanging="360"/>
      </w:pPr>
      <w:rPr>
        <w:rFonts w:ascii="Symbol" w:hAnsi="Symbol" w:cs="Courier New"/>
      </w:rPr>
    </w:lvl>
    <w:lvl w:ilvl="4">
      <w:start w:val="1"/>
      <w:numFmt w:val="bullet"/>
      <w:lvlText w:val="o"/>
      <w:lvlJc w:val="left"/>
      <w:pPr>
        <w:tabs>
          <w:tab w:val="num" w:pos="3360"/>
        </w:tabs>
        <w:ind w:left="3360" w:hanging="360"/>
      </w:pPr>
      <w:rPr>
        <w:rFonts w:ascii="Courier New" w:hAnsi="Courier New"/>
      </w:rPr>
    </w:lvl>
    <w:lvl w:ilvl="5">
      <w:start w:val="1"/>
      <w:numFmt w:val="bullet"/>
      <w:lvlText w:val=""/>
      <w:lvlJc w:val="left"/>
      <w:pPr>
        <w:tabs>
          <w:tab w:val="num" w:pos="4080"/>
        </w:tabs>
        <w:ind w:left="4080" w:hanging="360"/>
      </w:pPr>
      <w:rPr>
        <w:rFonts w:ascii="Wingdings" w:hAnsi="Wingdings"/>
      </w:rPr>
    </w:lvl>
    <w:lvl w:ilvl="6">
      <w:start w:val="1"/>
      <w:numFmt w:val="bullet"/>
      <w:lvlText w:val=""/>
      <w:lvlJc w:val="left"/>
      <w:pPr>
        <w:tabs>
          <w:tab w:val="num" w:pos="4800"/>
        </w:tabs>
        <w:ind w:left="4800" w:hanging="360"/>
      </w:pPr>
      <w:rPr>
        <w:rFonts w:ascii="Symbol" w:hAnsi="Symbol" w:cs="Courier New"/>
      </w:rPr>
    </w:lvl>
    <w:lvl w:ilvl="7">
      <w:start w:val="1"/>
      <w:numFmt w:val="bullet"/>
      <w:lvlText w:val="o"/>
      <w:lvlJc w:val="left"/>
      <w:pPr>
        <w:tabs>
          <w:tab w:val="num" w:pos="5520"/>
        </w:tabs>
        <w:ind w:left="5520" w:hanging="360"/>
      </w:pPr>
      <w:rPr>
        <w:rFonts w:ascii="Courier New" w:hAnsi="Courier New"/>
      </w:rPr>
    </w:lvl>
    <w:lvl w:ilvl="8">
      <w:start w:val="1"/>
      <w:numFmt w:val="bullet"/>
      <w:lvlText w:val=""/>
      <w:lvlJc w:val="left"/>
      <w:pPr>
        <w:tabs>
          <w:tab w:val="num" w:pos="6240"/>
        </w:tabs>
        <w:ind w:left="6240" w:hanging="360"/>
      </w:pPr>
      <w:rPr>
        <w:rFonts w:ascii="Wingdings" w:hAnsi="Wingdings"/>
      </w:rPr>
    </w:lvl>
  </w:abstractNum>
  <w:abstractNum w:abstractNumId="1">
    <w:nsid w:val="026D399E"/>
    <w:multiLevelType w:val="hybridMultilevel"/>
    <w:tmpl w:val="59B6F4F4"/>
    <w:lvl w:ilvl="0" w:tplc="0000000E">
      <w:start w:val="1"/>
      <w:numFmt w:val="bullet"/>
      <w:lvlText w:val=""/>
      <w:lvlJc w:val="left"/>
      <w:pPr>
        <w:ind w:left="1429" w:hanging="360"/>
      </w:pPr>
      <w:rPr>
        <w:rFonts w:ascii="Symbol" w:hAnsi="Symbol" w:cs="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957B24"/>
    <w:multiLevelType w:val="hybridMultilevel"/>
    <w:tmpl w:val="D16E1D02"/>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3">
    <w:nsid w:val="0A091CFB"/>
    <w:multiLevelType w:val="hybridMultilevel"/>
    <w:tmpl w:val="FA0C250C"/>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
    <w:nsid w:val="0A9D4B31"/>
    <w:multiLevelType w:val="hybridMultilevel"/>
    <w:tmpl w:val="9682732E"/>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5">
    <w:nsid w:val="0AA10705"/>
    <w:multiLevelType w:val="multilevel"/>
    <w:tmpl w:val="15E08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960C39"/>
    <w:multiLevelType w:val="hybridMultilevel"/>
    <w:tmpl w:val="4A8AF5C8"/>
    <w:lvl w:ilvl="0" w:tplc="E4AE8E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6D813D7"/>
    <w:multiLevelType w:val="multilevel"/>
    <w:tmpl w:val="B4A6B9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936608A"/>
    <w:multiLevelType w:val="hybridMultilevel"/>
    <w:tmpl w:val="01986B2E"/>
    <w:lvl w:ilvl="0" w:tplc="2D34A2A4">
      <w:start w:val="3"/>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3449F"/>
    <w:multiLevelType w:val="hybridMultilevel"/>
    <w:tmpl w:val="9BF45904"/>
    <w:lvl w:ilvl="0" w:tplc="B66A720A">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10">
    <w:nsid w:val="1F164F37"/>
    <w:multiLevelType w:val="hybridMultilevel"/>
    <w:tmpl w:val="835E5684"/>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11">
    <w:nsid w:val="20A81610"/>
    <w:multiLevelType w:val="hybridMultilevel"/>
    <w:tmpl w:val="C95C5FA6"/>
    <w:lvl w:ilvl="0" w:tplc="D18C5E7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27E6CA4"/>
    <w:multiLevelType w:val="hybridMultilevel"/>
    <w:tmpl w:val="FF445F8E"/>
    <w:lvl w:ilvl="0" w:tplc="FF0E83F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706F1"/>
    <w:multiLevelType w:val="hybridMultilevel"/>
    <w:tmpl w:val="F094FC66"/>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4">
    <w:nsid w:val="2B312177"/>
    <w:multiLevelType w:val="multilevel"/>
    <w:tmpl w:val="1A7ED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B692219"/>
    <w:multiLevelType w:val="singleLevel"/>
    <w:tmpl w:val="9B1041E4"/>
    <w:lvl w:ilvl="0">
      <w:start w:val="5"/>
      <w:numFmt w:val="bullet"/>
      <w:lvlText w:val=""/>
      <w:lvlJc w:val="left"/>
      <w:pPr>
        <w:tabs>
          <w:tab w:val="num" w:pos="1139"/>
        </w:tabs>
        <w:ind w:left="1139" w:hanging="855"/>
      </w:pPr>
      <w:rPr>
        <w:rFonts w:ascii="Symbol" w:hAnsi="Symbol" w:hint="default"/>
      </w:rPr>
    </w:lvl>
  </w:abstractNum>
  <w:abstractNum w:abstractNumId="16">
    <w:nsid w:val="2E727B1A"/>
    <w:multiLevelType w:val="hybridMultilevel"/>
    <w:tmpl w:val="C4046F7E"/>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7">
    <w:nsid w:val="2F6579C4"/>
    <w:multiLevelType w:val="multilevel"/>
    <w:tmpl w:val="5E4C1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03F0F8E"/>
    <w:multiLevelType w:val="hybridMultilevel"/>
    <w:tmpl w:val="97D8C0F2"/>
    <w:lvl w:ilvl="0" w:tplc="2C80B09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34D14"/>
    <w:multiLevelType w:val="hybridMultilevel"/>
    <w:tmpl w:val="80801ABC"/>
    <w:lvl w:ilvl="0" w:tplc="B66A720A">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20">
    <w:nsid w:val="31B652B1"/>
    <w:multiLevelType w:val="hybridMultilevel"/>
    <w:tmpl w:val="09B6CD6C"/>
    <w:lvl w:ilvl="0" w:tplc="B66A720A">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21">
    <w:nsid w:val="34A13299"/>
    <w:multiLevelType w:val="hybridMultilevel"/>
    <w:tmpl w:val="78DAC420"/>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2">
    <w:nsid w:val="39553564"/>
    <w:multiLevelType w:val="multilevel"/>
    <w:tmpl w:val="0BBC7A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F450E0B"/>
    <w:multiLevelType w:val="hybridMultilevel"/>
    <w:tmpl w:val="ED3497AE"/>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24">
    <w:nsid w:val="40BD6636"/>
    <w:multiLevelType w:val="hybridMultilevel"/>
    <w:tmpl w:val="F15E4FE0"/>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25">
    <w:nsid w:val="41C1451E"/>
    <w:multiLevelType w:val="hybridMultilevel"/>
    <w:tmpl w:val="C1E898C4"/>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6">
    <w:nsid w:val="43B71131"/>
    <w:multiLevelType w:val="hybridMultilevel"/>
    <w:tmpl w:val="479CA702"/>
    <w:lvl w:ilvl="0" w:tplc="8A0A12A6">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7DD797E"/>
    <w:multiLevelType w:val="hybridMultilevel"/>
    <w:tmpl w:val="2FCC1CFC"/>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28">
    <w:nsid w:val="5E216BCC"/>
    <w:multiLevelType w:val="hybridMultilevel"/>
    <w:tmpl w:val="E6E69160"/>
    <w:lvl w:ilvl="0" w:tplc="6518CF9A">
      <w:start w:val="1"/>
      <w:numFmt w:val="bullet"/>
      <w:lvlText w:val=""/>
      <w:lvlJc w:val="left"/>
      <w:pPr>
        <w:ind w:left="1276" w:hanging="567"/>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FB44C0D"/>
    <w:multiLevelType w:val="hybridMultilevel"/>
    <w:tmpl w:val="82242A50"/>
    <w:lvl w:ilvl="0" w:tplc="B66A720A">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30">
    <w:nsid w:val="5FD37B7F"/>
    <w:multiLevelType w:val="hybridMultilevel"/>
    <w:tmpl w:val="26780E02"/>
    <w:lvl w:ilvl="0" w:tplc="04220001">
      <w:start w:val="1"/>
      <w:numFmt w:val="bullet"/>
      <w:lvlText w:val=""/>
      <w:lvlJc w:val="left"/>
      <w:pPr>
        <w:ind w:left="1288" w:hanging="360"/>
      </w:pPr>
      <w:rPr>
        <w:rFonts w:ascii="Symbol" w:hAnsi="Symbol" w:cs="Symbol" w:hint="default"/>
      </w:rPr>
    </w:lvl>
    <w:lvl w:ilvl="1" w:tplc="04220003">
      <w:start w:val="1"/>
      <w:numFmt w:val="bullet"/>
      <w:lvlText w:val="o"/>
      <w:lvlJc w:val="left"/>
      <w:pPr>
        <w:ind w:left="2008" w:hanging="360"/>
      </w:pPr>
      <w:rPr>
        <w:rFonts w:ascii="Courier New" w:hAnsi="Courier New" w:cs="Courier New" w:hint="default"/>
      </w:rPr>
    </w:lvl>
    <w:lvl w:ilvl="2" w:tplc="04220005">
      <w:start w:val="1"/>
      <w:numFmt w:val="bullet"/>
      <w:lvlText w:val=""/>
      <w:lvlJc w:val="left"/>
      <w:pPr>
        <w:ind w:left="2728" w:hanging="360"/>
      </w:pPr>
      <w:rPr>
        <w:rFonts w:ascii="Wingdings" w:hAnsi="Wingdings" w:cs="Wingdings" w:hint="default"/>
      </w:rPr>
    </w:lvl>
    <w:lvl w:ilvl="3" w:tplc="04220001">
      <w:start w:val="1"/>
      <w:numFmt w:val="bullet"/>
      <w:lvlText w:val=""/>
      <w:lvlJc w:val="left"/>
      <w:pPr>
        <w:ind w:left="3448" w:hanging="360"/>
      </w:pPr>
      <w:rPr>
        <w:rFonts w:ascii="Symbol" w:hAnsi="Symbol" w:cs="Symbol" w:hint="default"/>
      </w:rPr>
    </w:lvl>
    <w:lvl w:ilvl="4" w:tplc="04220003">
      <w:start w:val="1"/>
      <w:numFmt w:val="bullet"/>
      <w:lvlText w:val="o"/>
      <w:lvlJc w:val="left"/>
      <w:pPr>
        <w:ind w:left="4168" w:hanging="360"/>
      </w:pPr>
      <w:rPr>
        <w:rFonts w:ascii="Courier New" w:hAnsi="Courier New" w:cs="Courier New" w:hint="default"/>
      </w:rPr>
    </w:lvl>
    <w:lvl w:ilvl="5" w:tplc="04220005">
      <w:start w:val="1"/>
      <w:numFmt w:val="bullet"/>
      <w:lvlText w:val=""/>
      <w:lvlJc w:val="left"/>
      <w:pPr>
        <w:ind w:left="4888" w:hanging="360"/>
      </w:pPr>
      <w:rPr>
        <w:rFonts w:ascii="Wingdings" w:hAnsi="Wingdings" w:cs="Wingdings" w:hint="default"/>
      </w:rPr>
    </w:lvl>
    <w:lvl w:ilvl="6" w:tplc="04220001">
      <w:start w:val="1"/>
      <w:numFmt w:val="bullet"/>
      <w:lvlText w:val=""/>
      <w:lvlJc w:val="left"/>
      <w:pPr>
        <w:ind w:left="5608" w:hanging="360"/>
      </w:pPr>
      <w:rPr>
        <w:rFonts w:ascii="Symbol" w:hAnsi="Symbol" w:cs="Symbol" w:hint="default"/>
      </w:rPr>
    </w:lvl>
    <w:lvl w:ilvl="7" w:tplc="04220003">
      <w:start w:val="1"/>
      <w:numFmt w:val="bullet"/>
      <w:lvlText w:val="o"/>
      <w:lvlJc w:val="left"/>
      <w:pPr>
        <w:ind w:left="6328" w:hanging="360"/>
      </w:pPr>
      <w:rPr>
        <w:rFonts w:ascii="Courier New" w:hAnsi="Courier New" w:cs="Courier New" w:hint="default"/>
      </w:rPr>
    </w:lvl>
    <w:lvl w:ilvl="8" w:tplc="04220005">
      <w:start w:val="1"/>
      <w:numFmt w:val="bullet"/>
      <w:lvlText w:val=""/>
      <w:lvlJc w:val="left"/>
      <w:pPr>
        <w:ind w:left="7048" w:hanging="360"/>
      </w:pPr>
      <w:rPr>
        <w:rFonts w:ascii="Wingdings" w:hAnsi="Wingdings" w:cs="Wingdings" w:hint="default"/>
      </w:rPr>
    </w:lvl>
  </w:abstractNum>
  <w:abstractNum w:abstractNumId="31">
    <w:nsid w:val="64AC6E5F"/>
    <w:multiLevelType w:val="hybridMultilevel"/>
    <w:tmpl w:val="E5266C96"/>
    <w:lvl w:ilvl="0" w:tplc="BCCE9FCC">
      <w:start w:val="1"/>
      <w:numFmt w:val="bullet"/>
      <w:lvlText w:val=""/>
      <w:lvlJc w:val="left"/>
      <w:pPr>
        <w:ind w:left="1135" w:hanging="567"/>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32">
    <w:nsid w:val="66AA4294"/>
    <w:multiLevelType w:val="hybridMultilevel"/>
    <w:tmpl w:val="E61AF05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3">
    <w:nsid w:val="6995379C"/>
    <w:multiLevelType w:val="hybridMultilevel"/>
    <w:tmpl w:val="595C73CC"/>
    <w:lvl w:ilvl="0" w:tplc="B66A720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nsid w:val="6B6C631D"/>
    <w:multiLevelType w:val="hybridMultilevel"/>
    <w:tmpl w:val="33A6B87E"/>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35">
    <w:nsid w:val="6CD27E6A"/>
    <w:multiLevelType w:val="hybridMultilevel"/>
    <w:tmpl w:val="DD56E510"/>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nsid w:val="6DE532CD"/>
    <w:multiLevelType w:val="hybridMultilevel"/>
    <w:tmpl w:val="80081BE4"/>
    <w:lvl w:ilvl="0" w:tplc="4F12BB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D61C0"/>
    <w:multiLevelType w:val="hybridMultilevel"/>
    <w:tmpl w:val="02EEBDFE"/>
    <w:lvl w:ilvl="0" w:tplc="BB5C3C2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9B43FB4"/>
    <w:multiLevelType w:val="multilevel"/>
    <w:tmpl w:val="2B688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C15039A"/>
    <w:multiLevelType w:val="multilevel"/>
    <w:tmpl w:val="99246F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C744A75"/>
    <w:multiLevelType w:val="hybridMultilevel"/>
    <w:tmpl w:val="563E1E00"/>
    <w:lvl w:ilvl="0" w:tplc="B66A720A">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1">
    <w:nsid w:val="7F082CA4"/>
    <w:multiLevelType w:val="multilevel"/>
    <w:tmpl w:val="A846FF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9"/>
  </w:num>
  <w:num w:numId="3">
    <w:abstractNumId w:val="23"/>
  </w:num>
  <w:num w:numId="4">
    <w:abstractNumId w:val="27"/>
  </w:num>
  <w:num w:numId="5">
    <w:abstractNumId w:val="24"/>
  </w:num>
  <w:num w:numId="6">
    <w:abstractNumId w:val="10"/>
  </w:num>
  <w:num w:numId="7">
    <w:abstractNumId w:val="30"/>
  </w:num>
  <w:num w:numId="8">
    <w:abstractNumId w:val="40"/>
  </w:num>
  <w:num w:numId="9">
    <w:abstractNumId w:val="20"/>
  </w:num>
  <w:num w:numId="10">
    <w:abstractNumId w:val="29"/>
  </w:num>
  <w:num w:numId="11">
    <w:abstractNumId w:val="35"/>
  </w:num>
  <w:num w:numId="12">
    <w:abstractNumId w:val="9"/>
  </w:num>
  <w:num w:numId="13">
    <w:abstractNumId w:val="11"/>
  </w:num>
  <w:num w:numId="14">
    <w:abstractNumId w:val="1"/>
  </w:num>
  <w:num w:numId="15">
    <w:abstractNumId w:val="28"/>
  </w:num>
  <w:num w:numId="16">
    <w:abstractNumId w:val="31"/>
  </w:num>
  <w:num w:numId="17">
    <w:abstractNumId w:val="6"/>
  </w:num>
  <w:num w:numId="18">
    <w:abstractNumId w:val="7"/>
  </w:num>
  <w:num w:numId="19">
    <w:abstractNumId w:val="39"/>
  </w:num>
  <w:num w:numId="20">
    <w:abstractNumId w:val="22"/>
  </w:num>
  <w:num w:numId="21">
    <w:abstractNumId w:val="5"/>
  </w:num>
  <w:num w:numId="22">
    <w:abstractNumId w:val="38"/>
  </w:num>
  <w:num w:numId="23">
    <w:abstractNumId w:val="41"/>
  </w:num>
  <w:num w:numId="24">
    <w:abstractNumId w:val="14"/>
  </w:num>
  <w:num w:numId="25">
    <w:abstractNumId w:val="17"/>
  </w:num>
  <w:num w:numId="26">
    <w:abstractNumId w:val="32"/>
  </w:num>
  <w:num w:numId="27">
    <w:abstractNumId w:val="16"/>
  </w:num>
  <w:num w:numId="28">
    <w:abstractNumId w:val="21"/>
  </w:num>
  <w:num w:numId="29">
    <w:abstractNumId w:val="33"/>
  </w:num>
  <w:num w:numId="30">
    <w:abstractNumId w:val="4"/>
  </w:num>
  <w:num w:numId="31">
    <w:abstractNumId w:val="25"/>
  </w:num>
  <w:num w:numId="32">
    <w:abstractNumId w:val="3"/>
  </w:num>
  <w:num w:numId="33">
    <w:abstractNumId w:val="13"/>
  </w:num>
  <w:num w:numId="34">
    <w:abstractNumId w:val="15"/>
  </w:num>
  <w:num w:numId="35">
    <w:abstractNumId w:val="0"/>
  </w:num>
  <w:num w:numId="36">
    <w:abstractNumId w:val="36"/>
  </w:num>
  <w:num w:numId="37">
    <w:abstractNumId w:val="26"/>
  </w:num>
  <w:num w:numId="38">
    <w:abstractNumId w:val="34"/>
  </w:num>
  <w:num w:numId="39">
    <w:abstractNumId w:val="3"/>
  </w:num>
  <w:num w:numId="40">
    <w:abstractNumId w:val="13"/>
  </w:num>
  <w:num w:numId="41">
    <w:abstractNumId w:val="31"/>
  </w:num>
  <w:num w:numId="42">
    <w:abstractNumId w:val="15"/>
  </w:num>
  <w:num w:numId="43">
    <w:abstractNumId w:val="25"/>
  </w:num>
  <w:num w:numId="44">
    <w:abstractNumId w:val="8"/>
  </w:num>
  <w:num w:numId="45">
    <w:abstractNumId w:val="12"/>
  </w:num>
  <w:num w:numId="46">
    <w:abstractNumId w:val="18"/>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мпик">
    <w15:presenceInfo w15:providerId="None" w15:userId="Компи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05F7"/>
    <w:rsid w:val="00000BC3"/>
    <w:rsid w:val="000015E2"/>
    <w:rsid w:val="00017422"/>
    <w:rsid w:val="00020B33"/>
    <w:rsid w:val="0002180D"/>
    <w:rsid w:val="0002480B"/>
    <w:rsid w:val="0002782B"/>
    <w:rsid w:val="00027A38"/>
    <w:rsid w:val="0003796D"/>
    <w:rsid w:val="00042C3C"/>
    <w:rsid w:val="00047DA2"/>
    <w:rsid w:val="000603B4"/>
    <w:rsid w:val="0006739F"/>
    <w:rsid w:val="00074EF2"/>
    <w:rsid w:val="000802CA"/>
    <w:rsid w:val="00090F7E"/>
    <w:rsid w:val="00092B74"/>
    <w:rsid w:val="000933D0"/>
    <w:rsid w:val="0009464D"/>
    <w:rsid w:val="000A5365"/>
    <w:rsid w:val="000A6691"/>
    <w:rsid w:val="000A7FEF"/>
    <w:rsid w:val="000B7E56"/>
    <w:rsid w:val="000D06C4"/>
    <w:rsid w:val="000D0896"/>
    <w:rsid w:val="000D0DA4"/>
    <w:rsid w:val="000D36C2"/>
    <w:rsid w:val="000D4B5A"/>
    <w:rsid w:val="000F004B"/>
    <w:rsid w:val="000F457E"/>
    <w:rsid w:val="000F486F"/>
    <w:rsid w:val="000F5C63"/>
    <w:rsid w:val="000F6037"/>
    <w:rsid w:val="0011639B"/>
    <w:rsid w:val="001228F3"/>
    <w:rsid w:val="001241D9"/>
    <w:rsid w:val="0012670B"/>
    <w:rsid w:val="00126FC6"/>
    <w:rsid w:val="00134EB7"/>
    <w:rsid w:val="00157FF3"/>
    <w:rsid w:val="00160CB3"/>
    <w:rsid w:val="001677C9"/>
    <w:rsid w:val="00170A86"/>
    <w:rsid w:val="0017190C"/>
    <w:rsid w:val="0017294C"/>
    <w:rsid w:val="00173570"/>
    <w:rsid w:val="0018005C"/>
    <w:rsid w:val="00182004"/>
    <w:rsid w:val="001A416E"/>
    <w:rsid w:val="001B03EF"/>
    <w:rsid w:val="001B1386"/>
    <w:rsid w:val="001B1BC9"/>
    <w:rsid w:val="001B28AE"/>
    <w:rsid w:val="001D52EF"/>
    <w:rsid w:val="001E1736"/>
    <w:rsid w:val="001E18F8"/>
    <w:rsid w:val="001E56E3"/>
    <w:rsid w:val="001E7950"/>
    <w:rsid w:val="001F09B2"/>
    <w:rsid w:val="00202DA2"/>
    <w:rsid w:val="00222BA9"/>
    <w:rsid w:val="002356D1"/>
    <w:rsid w:val="00241FF9"/>
    <w:rsid w:val="00253BD8"/>
    <w:rsid w:val="00254505"/>
    <w:rsid w:val="00256B4F"/>
    <w:rsid w:val="0028154F"/>
    <w:rsid w:val="002818D4"/>
    <w:rsid w:val="00283080"/>
    <w:rsid w:val="002946E0"/>
    <w:rsid w:val="0029593B"/>
    <w:rsid w:val="002A044C"/>
    <w:rsid w:val="002A5649"/>
    <w:rsid w:val="002B3F94"/>
    <w:rsid w:val="002B76E3"/>
    <w:rsid w:val="002B79AA"/>
    <w:rsid w:val="002D133F"/>
    <w:rsid w:val="002D5DD0"/>
    <w:rsid w:val="002D741C"/>
    <w:rsid w:val="002D7B52"/>
    <w:rsid w:val="002E122A"/>
    <w:rsid w:val="002E7D5B"/>
    <w:rsid w:val="00304BEE"/>
    <w:rsid w:val="00306BA3"/>
    <w:rsid w:val="003148F2"/>
    <w:rsid w:val="00316200"/>
    <w:rsid w:val="003166EB"/>
    <w:rsid w:val="00321DB5"/>
    <w:rsid w:val="00322A22"/>
    <w:rsid w:val="003233AB"/>
    <w:rsid w:val="00326DBB"/>
    <w:rsid w:val="00341D84"/>
    <w:rsid w:val="00342A05"/>
    <w:rsid w:val="0034696A"/>
    <w:rsid w:val="00352787"/>
    <w:rsid w:val="003601F2"/>
    <w:rsid w:val="00362C3E"/>
    <w:rsid w:val="0036406D"/>
    <w:rsid w:val="00365F16"/>
    <w:rsid w:val="00366059"/>
    <w:rsid w:val="00370361"/>
    <w:rsid w:val="00376021"/>
    <w:rsid w:val="00381C64"/>
    <w:rsid w:val="00383C83"/>
    <w:rsid w:val="003865D0"/>
    <w:rsid w:val="0039196C"/>
    <w:rsid w:val="00391E7A"/>
    <w:rsid w:val="003936BF"/>
    <w:rsid w:val="003A6523"/>
    <w:rsid w:val="003B658B"/>
    <w:rsid w:val="003C1D55"/>
    <w:rsid w:val="003D58C4"/>
    <w:rsid w:val="003D65EC"/>
    <w:rsid w:val="003E0E85"/>
    <w:rsid w:val="003E4F1C"/>
    <w:rsid w:val="003F0735"/>
    <w:rsid w:val="003F1CAB"/>
    <w:rsid w:val="004011C1"/>
    <w:rsid w:val="00403D1F"/>
    <w:rsid w:val="00404CD0"/>
    <w:rsid w:val="0040780C"/>
    <w:rsid w:val="00412F1E"/>
    <w:rsid w:val="004163A6"/>
    <w:rsid w:val="004201F6"/>
    <w:rsid w:val="00421680"/>
    <w:rsid w:val="00424A7D"/>
    <w:rsid w:val="00424F19"/>
    <w:rsid w:val="00430FFD"/>
    <w:rsid w:val="004364C2"/>
    <w:rsid w:val="0044084D"/>
    <w:rsid w:val="00440986"/>
    <w:rsid w:val="00444EBB"/>
    <w:rsid w:val="00453B4D"/>
    <w:rsid w:val="00453C56"/>
    <w:rsid w:val="00455199"/>
    <w:rsid w:val="00455C01"/>
    <w:rsid w:val="00455D0A"/>
    <w:rsid w:val="00465C15"/>
    <w:rsid w:val="00475BDE"/>
    <w:rsid w:val="00477777"/>
    <w:rsid w:val="004817FA"/>
    <w:rsid w:val="0048566E"/>
    <w:rsid w:val="00486D89"/>
    <w:rsid w:val="00491FB7"/>
    <w:rsid w:val="00495010"/>
    <w:rsid w:val="004A1CF0"/>
    <w:rsid w:val="004A5870"/>
    <w:rsid w:val="004B334A"/>
    <w:rsid w:val="004B7C60"/>
    <w:rsid w:val="004C5BD0"/>
    <w:rsid w:val="004D05E0"/>
    <w:rsid w:val="004D5142"/>
    <w:rsid w:val="004E7EF2"/>
    <w:rsid w:val="004F1D03"/>
    <w:rsid w:val="004F1FFE"/>
    <w:rsid w:val="00502AB3"/>
    <w:rsid w:val="00511B92"/>
    <w:rsid w:val="00512F48"/>
    <w:rsid w:val="005214C4"/>
    <w:rsid w:val="005236FB"/>
    <w:rsid w:val="00527F7D"/>
    <w:rsid w:val="00543999"/>
    <w:rsid w:val="0055226F"/>
    <w:rsid w:val="005621BB"/>
    <w:rsid w:val="00565FF5"/>
    <w:rsid w:val="00575C9E"/>
    <w:rsid w:val="005806E1"/>
    <w:rsid w:val="0058099E"/>
    <w:rsid w:val="005874C7"/>
    <w:rsid w:val="00590060"/>
    <w:rsid w:val="005951C8"/>
    <w:rsid w:val="005958EE"/>
    <w:rsid w:val="005972AB"/>
    <w:rsid w:val="005A0911"/>
    <w:rsid w:val="005A6782"/>
    <w:rsid w:val="005B3100"/>
    <w:rsid w:val="005B5CBD"/>
    <w:rsid w:val="005C7F8F"/>
    <w:rsid w:val="005D13BA"/>
    <w:rsid w:val="005D4124"/>
    <w:rsid w:val="005D434D"/>
    <w:rsid w:val="005E71FA"/>
    <w:rsid w:val="005F0F19"/>
    <w:rsid w:val="00601CE1"/>
    <w:rsid w:val="00602CB8"/>
    <w:rsid w:val="0061272F"/>
    <w:rsid w:val="00614C44"/>
    <w:rsid w:val="00617AC3"/>
    <w:rsid w:val="00617B74"/>
    <w:rsid w:val="006202CF"/>
    <w:rsid w:val="00621516"/>
    <w:rsid w:val="00623464"/>
    <w:rsid w:val="00625D6F"/>
    <w:rsid w:val="00627676"/>
    <w:rsid w:val="006579FF"/>
    <w:rsid w:val="00661337"/>
    <w:rsid w:val="00665413"/>
    <w:rsid w:val="00666D6B"/>
    <w:rsid w:val="006678E9"/>
    <w:rsid w:val="00667F72"/>
    <w:rsid w:val="00671272"/>
    <w:rsid w:val="00673A6F"/>
    <w:rsid w:val="006778D2"/>
    <w:rsid w:val="00685F10"/>
    <w:rsid w:val="00686C1F"/>
    <w:rsid w:val="00690412"/>
    <w:rsid w:val="006928D4"/>
    <w:rsid w:val="006A51C2"/>
    <w:rsid w:val="006B3089"/>
    <w:rsid w:val="006C3EFB"/>
    <w:rsid w:val="006C6CB6"/>
    <w:rsid w:val="006C79CD"/>
    <w:rsid w:val="006D0BE6"/>
    <w:rsid w:val="006E4CF4"/>
    <w:rsid w:val="006E4D60"/>
    <w:rsid w:val="006F04E7"/>
    <w:rsid w:val="006F0CAD"/>
    <w:rsid w:val="006F1595"/>
    <w:rsid w:val="006F1A62"/>
    <w:rsid w:val="006F5D7D"/>
    <w:rsid w:val="00704DD4"/>
    <w:rsid w:val="00707167"/>
    <w:rsid w:val="00710951"/>
    <w:rsid w:val="00712AB2"/>
    <w:rsid w:val="0071708B"/>
    <w:rsid w:val="00723FC1"/>
    <w:rsid w:val="00726E76"/>
    <w:rsid w:val="00726EE6"/>
    <w:rsid w:val="007305D7"/>
    <w:rsid w:val="00732A6C"/>
    <w:rsid w:val="007344CF"/>
    <w:rsid w:val="0074329D"/>
    <w:rsid w:val="00745046"/>
    <w:rsid w:val="00745C67"/>
    <w:rsid w:val="00763880"/>
    <w:rsid w:val="00763DA7"/>
    <w:rsid w:val="007751AA"/>
    <w:rsid w:val="00780A59"/>
    <w:rsid w:val="00782CFD"/>
    <w:rsid w:val="00783912"/>
    <w:rsid w:val="00785736"/>
    <w:rsid w:val="00786740"/>
    <w:rsid w:val="007900A7"/>
    <w:rsid w:val="007A12A9"/>
    <w:rsid w:val="007B3736"/>
    <w:rsid w:val="007C01F1"/>
    <w:rsid w:val="007D4D13"/>
    <w:rsid w:val="007D5D8B"/>
    <w:rsid w:val="007E0FCE"/>
    <w:rsid w:val="007E33C9"/>
    <w:rsid w:val="007F2C27"/>
    <w:rsid w:val="007F61D1"/>
    <w:rsid w:val="0080596C"/>
    <w:rsid w:val="0080631F"/>
    <w:rsid w:val="00807993"/>
    <w:rsid w:val="00807D6C"/>
    <w:rsid w:val="008157B2"/>
    <w:rsid w:val="00815BF0"/>
    <w:rsid w:val="0081691A"/>
    <w:rsid w:val="00826FC9"/>
    <w:rsid w:val="00847457"/>
    <w:rsid w:val="00857C77"/>
    <w:rsid w:val="0087450F"/>
    <w:rsid w:val="00874A1C"/>
    <w:rsid w:val="0088100A"/>
    <w:rsid w:val="00882032"/>
    <w:rsid w:val="00885702"/>
    <w:rsid w:val="00885B69"/>
    <w:rsid w:val="00885D4B"/>
    <w:rsid w:val="0088710A"/>
    <w:rsid w:val="00891F3C"/>
    <w:rsid w:val="00893D6C"/>
    <w:rsid w:val="00893E52"/>
    <w:rsid w:val="008A731C"/>
    <w:rsid w:val="008C49A0"/>
    <w:rsid w:val="008D0E06"/>
    <w:rsid w:val="008D0F2B"/>
    <w:rsid w:val="008D1D52"/>
    <w:rsid w:val="008E00F6"/>
    <w:rsid w:val="008F57F2"/>
    <w:rsid w:val="00902445"/>
    <w:rsid w:val="009067E4"/>
    <w:rsid w:val="00906894"/>
    <w:rsid w:val="00911ACD"/>
    <w:rsid w:val="00914E62"/>
    <w:rsid w:val="00916769"/>
    <w:rsid w:val="00920F74"/>
    <w:rsid w:val="00921E3F"/>
    <w:rsid w:val="0094289A"/>
    <w:rsid w:val="00945E52"/>
    <w:rsid w:val="0095474E"/>
    <w:rsid w:val="0096022B"/>
    <w:rsid w:val="0096444A"/>
    <w:rsid w:val="00964EB2"/>
    <w:rsid w:val="0097751F"/>
    <w:rsid w:val="00983373"/>
    <w:rsid w:val="009A0565"/>
    <w:rsid w:val="009A2E23"/>
    <w:rsid w:val="009A303D"/>
    <w:rsid w:val="009B13B3"/>
    <w:rsid w:val="009B3844"/>
    <w:rsid w:val="009B774F"/>
    <w:rsid w:val="009B78FF"/>
    <w:rsid w:val="009C0DB4"/>
    <w:rsid w:val="009D1344"/>
    <w:rsid w:val="009D21B6"/>
    <w:rsid w:val="009D3E58"/>
    <w:rsid w:val="009D5300"/>
    <w:rsid w:val="009E05FB"/>
    <w:rsid w:val="009F1493"/>
    <w:rsid w:val="009F21D9"/>
    <w:rsid w:val="009F3801"/>
    <w:rsid w:val="009F4A0B"/>
    <w:rsid w:val="00A010C1"/>
    <w:rsid w:val="00A045EA"/>
    <w:rsid w:val="00A06180"/>
    <w:rsid w:val="00A06578"/>
    <w:rsid w:val="00A24491"/>
    <w:rsid w:val="00A25ADB"/>
    <w:rsid w:val="00A263F7"/>
    <w:rsid w:val="00A33C79"/>
    <w:rsid w:val="00A346F1"/>
    <w:rsid w:val="00A35867"/>
    <w:rsid w:val="00A36401"/>
    <w:rsid w:val="00A36BC9"/>
    <w:rsid w:val="00A37264"/>
    <w:rsid w:val="00A551AA"/>
    <w:rsid w:val="00A90B27"/>
    <w:rsid w:val="00A93B18"/>
    <w:rsid w:val="00A95916"/>
    <w:rsid w:val="00AA4157"/>
    <w:rsid w:val="00AA62BA"/>
    <w:rsid w:val="00AB042B"/>
    <w:rsid w:val="00AB24C2"/>
    <w:rsid w:val="00AC3050"/>
    <w:rsid w:val="00AC7761"/>
    <w:rsid w:val="00AD1042"/>
    <w:rsid w:val="00AD7027"/>
    <w:rsid w:val="00AE02B0"/>
    <w:rsid w:val="00AE0EF5"/>
    <w:rsid w:val="00AE4653"/>
    <w:rsid w:val="00AE4FC2"/>
    <w:rsid w:val="00AE6765"/>
    <w:rsid w:val="00AE750C"/>
    <w:rsid w:val="00AF4BF2"/>
    <w:rsid w:val="00B044D1"/>
    <w:rsid w:val="00B06A07"/>
    <w:rsid w:val="00B0752F"/>
    <w:rsid w:val="00B07D95"/>
    <w:rsid w:val="00B10907"/>
    <w:rsid w:val="00B10CE0"/>
    <w:rsid w:val="00B16936"/>
    <w:rsid w:val="00B17E1F"/>
    <w:rsid w:val="00B249DD"/>
    <w:rsid w:val="00B315A4"/>
    <w:rsid w:val="00B31F85"/>
    <w:rsid w:val="00B354D6"/>
    <w:rsid w:val="00B53243"/>
    <w:rsid w:val="00B57091"/>
    <w:rsid w:val="00B61010"/>
    <w:rsid w:val="00B71835"/>
    <w:rsid w:val="00B85AAB"/>
    <w:rsid w:val="00B9135A"/>
    <w:rsid w:val="00B91951"/>
    <w:rsid w:val="00B92E42"/>
    <w:rsid w:val="00B95CA1"/>
    <w:rsid w:val="00BA5A14"/>
    <w:rsid w:val="00BB0AEA"/>
    <w:rsid w:val="00BB2971"/>
    <w:rsid w:val="00BB2CA6"/>
    <w:rsid w:val="00BB348F"/>
    <w:rsid w:val="00BB53B3"/>
    <w:rsid w:val="00BC2FB8"/>
    <w:rsid w:val="00BC48AA"/>
    <w:rsid w:val="00BC51A1"/>
    <w:rsid w:val="00BD306C"/>
    <w:rsid w:val="00BE242D"/>
    <w:rsid w:val="00BE2A22"/>
    <w:rsid w:val="00BE6288"/>
    <w:rsid w:val="00BF16DC"/>
    <w:rsid w:val="00BF408D"/>
    <w:rsid w:val="00BF5DD7"/>
    <w:rsid w:val="00C027AE"/>
    <w:rsid w:val="00C16DDB"/>
    <w:rsid w:val="00C22BD0"/>
    <w:rsid w:val="00C22EEF"/>
    <w:rsid w:val="00C270E7"/>
    <w:rsid w:val="00C310BD"/>
    <w:rsid w:val="00C310EA"/>
    <w:rsid w:val="00C33E7A"/>
    <w:rsid w:val="00C4767C"/>
    <w:rsid w:val="00C60295"/>
    <w:rsid w:val="00C67462"/>
    <w:rsid w:val="00C716E1"/>
    <w:rsid w:val="00C8068F"/>
    <w:rsid w:val="00C81D02"/>
    <w:rsid w:val="00C84EA1"/>
    <w:rsid w:val="00C96718"/>
    <w:rsid w:val="00C971A5"/>
    <w:rsid w:val="00C97D01"/>
    <w:rsid w:val="00CA1A0B"/>
    <w:rsid w:val="00CB12B2"/>
    <w:rsid w:val="00CB5A7C"/>
    <w:rsid w:val="00CB5AB5"/>
    <w:rsid w:val="00CC0936"/>
    <w:rsid w:val="00CC0FAF"/>
    <w:rsid w:val="00CD24BA"/>
    <w:rsid w:val="00CD7740"/>
    <w:rsid w:val="00CE122F"/>
    <w:rsid w:val="00CE29F7"/>
    <w:rsid w:val="00CE4159"/>
    <w:rsid w:val="00D06251"/>
    <w:rsid w:val="00D138A9"/>
    <w:rsid w:val="00D349A3"/>
    <w:rsid w:val="00D3694F"/>
    <w:rsid w:val="00D4304E"/>
    <w:rsid w:val="00D50AC9"/>
    <w:rsid w:val="00D54BFE"/>
    <w:rsid w:val="00D64F40"/>
    <w:rsid w:val="00D66B36"/>
    <w:rsid w:val="00D66B4B"/>
    <w:rsid w:val="00D67946"/>
    <w:rsid w:val="00D72E7C"/>
    <w:rsid w:val="00D76C6C"/>
    <w:rsid w:val="00D817A9"/>
    <w:rsid w:val="00D83AAD"/>
    <w:rsid w:val="00D905F7"/>
    <w:rsid w:val="00D90604"/>
    <w:rsid w:val="00D93FD5"/>
    <w:rsid w:val="00DA0500"/>
    <w:rsid w:val="00DA17CF"/>
    <w:rsid w:val="00DC286E"/>
    <w:rsid w:val="00DC665C"/>
    <w:rsid w:val="00DD6341"/>
    <w:rsid w:val="00DE304B"/>
    <w:rsid w:val="00DE3FD3"/>
    <w:rsid w:val="00DE60F9"/>
    <w:rsid w:val="00DF0A74"/>
    <w:rsid w:val="00DF4285"/>
    <w:rsid w:val="00E148A4"/>
    <w:rsid w:val="00E23BAB"/>
    <w:rsid w:val="00E42F34"/>
    <w:rsid w:val="00E4391C"/>
    <w:rsid w:val="00E521BB"/>
    <w:rsid w:val="00E54F1A"/>
    <w:rsid w:val="00E618D2"/>
    <w:rsid w:val="00E62D52"/>
    <w:rsid w:val="00E6583E"/>
    <w:rsid w:val="00E66B0D"/>
    <w:rsid w:val="00E757F8"/>
    <w:rsid w:val="00E77358"/>
    <w:rsid w:val="00E84BD4"/>
    <w:rsid w:val="00E97C6A"/>
    <w:rsid w:val="00EA1DB4"/>
    <w:rsid w:val="00EA4A52"/>
    <w:rsid w:val="00EA524A"/>
    <w:rsid w:val="00EA58D2"/>
    <w:rsid w:val="00EB22D7"/>
    <w:rsid w:val="00EF7C2E"/>
    <w:rsid w:val="00F009A1"/>
    <w:rsid w:val="00F171E7"/>
    <w:rsid w:val="00F17E4B"/>
    <w:rsid w:val="00F2483A"/>
    <w:rsid w:val="00F260BA"/>
    <w:rsid w:val="00F27E16"/>
    <w:rsid w:val="00F30779"/>
    <w:rsid w:val="00F34C87"/>
    <w:rsid w:val="00F44AC9"/>
    <w:rsid w:val="00F51A16"/>
    <w:rsid w:val="00F54D90"/>
    <w:rsid w:val="00F65BF8"/>
    <w:rsid w:val="00F8136B"/>
    <w:rsid w:val="00F81F23"/>
    <w:rsid w:val="00F84BAF"/>
    <w:rsid w:val="00F925A8"/>
    <w:rsid w:val="00F9487A"/>
    <w:rsid w:val="00F96CD0"/>
    <w:rsid w:val="00FA1855"/>
    <w:rsid w:val="00FA4B33"/>
    <w:rsid w:val="00FA7552"/>
    <w:rsid w:val="00FB01B3"/>
    <w:rsid w:val="00FB72E8"/>
    <w:rsid w:val="00FD3DDC"/>
    <w:rsid w:val="00FD7880"/>
    <w:rsid w:val="00FE6D50"/>
    <w:rsid w:val="00FE7657"/>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o:shapelayout v:ext="edit">
      <o:idmap v:ext="edit" data="1"/>
    </o:shapelayout>
  </w:shapeDefaults>
  <w:decimalSymbol w:val=","/>
  <w:listSeparator w:val=";"/>
  <w14:docId w14:val="7B6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21"/>
    <w:rPr>
      <w:rFonts w:cs="Calibri"/>
      <w:sz w:val="24"/>
      <w:szCs w:val="24"/>
    </w:rPr>
  </w:style>
  <w:style w:type="paragraph" w:styleId="1">
    <w:name w:val="heading 1"/>
    <w:basedOn w:val="a"/>
    <w:next w:val="a"/>
    <w:link w:val="10"/>
    <w:qFormat/>
    <w:locked/>
    <w:rsid w:val="00376021"/>
    <w:pPr>
      <w:keepNext/>
      <w:spacing w:before="240" w:after="60"/>
      <w:outlineLvl w:val="0"/>
    </w:pPr>
    <w:rPr>
      <w:rFonts w:ascii="Cambria" w:hAnsi="Cambria" w:cs="Times New Roman"/>
      <w:b/>
      <w:bCs/>
      <w:kern w:val="32"/>
      <w:sz w:val="32"/>
      <w:szCs w:val="32"/>
    </w:rPr>
  </w:style>
  <w:style w:type="paragraph" w:styleId="2">
    <w:name w:val="heading 2"/>
    <w:basedOn w:val="a"/>
    <w:next w:val="a"/>
    <w:link w:val="20"/>
    <w:unhideWhenUsed/>
    <w:qFormat/>
    <w:locked/>
    <w:rsid w:val="00376021"/>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unhideWhenUsed/>
    <w:qFormat/>
    <w:rsid w:val="00376021"/>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376021"/>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376021"/>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37602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376021"/>
    <w:pPr>
      <w:spacing w:before="240" w:after="60"/>
      <w:outlineLvl w:val="6"/>
    </w:pPr>
    <w:rPr>
      <w:rFonts w:cs="Times New Roman"/>
    </w:rPr>
  </w:style>
  <w:style w:type="paragraph" w:styleId="8">
    <w:name w:val="heading 8"/>
    <w:basedOn w:val="a"/>
    <w:next w:val="a"/>
    <w:link w:val="80"/>
    <w:uiPriority w:val="9"/>
    <w:semiHidden/>
    <w:unhideWhenUsed/>
    <w:qFormat/>
    <w:locked/>
    <w:rsid w:val="00376021"/>
    <w:pPr>
      <w:spacing w:before="240" w:after="60"/>
      <w:outlineLvl w:val="7"/>
    </w:pPr>
    <w:rPr>
      <w:rFonts w:cs="Times New Roman"/>
      <w:i/>
      <w:iCs/>
    </w:rPr>
  </w:style>
  <w:style w:type="paragraph" w:styleId="9">
    <w:name w:val="heading 9"/>
    <w:basedOn w:val="a"/>
    <w:next w:val="a"/>
    <w:link w:val="90"/>
    <w:uiPriority w:val="9"/>
    <w:semiHidden/>
    <w:unhideWhenUsed/>
    <w:qFormat/>
    <w:locked/>
    <w:rsid w:val="0037602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76021"/>
    <w:rPr>
      <w:rFonts w:ascii="Cambria" w:eastAsia="Times New Roman" w:hAnsi="Cambria"/>
      <w:b/>
      <w:bCs/>
      <w:sz w:val="26"/>
      <w:szCs w:val="26"/>
    </w:rPr>
  </w:style>
  <w:style w:type="paragraph" w:customStyle="1" w:styleId="FORMATTEXT">
    <w:name w:val=".FORMATTEXT"/>
    <w:uiPriority w:val="99"/>
    <w:rsid w:val="00AA4157"/>
    <w:pPr>
      <w:widowControl w:val="0"/>
      <w:autoSpaceDE w:val="0"/>
      <w:autoSpaceDN w:val="0"/>
      <w:adjustRightInd w:val="0"/>
    </w:pPr>
    <w:rPr>
      <w:sz w:val="24"/>
      <w:szCs w:val="24"/>
      <w:lang w:val="uk-UA" w:eastAsia="uk-UA"/>
    </w:rPr>
  </w:style>
  <w:style w:type="paragraph" w:customStyle="1" w:styleId="HEADERTEXT">
    <w:name w:val=".HEADERTEXT"/>
    <w:uiPriority w:val="99"/>
    <w:rsid w:val="00AA4157"/>
    <w:pPr>
      <w:widowControl w:val="0"/>
      <w:autoSpaceDE w:val="0"/>
      <w:autoSpaceDN w:val="0"/>
      <w:adjustRightInd w:val="0"/>
    </w:pPr>
    <w:rPr>
      <w:color w:val="2B4279"/>
      <w:sz w:val="24"/>
      <w:szCs w:val="24"/>
      <w:lang w:val="uk-UA" w:eastAsia="uk-UA"/>
    </w:rPr>
  </w:style>
  <w:style w:type="paragraph" w:customStyle="1" w:styleId="22">
    <w:name w:val="Основной текст с отступом 22"/>
    <w:basedOn w:val="a"/>
    <w:rsid w:val="00A25ADB"/>
    <w:pPr>
      <w:suppressAutoHyphens/>
      <w:spacing w:after="120" w:line="480" w:lineRule="auto"/>
      <w:ind w:left="283"/>
    </w:pPr>
    <w:rPr>
      <w:rFonts w:cs="Times New Roman"/>
      <w:lang w:eastAsia="ar-SA"/>
    </w:rPr>
  </w:style>
  <w:style w:type="character" w:customStyle="1" w:styleId="hps">
    <w:name w:val="hps"/>
    <w:basedOn w:val="a0"/>
    <w:rsid w:val="00A25ADB"/>
  </w:style>
  <w:style w:type="paragraph" w:customStyle="1" w:styleId="21">
    <w:name w:val="ояебу2"/>
    <w:basedOn w:val="a"/>
    <w:uiPriority w:val="99"/>
    <w:rsid w:val="00A25ADB"/>
    <w:pPr>
      <w:tabs>
        <w:tab w:val="left" w:pos="709"/>
      </w:tabs>
      <w:spacing w:line="360" w:lineRule="auto"/>
      <w:jc w:val="both"/>
    </w:pPr>
    <w:rPr>
      <w:rFonts w:cs="Times New Roman"/>
      <w:sz w:val="28"/>
      <w:szCs w:val="28"/>
      <w:lang w:eastAsia="uk-UA"/>
    </w:rPr>
  </w:style>
  <w:style w:type="paragraph" w:customStyle="1" w:styleId="31">
    <w:name w:val="Основной текст 31"/>
    <w:basedOn w:val="a"/>
    <w:uiPriority w:val="99"/>
    <w:rsid w:val="00B57091"/>
    <w:pPr>
      <w:suppressAutoHyphens/>
      <w:spacing w:after="120"/>
    </w:pPr>
    <w:rPr>
      <w:rFonts w:cs="Times New Roman"/>
      <w:sz w:val="16"/>
      <w:szCs w:val="16"/>
      <w:lang w:eastAsia="ar-SA"/>
    </w:rPr>
  </w:style>
  <w:style w:type="table" w:styleId="a3">
    <w:name w:val="Table Grid"/>
    <w:basedOn w:val="a1"/>
    <w:uiPriority w:val="39"/>
    <w:rsid w:val="00F3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376021"/>
    <w:rPr>
      <w:b/>
      <w:bCs/>
    </w:rPr>
  </w:style>
  <w:style w:type="character" w:styleId="a5">
    <w:name w:val="Hyperlink"/>
    <w:uiPriority w:val="99"/>
    <w:rsid w:val="00B92E42"/>
    <w:rPr>
      <w:color w:val="0000FF"/>
      <w:u w:val="single"/>
    </w:rPr>
  </w:style>
  <w:style w:type="paragraph" w:styleId="a6">
    <w:name w:val="List Paragraph"/>
    <w:basedOn w:val="a"/>
    <w:uiPriority w:val="99"/>
    <w:qFormat/>
    <w:rsid w:val="00376021"/>
    <w:pPr>
      <w:ind w:left="720"/>
      <w:contextualSpacing/>
    </w:pPr>
  </w:style>
  <w:style w:type="character" w:customStyle="1" w:styleId="atn">
    <w:name w:val="atn"/>
    <w:basedOn w:val="a0"/>
    <w:rsid w:val="006C6CB6"/>
  </w:style>
  <w:style w:type="paragraph" w:customStyle="1" w:styleId="11">
    <w:name w:val="Красная строка1"/>
    <w:basedOn w:val="a"/>
    <w:uiPriority w:val="99"/>
    <w:rsid w:val="00342A05"/>
    <w:pPr>
      <w:suppressAutoHyphens/>
      <w:spacing w:line="360" w:lineRule="auto"/>
      <w:ind w:firstLine="567"/>
      <w:jc w:val="both"/>
    </w:pPr>
    <w:rPr>
      <w:rFonts w:cs="Times New Roman"/>
      <w:lang w:eastAsia="zh-CN"/>
    </w:rPr>
  </w:style>
  <w:style w:type="paragraph" w:styleId="a7">
    <w:name w:val="Balloon Text"/>
    <w:basedOn w:val="a"/>
    <w:link w:val="a8"/>
    <w:uiPriority w:val="99"/>
    <w:semiHidden/>
    <w:rsid w:val="00C22BD0"/>
    <w:rPr>
      <w:rFonts w:ascii="Tahoma" w:hAnsi="Tahoma" w:cs="Tahoma"/>
      <w:sz w:val="16"/>
      <w:szCs w:val="16"/>
    </w:rPr>
  </w:style>
  <w:style w:type="character" w:customStyle="1" w:styleId="a8">
    <w:name w:val="Текст выноски Знак"/>
    <w:link w:val="a7"/>
    <w:uiPriority w:val="99"/>
    <w:semiHidden/>
    <w:locked/>
    <w:rsid w:val="00C22BD0"/>
    <w:rPr>
      <w:rFonts w:ascii="Tahoma" w:hAnsi="Tahoma" w:cs="Tahoma"/>
      <w:sz w:val="16"/>
      <w:szCs w:val="16"/>
    </w:rPr>
  </w:style>
  <w:style w:type="paragraph" w:styleId="23">
    <w:name w:val="Body Text 2"/>
    <w:basedOn w:val="a"/>
    <w:link w:val="24"/>
    <w:uiPriority w:val="99"/>
    <w:rsid w:val="009A2E23"/>
    <w:pPr>
      <w:jc w:val="both"/>
    </w:pPr>
    <w:rPr>
      <w:rFonts w:cs="Times New Roman"/>
      <w:b/>
      <w:bCs/>
      <w:sz w:val="28"/>
      <w:szCs w:val="28"/>
    </w:rPr>
  </w:style>
  <w:style w:type="character" w:customStyle="1" w:styleId="24">
    <w:name w:val="Основной текст 2 Знак"/>
    <w:link w:val="23"/>
    <w:uiPriority w:val="99"/>
    <w:locked/>
    <w:rsid w:val="009A2E23"/>
    <w:rPr>
      <w:rFonts w:ascii="Times New Roman" w:hAnsi="Times New Roman" w:cs="Times New Roman"/>
      <w:b/>
      <w:bCs/>
      <w:sz w:val="20"/>
      <w:szCs w:val="20"/>
      <w:lang w:val="uk-UA"/>
    </w:rPr>
  </w:style>
  <w:style w:type="paragraph" w:styleId="a9">
    <w:name w:val="header"/>
    <w:basedOn w:val="a"/>
    <w:link w:val="aa"/>
    <w:uiPriority w:val="99"/>
    <w:rsid w:val="00341D84"/>
    <w:pPr>
      <w:tabs>
        <w:tab w:val="center" w:pos="4819"/>
        <w:tab w:val="right" w:pos="9639"/>
      </w:tabs>
    </w:pPr>
    <w:rPr>
      <w:lang w:eastAsia="uk-UA"/>
    </w:rPr>
  </w:style>
  <w:style w:type="character" w:customStyle="1" w:styleId="aa">
    <w:name w:val="Верхний колонтитул Знак"/>
    <w:link w:val="a9"/>
    <w:uiPriority w:val="99"/>
    <w:locked/>
    <w:rsid w:val="00341D84"/>
    <w:rPr>
      <w:lang w:val="uk-UA" w:eastAsia="uk-UA"/>
    </w:rPr>
  </w:style>
  <w:style w:type="paragraph" w:styleId="ab">
    <w:name w:val="footer"/>
    <w:basedOn w:val="a"/>
    <w:link w:val="ac"/>
    <w:uiPriority w:val="99"/>
    <w:rsid w:val="00341D84"/>
    <w:pPr>
      <w:tabs>
        <w:tab w:val="center" w:pos="4819"/>
        <w:tab w:val="right" w:pos="9639"/>
      </w:tabs>
    </w:pPr>
    <w:rPr>
      <w:lang w:eastAsia="uk-UA"/>
    </w:rPr>
  </w:style>
  <w:style w:type="character" w:customStyle="1" w:styleId="ac">
    <w:name w:val="Нижний колонтитул Знак"/>
    <w:link w:val="ab"/>
    <w:uiPriority w:val="99"/>
    <w:locked/>
    <w:rsid w:val="00341D84"/>
    <w:rPr>
      <w:lang w:val="uk-UA" w:eastAsia="uk-UA"/>
    </w:rPr>
  </w:style>
  <w:style w:type="table" w:customStyle="1" w:styleId="12">
    <w:name w:val="Сетка таблицы1"/>
    <w:basedOn w:val="a1"/>
    <w:next w:val="a3"/>
    <w:rsid w:val="00AA62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C33E7A"/>
    <w:pPr>
      <w:ind w:left="720"/>
    </w:pPr>
    <w:rPr>
      <w:rFonts w:cs="Times New Roman"/>
    </w:rPr>
  </w:style>
  <w:style w:type="character" w:customStyle="1" w:styleId="st">
    <w:name w:val="st"/>
    <w:rsid w:val="00C33E7A"/>
    <w:rPr>
      <w:rFonts w:cs="Times New Roman"/>
    </w:rPr>
  </w:style>
  <w:style w:type="character" w:customStyle="1" w:styleId="alt-edited">
    <w:name w:val="alt-edited"/>
    <w:basedOn w:val="a0"/>
    <w:rsid w:val="007C01F1"/>
  </w:style>
  <w:style w:type="table" w:customStyle="1" w:styleId="25">
    <w:name w:val="Сетка таблицы2"/>
    <w:basedOn w:val="a1"/>
    <w:next w:val="a3"/>
    <w:rsid w:val="004216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778D2"/>
  </w:style>
  <w:style w:type="character" w:customStyle="1" w:styleId="10">
    <w:name w:val="Заголовок 1 Знак"/>
    <w:link w:val="1"/>
    <w:rsid w:val="00376021"/>
    <w:rPr>
      <w:rFonts w:ascii="Cambria" w:eastAsia="Times New Roman" w:hAnsi="Cambria"/>
      <w:b/>
      <w:bCs/>
      <w:kern w:val="32"/>
      <w:sz w:val="32"/>
      <w:szCs w:val="32"/>
    </w:rPr>
  </w:style>
  <w:style w:type="paragraph" w:customStyle="1" w:styleId="14">
    <w:name w:val="Стиль1"/>
    <w:basedOn w:val="a"/>
    <w:link w:val="15"/>
    <w:qFormat/>
    <w:rsid w:val="00723FC1"/>
    <w:pPr>
      <w:spacing w:line="360" w:lineRule="auto"/>
      <w:jc w:val="center"/>
    </w:pPr>
    <w:rPr>
      <w:rFonts w:ascii="Times New Roman" w:hAnsi="Times New Roman" w:cs="Times New Roman"/>
      <w:caps/>
      <w:sz w:val="28"/>
      <w:szCs w:val="28"/>
    </w:rPr>
  </w:style>
  <w:style w:type="paragraph" w:styleId="16">
    <w:name w:val="toc 1"/>
    <w:basedOn w:val="a"/>
    <w:next w:val="a"/>
    <w:autoRedefine/>
    <w:uiPriority w:val="39"/>
    <w:locked/>
    <w:rsid w:val="00617AC3"/>
    <w:pPr>
      <w:tabs>
        <w:tab w:val="right" w:leader="dot" w:pos="10195"/>
      </w:tabs>
    </w:pPr>
    <w:rPr>
      <w:rFonts w:ascii="Times New Roman" w:hAnsi="Times New Roman" w:cs="Times New Roman"/>
      <w:noProof/>
      <w:sz w:val="28"/>
      <w:szCs w:val="28"/>
    </w:rPr>
  </w:style>
  <w:style w:type="character" w:customStyle="1" w:styleId="15">
    <w:name w:val="Стиль1 Знак"/>
    <w:link w:val="14"/>
    <w:rsid w:val="00723FC1"/>
    <w:rPr>
      <w:rFonts w:ascii="Times New Roman" w:hAnsi="Times New Roman"/>
      <w:caps/>
      <w:sz w:val="28"/>
      <w:szCs w:val="28"/>
      <w:lang w:eastAsia="ru-RU"/>
    </w:rPr>
  </w:style>
  <w:style w:type="paragraph" w:styleId="26">
    <w:name w:val="toc 2"/>
    <w:basedOn w:val="a"/>
    <w:next w:val="a"/>
    <w:autoRedefine/>
    <w:uiPriority w:val="39"/>
    <w:locked/>
    <w:rsid w:val="00723FC1"/>
    <w:pPr>
      <w:ind w:left="220"/>
    </w:pPr>
  </w:style>
  <w:style w:type="paragraph" w:styleId="32">
    <w:name w:val="toc 3"/>
    <w:basedOn w:val="a"/>
    <w:next w:val="a"/>
    <w:autoRedefine/>
    <w:uiPriority w:val="39"/>
    <w:locked/>
    <w:rsid w:val="00723FC1"/>
    <w:pPr>
      <w:ind w:left="440"/>
    </w:pPr>
  </w:style>
  <w:style w:type="character" w:customStyle="1" w:styleId="20">
    <w:name w:val="Заголовок 2 Знак"/>
    <w:link w:val="2"/>
    <w:rsid w:val="00376021"/>
    <w:rPr>
      <w:rFonts w:ascii="Cambria" w:eastAsia="Times New Roman" w:hAnsi="Cambria"/>
      <w:b/>
      <w:bCs/>
      <w:i/>
      <w:iCs/>
      <w:sz w:val="28"/>
      <w:szCs w:val="28"/>
    </w:rPr>
  </w:style>
  <w:style w:type="paragraph" w:customStyle="1" w:styleId="Default">
    <w:name w:val="Default"/>
    <w:rsid w:val="003F0735"/>
    <w:pPr>
      <w:autoSpaceDE w:val="0"/>
      <w:autoSpaceDN w:val="0"/>
      <w:adjustRightInd w:val="0"/>
    </w:pPr>
    <w:rPr>
      <w:rFonts w:ascii="Times New Roman" w:eastAsia="Calibri" w:hAnsi="Times New Roman"/>
      <w:color w:val="000000"/>
      <w:sz w:val="24"/>
      <w:szCs w:val="24"/>
      <w:lang w:eastAsia="en-US"/>
    </w:rPr>
  </w:style>
  <w:style w:type="paragraph" w:styleId="ad">
    <w:name w:val="Normal (Web)"/>
    <w:basedOn w:val="a"/>
    <w:uiPriority w:val="99"/>
    <w:unhideWhenUsed/>
    <w:rsid w:val="009E05FB"/>
    <w:pPr>
      <w:spacing w:before="100" w:beforeAutospacing="1" w:after="100" w:afterAutospacing="1"/>
    </w:pPr>
    <w:rPr>
      <w:rFonts w:ascii="Times New Roman" w:hAnsi="Times New Roman" w:cs="Times New Roman"/>
    </w:rPr>
  </w:style>
  <w:style w:type="paragraph" w:customStyle="1" w:styleId="ae">
    <w:name w:val="Чертежный"/>
    <w:link w:val="af"/>
    <w:rsid w:val="00376021"/>
    <w:pPr>
      <w:jc w:val="both"/>
    </w:pPr>
    <w:rPr>
      <w:rFonts w:ascii="ISOCPEUR" w:hAnsi="ISOCPEUR" w:cs="ISOCPEUR"/>
      <w:i/>
      <w:iCs/>
      <w:sz w:val="28"/>
      <w:szCs w:val="28"/>
      <w:lang w:val="uk-UA"/>
    </w:rPr>
  </w:style>
  <w:style w:type="character" w:customStyle="1" w:styleId="af">
    <w:name w:val="Чертежный Знак"/>
    <w:link w:val="ae"/>
    <w:rsid w:val="00376021"/>
    <w:rPr>
      <w:rFonts w:ascii="ISOCPEUR" w:hAnsi="ISOCPEUR" w:cs="ISOCPEUR"/>
      <w:i/>
      <w:iCs/>
      <w:sz w:val="28"/>
      <w:szCs w:val="28"/>
      <w:lang w:val="uk-UA"/>
    </w:rPr>
  </w:style>
  <w:style w:type="character" w:customStyle="1" w:styleId="40">
    <w:name w:val="Заголовок 4 Знак"/>
    <w:link w:val="4"/>
    <w:uiPriority w:val="9"/>
    <w:semiHidden/>
    <w:rsid w:val="00376021"/>
    <w:rPr>
      <w:b/>
      <w:bCs/>
      <w:sz w:val="28"/>
      <w:szCs w:val="28"/>
    </w:rPr>
  </w:style>
  <w:style w:type="character" w:customStyle="1" w:styleId="50">
    <w:name w:val="Заголовок 5 Знак"/>
    <w:link w:val="5"/>
    <w:uiPriority w:val="9"/>
    <w:semiHidden/>
    <w:rsid w:val="00376021"/>
    <w:rPr>
      <w:b/>
      <w:bCs/>
      <w:i/>
      <w:iCs/>
      <w:sz w:val="26"/>
      <w:szCs w:val="26"/>
    </w:rPr>
  </w:style>
  <w:style w:type="character" w:customStyle="1" w:styleId="60">
    <w:name w:val="Заголовок 6 Знак"/>
    <w:link w:val="6"/>
    <w:uiPriority w:val="9"/>
    <w:semiHidden/>
    <w:rsid w:val="00376021"/>
    <w:rPr>
      <w:b/>
      <w:bCs/>
    </w:rPr>
  </w:style>
  <w:style w:type="character" w:customStyle="1" w:styleId="70">
    <w:name w:val="Заголовок 7 Знак"/>
    <w:link w:val="7"/>
    <w:uiPriority w:val="9"/>
    <w:semiHidden/>
    <w:rsid w:val="00376021"/>
    <w:rPr>
      <w:sz w:val="24"/>
      <w:szCs w:val="24"/>
    </w:rPr>
  </w:style>
  <w:style w:type="character" w:customStyle="1" w:styleId="80">
    <w:name w:val="Заголовок 8 Знак"/>
    <w:link w:val="8"/>
    <w:uiPriority w:val="9"/>
    <w:semiHidden/>
    <w:rsid w:val="00376021"/>
    <w:rPr>
      <w:i/>
      <w:iCs/>
      <w:sz w:val="24"/>
      <w:szCs w:val="24"/>
    </w:rPr>
  </w:style>
  <w:style w:type="character" w:customStyle="1" w:styleId="90">
    <w:name w:val="Заголовок 9 Знак"/>
    <w:link w:val="9"/>
    <w:uiPriority w:val="9"/>
    <w:semiHidden/>
    <w:rsid w:val="00376021"/>
    <w:rPr>
      <w:rFonts w:ascii="Cambria" w:eastAsia="Times New Roman" w:hAnsi="Cambria"/>
    </w:rPr>
  </w:style>
  <w:style w:type="paragraph" w:styleId="af0">
    <w:name w:val="Title"/>
    <w:basedOn w:val="a"/>
    <w:next w:val="a"/>
    <w:link w:val="af1"/>
    <w:uiPriority w:val="10"/>
    <w:qFormat/>
    <w:locked/>
    <w:rsid w:val="00376021"/>
    <w:pPr>
      <w:spacing w:before="240" w:after="60"/>
      <w:jc w:val="center"/>
      <w:outlineLvl w:val="0"/>
    </w:pPr>
    <w:rPr>
      <w:rFonts w:ascii="Cambria" w:hAnsi="Cambria" w:cs="Times New Roman"/>
      <w:b/>
      <w:bCs/>
      <w:kern w:val="28"/>
      <w:sz w:val="32"/>
      <w:szCs w:val="32"/>
    </w:rPr>
  </w:style>
  <w:style w:type="character" w:customStyle="1" w:styleId="af1">
    <w:name w:val="Название Знак"/>
    <w:link w:val="af0"/>
    <w:uiPriority w:val="10"/>
    <w:rsid w:val="00376021"/>
    <w:rPr>
      <w:rFonts w:ascii="Cambria" w:eastAsia="Times New Roman" w:hAnsi="Cambria"/>
      <w:b/>
      <w:bCs/>
      <w:kern w:val="28"/>
      <w:sz w:val="32"/>
      <w:szCs w:val="32"/>
    </w:rPr>
  </w:style>
  <w:style w:type="paragraph" w:styleId="af2">
    <w:name w:val="Subtitle"/>
    <w:basedOn w:val="a"/>
    <w:next w:val="a"/>
    <w:link w:val="af3"/>
    <w:uiPriority w:val="11"/>
    <w:qFormat/>
    <w:locked/>
    <w:rsid w:val="00376021"/>
    <w:pPr>
      <w:spacing w:after="60"/>
      <w:jc w:val="center"/>
      <w:outlineLvl w:val="1"/>
    </w:pPr>
    <w:rPr>
      <w:rFonts w:ascii="Cambria" w:hAnsi="Cambria" w:cs="Times New Roman"/>
    </w:rPr>
  </w:style>
  <w:style w:type="character" w:customStyle="1" w:styleId="af3">
    <w:name w:val="Подзаголовок Знак"/>
    <w:link w:val="af2"/>
    <w:uiPriority w:val="11"/>
    <w:rsid w:val="00376021"/>
    <w:rPr>
      <w:rFonts w:ascii="Cambria" w:eastAsia="Times New Roman" w:hAnsi="Cambria"/>
      <w:sz w:val="24"/>
      <w:szCs w:val="24"/>
    </w:rPr>
  </w:style>
  <w:style w:type="character" w:styleId="af4">
    <w:name w:val="Emphasis"/>
    <w:uiPriority w:val="20"/>
    <w:qFormat/>
    <w:locked/>
    <w:rsid w:val="00376021"/>
    <w:rPr>
      <w:rFonts w:ascii="Calibri" w:hAnsi="Calibri"/>
      <w:b/>
      <w:i/>
      <w:iCs/>
    </w:rPr>
  </w:style>
  <w:style w:type="paragraph" w:styleId="af5">
    <w:name w:val="No Spacing"/>
    <w:basedOn w:val="a"/>
    <w:uiPriority w:val="1"/>
    <w:qFormat/>
    <w:rsid w:val="00376021"/>
    <w:rPr>
      <w:rFonts w:cs="Times New Roman"/>
      <w:szCs w:val="32"/>
    </w:rPr>
  </w:style>
  <w:style w:type="paragraph" w:styleId="27">
    <w:name w:val="Quote"/>
    <w:basedOn w:val="a"/>
    <w:next w:val="a"/>
    <w:link w:val="28"/>
    <w:uiPriority w:val="29"/>
    <w:qFormat/>
    <w:rsid w:val="00376021"/>
    <w:rPr>
      <w:rFonts w:cs="Times New Roman"/>
      <w:i/>
    </w:rPr>
  </w:style>
  <w:style w:type="character" w:customStyle="1" w:styleId="28">
    <w:name w:val="Цитата 2 Знак"/>
    <w:link w:val="27"/>
    <w:uiPriority w:val="29"/>
    <w:rsid w:val="00376021"/>
    <w:rPr>
      <w:i/>
      <w:sz w:val="24"/>
      <w:szCs w:val="24"/>
    </w:rPr>
  </w:style>
  <w:style w:type="paragraph" w:styleId="af6">
    <w:name w:val="Intense Quote"/>
    <w:basedOn w:val="a"/>
    <w:next w:val="a"/>
    <w:link w:val="af7"/>
    <w:uiPriority w:val="30"/>
    <w:qFormat/>
    <w:rsid w:val="00376021"/>
    <w:pPr>
      <w:ind w:left="720" w:right="720"/>
    </w:pPr>
    <w:rPr>
      <w:rFonts w:cs="Times New Roman"/>
      <w:b/>
      <w:i/>
      <w:szCs w:val="22"/>
    </w:rPr>
  </w:style>
  <w:style w:type="character" w:customStyle="1" w:styleId="af7">
    <w:name w:val="Выделенная цитата Знак"/>
    <w:link w:val="af6"/>
    <w:uiPriority w:val="30"/>
    <w:rsid w:val="00376021"/>
    <w:rPr>
      <w:b/>
      <w:i/>
      <w:sz w:val="24"/>
    </w:rPr>
  </w:style>
  <w:style w:type="character" w:styleId="af8">
    <w:name w:val="Subtle Emphasis"/>
    <w:uiPriority w:val="19"/>
    <w:qFormat/>
    <w:rsid w:val="00376021"/>
    <w:rPr>
      <w:i/>
      <w:color w:val="5A5A5A"/>
    </w:rPr>
  </w:style>
  <w:style w:type="character" w:styleId="af9">
    <w:name w:val="Intense Emphasis"/>
    <w:uiPriority w:val="21"/>
    <w:qFormat/>
    <w:rsid w:val="00376021"/>
    <w:rPr>
      <w:b/>
      <w:i/>
      <w:sz w:val="24"/>
      <w:szCs w:val="24"/>
      <w:u w:val="single"/>
    </w:rPr>
  </w:style>
  <w:style w:type="character" w:styleId="afa">
    <w:name w:val="Subtle Reference"/>
    <w:uiPriority w:val="31"/>
    <w:qFormat/>
    <w:rsid w:val="00376021"/>
    <w:rPr>
      <w:sz w:val="24"/>
      <w:szCs w:val="24"/>
      <w:u w:val="single"/>
    </w:rPr>
  </w:style>
  <w:style w:type="character" w:styleId="afb">
    <w:name w:val="Intense Reference"/>
    <w:uiPriority w:val="32"/>
    <w:qFormat/>
    <w:rsid w:val="00376021"/>
    <w:rPr>
      <w:b/>
      <w:sz w:val="24"/>
      <w:u w:val="single"/>
    </w:rPr>
  </w:style>
  <w:style w:type="character" w:styleId="afc">
    <w:name w:val="Book Title"/>
    <w:uiPriority w:val="33"/>
    <w:qFormat/>
    <w:rsid w:val="00376021"/>
    <w:rPr>
      <w:rFonts w:ascii="Cambria" w:eastAsia="Times New Roman" w:hAnsi="Cambria"/>
      <w:b/>
      <w:i/>
      <w:sz w:val="24"/>
      <w:szCs w:val="24"/>
    </w:rPr>
  </w:style>
  <w:style w:type="paragraph" w:styleId="afd">
    <w:name w:val="TOC Heading"/>
    <w:basedOn w:val="1"/>
    <w:next w:val="a"/>
    <w:uiPriority w:val="39"/>
    <w:semiHidden/>
    <w:unhideWhenUsed/>
    <w:qFormat/>
    <w:rsid w:val="00376021"/>
    <w:pPr>
      <w:outlineLvl w:val="9"/>
    </w:pPr>
  </w:style>
  <w:style w:type="character" w:styleId="afe">
    <w:name w:val="FollowedHyperlink"/>
    <w:uiPriority w:val="99"/>
    <w:semiHidden/>
    <w:unhideWhenUsed/>
    <w:rsid w:val="0002180D"/>
    <w:rPr>
      <w:color w:val="800080"/>
      <w:u w:val="single"/>
    </w:rPr>
  </w:style>
  <w:style w:type="character" w:customStyle="1" w:styleId="FontStyle13">
    <w:name w:val="Font Style13"/>
    <w:basedOn w:val="a0"/>
    <w:rsid w:val="000D06C4"/>
    <w:rPr>
      <w:rFonts w:ascii="Times New Roman" w:hAnsi="Times New Roman" w:cs="Times New Roman"/>
      <w:sz w:val="24"/>
      <w:szCs w:val="24"/>
    </w:rPr>
  </w:style>
  <w:style w:type="character" w:customStyle="1" w:styleId="FontStyle11">
    <w:name w:val="Font Style11"/>
    <w:basedOn w:val="a0"/>
    <w:rsid w:val="000D06C4"/>
    <w:rPr>
      <w:rFonts w:ascii="Lucida Sans Unicode" w:hAnsi="Lucida Sans Unicode" w:cs="Lucida Sans Unicode"/>
      <w:sz w:val="14"/>
      <w:szCs w:val="14"/>
    </w:rPr>
  </w:style>
  <w:style w:type="paragraph" w:customStyle="1" w:styleId="Style4">
    <w:name w:val="Style4"/>
    <w:basedOn w:val="a"/>
    <w:rsid w:val="00157FF3"/>
    <w:pPr>
      <w:widowControl w:val="0"/>
      <w:autoSpaceDE w:val="0"/>
      <w:autoSpaceDN w:val="0"/>
      <w:adjustRightInd w:val="0"/>
      <w:spacing w:line="336" w:lineRule="exact"/>
      <w:ind w:firstLine="917"/>
      <w:jc w:val="both"/>
    </w:pPr>
    <w:rPr>
      <w:rFonts w:ascii="Times New Roman" w:hAnsi="Times New Roman" w:cs="Times New Roman"/>
    </w:rPr>
  </w:style>
  <w:style w:type="character" w:customStyle="1" w:styleId="FontStyle12">
    <w:name w:val="Font Style12"/>
    <w:basedOn w:val="a0"/>
    <w:rsid w:val="00157FF3"/>
    <w:rPr>
      <w:rFonts w:ascii="Times New Roman" w:hAnsi="Times New Roman" w:cs="Times New Roman"/>
      <w:b/>
      <w:bCs/>
      <w:sz w:val="26"/>
      <w:szCs w:val="26"/>
    </w:rPr>
  </w:style>
  <w:style w:type="character" w:customStyle="1" w:styleId="aff">
    <w:name w:val="стиль формула Знак"/>
    <w:basedOn w:val="a0"/>
    <w:link w:val="aff0"/>
    <w:locked/>
    <w:rsid w:val="00F81F23"/>
    <w:rPr>
      <w:rFonts w:ascii="Cambria Math" w:hAnsi="Cambria Math"/>
      <w:i/>
      <w:sz w:val="28"/>
      <w:szCs w:val="28"/>
      <w:lang w:val="uk-UA"/>
    </w:rPr>
  </w:style>
  <w:style w:type="paragraph" w:customStyle="1" w:styleId="aff0">
    <w:name w:val="стиль формула"/>
    <w:basedOn w:val="a"/>
    <w:link w:val="aff"/>
    <w:qFormat/>
    <w:rsid w:val="00F81F23"/>
    <w:pPr>
      <w:tabs>
        <w:tab w:val="right" w:pos="9923"/>
      </w:tabs>
      <w:spacing w:line="360" w:lineRule="auto"/>
      <w:ind w:firstLine="709"/>
      <w:jc w:val="both"/>
    </w:pPr>
    <w:rPr>
      <w:rFonts w:ascii="Cambria Math" w:hAnsi="Cambria Math" w:cs="Times New Roman"/>
      <w:i/>
      <w:sz w:val="28"/>
      <w:szCs w:val="28"/>
      <w:lang w:val="uk-UA"/>
    </w:rPr>
  </w:style>
  <w:style w:type="paragraph" w:customStyle="1" w:styleId="rvps2">
    <w:name w:val="rvps2"/>
    <w:basedOn w:val="a"/>
    <w:rsid w:val="0034696A"/>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84">
      <w:bodyDiv w:val="1"/>
      <w:marLeft w:val="0"/>
      <w:marRight w:val="0"/>
      <w:marTop w:val="0"/>
      <w:marBottom w:val="0"/>
      <w:divBdr>
        <w:top w:val="none" w:sz="0" w:space="0" w:color="auto"/>
        <w:left w:val="none" w:sz="0" w:space="0" w:color="auto"/>
        <w:bottom w:val="none" w:sz="0" w:space="0" w:color="auto"/>
        <w:right w:val="none" w:sz="0" w:space="0" w:color="auto"/>
      </w:divBdr>
    </w:div>
    <w:div w:id="40985496">
      <w:bodyDiv w:val="1"/>
      <w:marLeft w:val="0"/>
      <w:marRight w:val="0"/>
      <w:marTop w:val="0"/>
      <w:marBottom w:val="0"/>
      <w:divBdr>
        <w:top w:val="none" w:sz="0" w:space="0" w:color="auto"/>
        <w:left w:val="none" w:sz="0" w:space="0" w:color="auto"/>
        <w:bottom w:val="none" w:sz="0" w:space="0" w:color="auto"/>
        <w:right w:val="none" w:sz="0" w:space="0" w:color="auto"/>
      </w:divBdr>
    </w:div>
    <w:div w:id="66613567">
      <w:bodyDiv w:val="1"/>
      <w:marLeft w:val="0"/>
      <w:marRight w:val="0"/>
      <w:marTop w:val="0"/>
      <w:marBottom w:val="0"/>
      <w:divBdr>
        <w:top w:val="none" w:sz="0" w:space="0" w:color="auto"/>
        <w:left w:val="none" w:sz="0" w:space="0" w:color="auto"/>
        <w:bottom w:val="none" w:sz="0" w:space="0" w:color="auto"/>
        <w:right w:val="none" w:sz="0" w:space="0" w:color="auto"/>
      </w:divBdr>
    </w:div>
    <w:div w:id="113865420">
      <w:bodyDiv w:val="1"/>
      <w:marLeft w:val="0"/>
      <w:marRight w:val="0"/>
      <w:marTop w:val="0"/>
      <w:marBottom w:val="0"/>
      <w:divBdr>
        <w:top w:val="none" w:sz="0" w:space="0" w:color="auto"/>
        <w:left w:val="none" w:sz="0" w:space="0" w:color="auto"/>
        <w:bottom w:val="none" w:sz="0" w:space="0" w:color="auto"/>
        <w:right w:val="none" w:sz="0" w:space="0" w:color="auto"/>
      </w:divBdr>
    </w:div>
    <w:div w:id="200829585">
      <w:bodyDiv w:val="1"/>
      <w:marLeft w:val="0"/>
      <w:marRight w:val="0"/>
      <w:marTop w:val="0"/>
      <w:marBottom w:val="0"/>
      <w:divBdr>
        <w:top w:val="none" w:sz="0" w:space="0" w:color="auto"/>
        <w:left w:val="none" w:sz="0" w:space="0" w:color="auto"/>
        <w:bottom w:val="none" w:sz="0" w:space="0" w:color="auto"/>
        <w:right w:val="none" w:sz="0" w:space="0" w:color="auto"/>
      </w:divBdr>
    </w:div>
    <w:div w:id="221216205">
      <w:bodyDiv w:val="1"/>
      <w:marLeft w:val="0"/>
      <w:marRight w:val="0"/>
      <w:marTop w:val="0"/>
      <w:marBottom w:val="0"/>
      <w:divBdr>
        <w:top w:val="none" w:sz="0" w:space="0" w:color="auto"/>
        <w:left w:val="none" w:sz="0" w:space="0" w:color="auto"/>
        <w:bottom w:val="none" w:sz="0" w:space="0" w:color="auto"/>
        <w:right w:val="none" w:sz="0" w:space="0" w:color="auto"/>
      </w:divBdr>
      <w:divsChild>
        <w:div w:id="74937352">
          <w:marLeft w:val="0"/>
          <w:marRight w:val="0"/>
          <w:marTop w:val="0"/>
          <w:marBottom w:val="0"/>
          <w:divBdr>
            <w:top w:val="none" w:sz="0" w:space="0" w:color="auto"/>
            <w:left w:val="none" w:sz="0" w:space="0" w:color="auto"/>
            <w:bottom w:val="none" w:sz="0" w:space="0" w:color="auto"/>
            <w:right w:val="none" w:sz="0" w:space="0" w:color="auto"/>
          </w:divBdr>
          <w:divsChild>
            <w:div w:id="756246352">
              <w:marLeft w:val="0"/>
              <w:marRight w:val="0"/>
              <w:marTop w:val="0"/>
              <w:marBottom w:val="0"/>
              <w:divBdr>
                <w:top w:val="none" w:sz="0" w:space="0" w:color="auto"/>
                <w:left w:val="none" w:sz="0" w:space="0" w:color="auto"/>
                <w:bottom w:val="none" w:sz="0" w:space="0" w:color="auto"/>
                <w:right w:val="none" w:sz="0" w:space="0" w:color="auto"/>
              </w:divBdr>
              <w:divsChild>
                <w:div w:id="70011774">
                  <w:marLeft w:val="0"/>
                  <w:marRight w:val="0"/>
                  <w:marTop w:val="0"/>
                  <w:marBottom w:val="0"/>
                  <w:divBdr>
                    <w:top w:val="none" w:sz="0" w:space="0" w:color="auto"/>
                    <w:left w:val="none" w:sz="0" w:space="0" w:color="auto"/>
                    <w:bottom w:val="none" w:sz="0" w:space="0" w:color="auto"/>
                    <w:right w:val="none" w:sz="0" w:space="0" w:color="auto"/>
                  </w:divBdr>
                  <w:divsChild>
                    <w:div w:id="2135975326">
                      <w:marLeft w:val="0"/>
                      <w:marRight w:val="0"/>
                      <w:marTop w:val="0"/>
                      <w:marBottom w:val="0"/>
                      <w:divBdr>
                        <w:top w:val="none" w:sz="0" w:space="0" w:color="auto"/>
                        <w:left w:val="none" w:sz="0" w:space="0" w:color="auto"/>
                        <w:bottom w:val="none" w:sz="0" w:space="0" w:color="auto"/>
                        <w:right w:val="none" w:sz="0" w:space="0" w:color="auto"/>
                      </w:divBdr>
                      <w:divsChild>
                        <w:div w:id="1100684947">
                          <w:marLeft w:val="0"/>
                          <w:marRight w:val="0"/>
                          <w:marTop w:val="0"/>
                          <w:marBottom w:val="0"/>
                          <w:divBdr>
                            <w:top w:val="none" w:sz="0" w:space="0" w:color="auto"/>
                            <w:left w:val="none" w:sz="0" w:space="0" w:color="auto"/>
                            <w:bottom w:val="none" w:sz="0" w:space="0" w:color="auto"/>
                            <w:right w:val="none" w:sz="0" w:space="0" w:color="auto"/>
                          </w:divBdr>
                          <w:divsChild>
                            <w:div w:id="18714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6219">
      <w:bodyDiv w:val="1"/>
      <w:marLeft w:val="0"/>
      <w:marRight w:val="0"/>
      <w:marTop w:val="0"/>
      <w:marBottom w:val="0"/>
      <w:divBdr>
        <w:top w:val="none" w:sz="0" w:space="0" w:color="auto"/>
        <w:left w:val="none" w:sz="0" w:space="0" w:color="auto"/>
        <w:bottom w:val="none" w:sz="0" w:space="0" w:color="auto"/>
        <w:right w:val="none" w:sz="0" w:space="0" w:color="auto"/>
      </w:divBdr>
    </w:div>
    <w:div w:id="331571767">
      <w:bodyDiv w:val="1"/>
      <w:marLeft w:val="0"/>
      <w:marRight w:val="0"/>
      <w:marTop w:val="0"/>
      <w:marBottom w:val="0"/>
      <w:divBdr>
        <w:top w:val="none" w:sz="0" w:space="0" w:color="auto"/>
        <w:left w:val="none" w:sz="0" w:space="0" w:color="auto"/>
        <w:bottom w:val="none" w:sz="0" w:space="0" w:color="auto"/>
        <w:right w:val="none" w:sz="0" w:space="0" w:color="auto"/>
      </w:divBdr>
      <w:divsChild>
        <w:div w:id="557514859">
          <w:marLeft w:val="0"/>
          <w:marRight w:val="0"/>
          <w:marTop w:val="0"/>
          <w:marBottom w:val="0"/>
          <w:divBdr>
            <w:top w:val="none" w:sz="0" w:space="0" w:color="auto"/>
            <w:left w:val="none" w:sz="0" w:space="0" w:color="auto"/>
            <w:bottom w:val="none" w:sz="0" w:space="0" w:color="auto"/>
            <w:right w:val="none" w:sz="0" w:space="0" w:color="auto"/>
          </w:divBdr>
          <w:divsChild>
            <w:div w:id="948387909">
              <w:marLeft w:val="0"/>
              <w:marRight w:val="0"/>
              <w:marTop w:val="0"/>
              <w:marBottom w:val="0"/>
              <w:divBdr>
                <w:top w:val="none" w:sz="0" w:space="0" w:color="auto"/>
                <w:left w:val="none" w:sz="0" w:space="0" w:color="auto"/>
                <w:bottom w:val="none" w:sz="0" w:space="0" w:color="auto"/>
                <w:right w:val="none" w:sz="0" w:space="0" w:color="auto"/>
              </w:divBdr>
              <w:divsChild>
                <w:div w:id="1831671818">
                  <w:marLeft w:val="0"/>
                  <w:marRight w:val="0"/>
                  <w:marTop w:val="0"/>
                  <w:marBottom w:val="0"/>
                  <w:divBdr>
                    <w:top w:val="none" w:sz="0" w:space="0" w:color="auto"/>
                    <w:left w:val="none" w:sz="0" w:space="0" w:color="auto"/>
                    <w:bottom w:val="none" w:sz="0" w:space="0" w:color="auto"/>
                    <w:right w:val="none" w:sz="0" w:space="0" w:color="auto"/>
                  </w:divBdr>
                  <w:divsChild>
                    <w:div w:id="589238413">
                      <w:marLeft w:val="0"/>
                      <w:marRight w:val="0"/>
                      <w:marTop w:val="0"/>
                      <w:marBottom w:val="0"/>
                      <w:divBdr>
                        <w:top w:val="none" w:sz="0" w:space="0" w:color="auto"/>
                        <w:left w:val="none" w:sz="0" w:space="0" w:color="auto"/>
                        <w:bottom w:val="none" w:sz="0" w:space="0" w:color="auto"/>
                        <w:right w:val="none" w:sz="0" w:space="0" w:color="auto"/>
                      </w:divBdr>
                      <w:divsChild>
                        <w:div w:id="619455782">
                          <w:marLeft w:val="0"/>
                          <w:marRight w:val="0"/>
                          <w:marTop w:val="0"/>
                          <w:marBottom w:val="0"/>
                          <w:divBdr>
                            <w:top w:val="none" w:sz="0" w:space="0" w:color="auto"/>
                            <w:left w:val="none" w:sz="0" w:space="0" w:color="auto"/>
                            <w:bottom w:val="none" w:sz="0" w:space="0" w:color="auto"/>
                            <w:right w:val="none" w:sz="0" w:space="0" w:color="auto"/>
                          </w:divBdr>
                          <w:divsChild>
                            <w:div w:id="1391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24223">
      <w:bodyDiv w:val="1"/>
      <w:marLeft w:val="0"/>
      <w:marRight w:val="0"/>
      <w:marTop w:val="0"/>
      <w:marBottom w:val="0"/>
      <w:divBdr>
        <w:top w:val="none" w:sz="0" w:space="0" w:color="auto"/>
        <w:left w:val="none" w:sz="0" w:space="0" w:color="auto"/>
        <w:bottom w:val="none" w:sz="0" w:space="0" w:color="auto"/>
        <w:right w:val="none" w:sz="0" w:space="0" w:color="auto"/>
      </w:divBdr>
    </w:div>
    <w:div w:id="374235538">
      <w:bodyDiv w:val="1"/>
      <w:marLeft w:val="0"/>
      <w:marRight w:val="0"/>
      <w:marTop w:val="0"/>
      <w:marBottom w:val="0"/>
      <w:divBdr>
        <w:top w:val="none" w:sz="0" w:space="0" w:color="auto"/>
        <w:left w:val="none" w:sz="0" w:space="0" w:color="auto"/>
        <w:bottom w:val="none" w:sz="0" w:space="0" w:color="auto"/>
        <w:right w:val="none" w:sz="0" w:space="0" w:color="auto"/>
      </w:divBdr>
    </w:div>
    <w:div w:id="374280544">
      <w:bodyDiv w:val="1"/>
      <w:marLeft w:val="0"/>
      <w:marRight w:val="0"/>
      <w:marTop w:val="0"/>
      <w:marBottom w:val="0"/>
      <w:divBdr>
        <w:top w:val="none" w:sz="0" w:space="0" w:color="auto"/>
        <w:left w:val="none" w:sz="0" w:space="0" w:color="auto"/>
        <w:bottom w:val="none" w:sz="0" w:space="0" w:color="auto"/>
        <w:right w:val="none" w:sz="0" w:space="0" w:color="auto"/>
      </w:divBdr>
      <w:divsChild>
        <w:div w:id="725759200">
          <w:marLeft w:val="0"/>
          <w:marRight w:val="0"/>
          <w:marTop w:val="0"/>
          <w:marBottom w:val="0"/>
          <w:divBdr>
            <w:top w:val="none" w:sz="0" w:space="0" w:color="auto"/>
            <w:left w:val="none" w:sz="0" w:space="0" w:color="auto"/>
            <w:bottom w:val="none" w:sz="0" w:space="0" w:color="auto"/>
            <w:right w:val="none" w:sz="0" w:space="0" w:color="auto"/>
          </w:divBdr>
          <w:divsChild>
            <w:div w:id="1267925987">
              <w:marLeft w:val="0"/>
              <w:marRight w:val="0"/>
              <w:marTop w:val="0"/>
              <w:marBottom w:val="0"/>
              <w:divBdr>
                <w:top w:val="none" w:sz="0" w:space="0" w:color="auto"/>
                <w:left w:val="none" w:sz="0" w:space="0" w:color="auto"/>
                <w:bottom w:val="none" w:sz="0" w:space="0" w:color="auto"/>
                <w:right w:val="none" w:sz="0" w:space="0" w:color="auto"/>
              </w:divBdr>
              <w:divsChild>
                <w:div w:id="2063207006">
                  <w:marLeft w:val="0"/>
                  <w:marRight w:val="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952249401">
                          <w:marLeft w:val="0"/>
                          <w:marRight w:val="0"/>
                          <w:marTop w:val="0"/>
                          <w:marBottom w:val="0"/>
                          <w:divBdr>
                            <w:top w:val="none" w:sz="0" w:space="0" w:color="auto"/>
                            <w:left w:val="none" w:sz="0" w:space="0" w:color="auto"/>
                            <w:bottom w:val="none" w:sz="0" w:space="0" w:color="auto"/>
                            <w:right w:val="none" w:sz="0" w:space="0" w:color="auto"/>
                          </w:divBdr>
                          <w:divsChild>
                            <w:div w:id="1937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4159">
      <w:bodyDiv w:val="1"/>
      <w:marLeft w:val="0"/>
      <w:marRight w:val="0"/>
      <w:marTop w:val="0"/>
      <w:marBottom w:val="0"/>
      <w:divBdr>
        <w:top w:val="none" w:sz="0" w:space="0" w:color="auto"/>
        <w:left w:val="none" w:sz="0" w:space="0" w:color="auto"/>
        <w:bottom w:val="none" w:sz="0" w:space="0" w:color="auto"/>
        <w:right w:val="none" w:sz="0" w:space="0" w:color="auto"/>
      </w:divBdr>
    </w:div>
    <w:div w:id="442072828">
      <w:bodyDiv w:val="1"/>
      <w:marLeft w:val="0"/>
      <w:marRight w:val="0"/>
      <w:marTop w:val="0"/>
      <w:marBottom w:val="0"/>
      <w:divBdr>
        <w:top w:val="none" w:sz="0" w:space="0" w:color="auto"/>
        <w:left w:val="none" w:sz="0" w:space="0" w:color="auto"/>
        <w:bottom w:val="none" w:sz="0" w:space="0" w:color="auto"/>
        <w:right w:val="none" w:sz="0" w:space="0" w:color="auto"/>
      </w:divBdr>
      <w:divsChild>
        <w:div w:id="1464494028">
          <w:marLeft w:val="0"/>
          <w:marRight w:val="0"/>
          <w:marTop w:val="0"/>
          <w:marBottom w:val="0"/>
          <w:divBdr>
            <w:top w:val="none" w:sz="0" w:space="0" w:color="auto"/>
            <w:left w:val="none" w:sz="0" w:space="0" w:color="auto"/>
            <w:bottom w:val="none" w:sz="0" w:space="0" w:color="auto"/>
            <w:right w:val="none" w:sz="0" w:space="0" w:color="auto"/>
          </w:divBdr>
          <w:divsChild>
            <w:div w:id="1266620713">
              <w:marLeft w:val="0"/>
              <w:marRight w:val="0"/>
              <w:marTop w:val="0"/>
              <w:marBottom w:val="0"/>
              <w:divBdr>
                <w:top w:val="none" w:sz="0" w:space="0" w:color="auto"/>
                <w:left w:val="none" w:sz="0" w:space="0" w:color="auto"/>
                <w:bottom w:val="none" w:sz="0" w:space="0" w:color="auto"/>
                <w:right w:val="none" w:sz="0" w:space="0" w:color="auto"/>
              </w:divBdr>
              <w:divsChild>
                <w:div w:id="452409850">
                  <w:marLeft w:val="0"/>
                  <w:marRight w:val="0"/>
                  <w:marTop w:val="0"/>
                  <w:marBottom w:val="0"/>
                  <w:divBdr>
                    <w:top w:val="none" w:sz="0" w:space="0" w:color="auto"/>
                    <w:left w:val="none" w:sz="0" w:space="0" w:color="auto"/>
                    <w:bottom w:val="none" w:sz="0" w:space="0" w:color="auto"/>
                    <w:right w:val="none" w:sz="0" w:space="0" w:color="auto"/>
                  </w:divBdr>
                  <w:divsChild>
                    <w:div w:id="1318730503">
                      <w:marLeft w:val="0"/>
                      <w:marRight w:val="0"/>
                      <w:marTop w:val="0"/>
                      <w:marBottom w:val="0"/>
                      <w:divBdr>
                        <w:top w:val="none" w:sz="0" w:space="0" w:color="auto"/>
                        <w:left w:val="none" w:sz="0" w:space="0" w:color="auto"/>
                        <w:bottom w:val="none" w:sz="0" w:space="0" w:color="auto"/>
                        <w:right w:val="none" w:sz="0" w:space="0" w:color="auto"/>
                      </w:divBdr>
                      <w:divsChild>
                        <w:div w:id="321589131">
                          <w:marLeft w:val="0"/>
                          <w:marRight w:val="0"/>
                          <w:marTop w:val="0"/>
                          <w:marBottom w:val="0"/>
                          <w:divBdr>
                            <w:top w:val="none" w:sz="0" w:space="0" w:color="auto"/>
                            <w:left w:val="none" w:sz="0" w:space="0" w:color="auto"/>
                            <w:bottom w:val="none" w:sz="0" w:space="0" w:color="auto"/>
                            <w:right w:val="none" w:sz="0" w:space="0" w:color="auto"/>
                          </w:divBdr>
                          <w:divsChild>
                            <w:div w:id="1259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86095">
      <w:bodyDiv w:val="1"/>
      <w:marLeft w:val="0"/>
      <w:marRight w:val="0"/>
      <w:marTop w:val="0"/>
      <w:marBottom w:val="0"/>
      <w:divBdr>
        <w:top w:val="none" w:sz="0" w:space="0" w:color="auto"/>
        <w:left w:val="none" w:sz="0" w:space="0" w:color="auto"/>
        <w:bottom w:val="none" w:sz="0" w:space="0" w:color="auto"/>
        <w:right w:val="none" w:sz="0" w:space="0" w:color="auto"/>
      </w:divBdr>
    </w:div>
    <w:div w:id="527111476">
      <w:bodyDiv w:val="1"/>
      <w:marLeft w:val="0"/>
      <w:marRight w:val="0"/>
      <w:marTop w:val="0"/>
      <w:marBottom w:val="0"/>
      <w:divBdr>
        <w:top w:val="none" w:sz="0" w:space="0" w:color="auto"/>
        <w:left w:val="none" w:sz="0" w:space="0" w:color="auto"/>
        <w:bottom w:val="none" w:sz="0" w:space="0" w:color="auto"/>
        <w:right w:val="none" w:sz="0" w:space="0" w:color="auto"/>
      </w:divBdr>
    </w:div>
    <w:div w:id="550920444">
      <w:bodyDiv w:val="1"/>
      <w:marLeft w:val="0"/>
      <w:marRight w:val="0"/>
      <w:marTop w:val="0"/>
      <w:marBottom w:val="0"/>
      <w:divBdr>
        <w:top w:val="none" w:sz="0" w:space="0" w:color="auto"/>
        <w:left w:val="none" w:sz="0" w:space="0" w:color="auto"/>
        <w:bottom w:val="none" w:sz="0" w:space="0" w:color="auto"/>
        <w:right w:val="none" w:sz="0" w:space="0" w:color="auto"/>
      </w:divBdr>
    </w:div>
    <w:div w:id="561911144">
      <w:bodyDiv w:val="1"/>
      <w:marLeft w:val="0"/>
      <w:marRight w:val="0"/>
      <w:marTop w:val="0"/>
      <w:marBottom w:val="0"/>
      <w:divBdr>
        <w:top w:val="none" w:sz="0" w:space="0" w:color="auto"/>
        <w:left w:val="none" w:sz="0" w:space="0" w:color="auto"/>
        <w:bottom w:val="none" w:sz="0" w:space="0" w:color="auto"/>
        <w:right w:val="none" w:sz="0" w:space="0" w:color="auto"/>
      </w:divBdr>
      <w:divsChild>
        <w:div w:id="1273365552">
          <w:marLeft w:val="0"/>
          <w:marRight w:val="0"/>
          <w:marTop w:val="0"/>
          <w:marBottom w:val="0"/>
          <w:divBdr>
            <w:top w:val="none" w:sz="0" w:space="0" w:color="auto"/>
            <w:left w:val="none" w:sz="0" w:space="0" w:color="auto"/>
            <w:bottom w:val="none" w:sz="0" w:space="0" w:color="auto"/>
            <w:right w:val="none" w:sz="0" w:space="0" w:color="auto"/>
          </w:divBdr>
          <w:divsChild>
            <w:div w:id="1818764673">
              <w:marLeft w:val="0"/>
              <w:marRight w:val="0"/>
              <w:marTop w:val="0"/>
              <w:marBottom w:val="0"/>
              <w:divBdr>
                <w:top w:val="none" w:sz="0" w:space="0" w:color="auto"/>
                <w:left w:val="none" w:sz="0" w:space="0" w:color="auto"/>
                <w:bottom w:val="none" w:sz="0" w:space="0" w:color="auto"/>
                <w:right w:val="none" w:sz="0" w:space="0" w:color="auto"/>
              </w:divBdr>
              <w:divsChild>
                <w:div w:id="1849979004">
                  <w:marLeft w:val="0"/>
                  <w:marRight w:val="0"/>
                  <w:marTop w:val="0"/>
                  <w:marBottom w:val="0"/>
                  <w:divBdr>
                    <w:top w:val="none" w:sz="0" w:space="0" w:color="auto"/>
                    <w:left w:val="none" w:sz="0" w:space="0" w:color="auto"/>
                    <w:bottom w:val="none" w:sz="0" w:space="0" w:color="auto"/>
                    <w:right w:val="none" w:sz="0" w:space="0" w:color="auto"/>
                  </w:divBdr>
                  <w:divsChild>
                    <w:div w:id="344674389">
                      <w:marLeft w:val="0"/>
                      <w:marRight w:val="0"/>
                      <w:marTop w:val="0"/>
                      <w:marBottom w:val="0"/>
                      <w:divBdr>
                        <w:top w:val="none" w:sz="0" w:space="0" w:color="auto"/>
                        <w:left w:val="none" w:sz="0" w:space="0" w:color="auto"/>
                        <w:bottom w:val="none" w:sz="0" w:space="0" w:color="auto"/>
                        <w:right w:val="none" w:sz="0" w:space="0" w:color="auto"/>
                      </w:divBdr>
                      <w:divsChild>
                        <w:div w:id="217981488">
                          <w:marLeft w:val="0"/>
                          <w:marRight w:val="0"/>
                          <w:marTop w:val="0"/>
                          <w:marBottom w:val="0"/>
                          <w:divBdr>
                            <w:top w:val="none" w:sz="0" w:space="0" w:color="auto"/>
                            <w:left w:val="none" w:sz="0" w:space="0" w:color="auto"/>
                            <w:bottom w:val="none" w:sz="0" w:space="0" w:color="auto"/>
                            <w:right w:val="none" w:sz="0" w:space="0" w:color="auto"/>
                          </w:divBdr>
                          <w:divsChild>
                            <w:div w:id="1838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11656">
      <w:bodyDiv w:val="1"/>
      <w:marLeft w:val="0"/>
      <w:marRight w:val="0"/>
      <w:marTop w:val="0"/>
      <w:marBottom w:val="0"/>
      <w:divBdr>
        <w:top w:val="none" w:sz="0" w:space="0" w:color="auto"/>
        <w:left w:val="none" w:sz="0" w:space="0" w:color="auto"/>
        <w:bottom w:val="none" w:sz="0" w:space="0" w:color="auto"/>
        <w:right w:val="none" w:sz="0" w:space="0" w:color="auto"/>
      </w:divBdr>
      <w:divsChild>
        <w:div w:id="1061365370">
          <w:marLeft w:val="0"/>
          <w:marRight w:val="0"/>
          <w:marTop w:val="0"/>
          <w:marBottom w:val="0"/>
          <w:divBdr>
            <w:top w:val="none" w:sz="0" w:space="0" w:color="auto"/>
            <w:left w:val="none" w:sz="0" w:space="0" w:color="auto"/>
            <w:bottom w:val="none" w:sz="0" w:space="0" w:color="auto"/>
            <w:right w:val="none" w:sz="0" w:space="0" w:color="auto"/>
          </w:divBdr>
          <w:divsChild>
            <w:div w:id="2054301780">
              <w:marLeft w:val="0"/>
              <w:marRight w:val="0"/>
              <w:marTop w:val="0"/>
              <w:marBottom w:val="0"/>
              <w:divBdr>
                <w:top w:val="none" w:sz="0" w:space="0" w:color="auto"/>
                <w:left w:val="none" w:sz="0" w:space="0" w:color="auto"/>
                <w:bottom w:val="none" w:sz="0" w:space="0" w:color="auto"/>
                <w:right w:val="none" w:sz="0" w:space="0" w:color="auto"/>
              </w:divBdr>
              <w:divsChild>
                <w:div w:id="2011328756">
                  <w:marLeft w:val="0"/>
                  <w:marRight w:val="0"/>
                  <w:marTop w:val="0"/>
                  <w:marBottom w:val="0"/>
                  <w:divBdr>
                    <w:top w:val="none" w:sz="0" w:space="0" w:color="auto"/>
                    <w:left w:val="none" w:sz="0" w:space="0" w:color="auto"/>
                    <w:bottom w:val="none" w:sz="0" w:space="0" w:color="auto"/>
                    <w:right w:val="none" w:sz="0" w:space="0" w:color="auto"/>
                  </w:divBdr>
                  <w:divsChild>
                    <w:div w:id="1510480911">
                      <w:marLeft w:val="0"/>
                      <w:marRight w:val="0"/>
                      <w:marTop w:val="0"/>
                      <w:marBottom w:val="0"/>
                      <w:divBdr>
                        <w:top w:val="none" w:sz="0" w:space="0" w:color="auto"/>
                        <w:left w:val="none" w:sz="0" w:space="0" w:color="auto"/>
                        <w:bottom w:val="none" w:sz="0" w:space="0" w:color="auto"/>
                        <w:right w:val="none" w:sz="0" w:space="0" w:color="auto"/>
                      </w:divBdr>
                      <w:divsChild>
                        <w:div w:id="62997701">
                          <w:marLeft w:val="0"/>
                          <w:marRight w:val="0"/>
                          <w:marTop w:val="0"/>
                          <w:marBottom w:val="0"/>
                          <w:divBdr>
                            <w:top w:val="none" w:sz="0" w:space="0" w:color="auto"/>
                            <w:left w:val="none" w:sz="0" w:space="0" w:color="auto"/>
                            <w:bottom w:val="none" w:sz="0" w:space="0" w:color="auto"/>
                            <w:right w:val="none" w:sz="0" w:space="0" w:color="auto"/>
                          </w:divBdr>
                          <w:divsChild>
                            <w:div w:id="841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97064">
      <w:bodyDiv w:val="1"/>
      <w:marLeft w:val="0"/>
      <w:marRight w:val="0"/>
      <w:marTop w:val="0"/>
      <w:marBottom w:val="0"/>
      <w:divBdr>
        <w:top w:val="none" w:sz="0" w:space="0" w:color="auto"/>
        <w:left w:val="none" w:sz="0" w:space="0" w:color="auto"/>
        <w:bottom w:val="none" w:sz="0" w:space="0" w:color="auto"/>
        <w:right w:val="none" w:sz="0" w:space="0" w:color="auto"/>
      </w:divBdr>
      <w:divsChild>
        <w:div w:id="18616999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1693453483">
                  <w:marLeft w:val="0"/>
                  <w:marRight w:val="0"/>
                  <w:marTop w:val="0"/>
                  <w:marBottom w:val="0"/>
                  <w:divBdr>
                    <w:top w:val="none" w:sz="0" w:space="0" w:color="auto"/>
                    <w:left w:val="none" w:sz="0" w:space="0" w:color="auto"/>
                    <w:bottom w:val="none" w:sz="0" w:space="0" w:color="auto"/>
                    <w:right w:val="none" w:sz="0" w:space="0" w:color="auto"/>
                  </w:divBdr>
                  <w:divsChild>
                    <w:div w:id="1459569701">
                      <w:marLeft w:val="0"/>
                      <w:marRight w:val="0"/>
                      <w:marTop w:val="0"/>
                      <w:marBottom w:val="0"/>
                      <w:divBdr>
                        <w:top w:val="none" w:sz="0" w:space="0" w:color="auto"/>
                        <w:left w:val="none" w:sz="0" w:space="0" w:color="auto"/>
                        <w:bottom w:val="none" w:sz="0" w:space="0" w:color="auto"/>
                        <w:right w:val="none" w:sz="0" w:space="0" w:color="auto"/>
                      </w:divBdr>
                      <w:divsChild>
                        <w:div w:id="805977948">
                          <w:marLeft w:val="0"/>
                          <w:marRight w:val="0"/>
                          <w:marTop w:val="0"/>
                          <w:marBottom w:val="0"/>
                          <w:divBdr>
                            <w:top w:val="none" w:sz="0" w:space="0" w:color="auto"/>
                            <w:left w:val="none" w:sz="0" w:space="0" w:color="auto"/>
                            <w:bottom w:val="none" w:sz="0" w:space="0" w:color="auto"/>
                            <w:right w:val="none" w:sz="0" w:space="0" w:color="auto"/>
                          </w:divBdr>
                          <w:divsChild>
                            <w:div w:id="13070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08489">
      <w:bodyDiv w:val="1"/>
      <w:marLeft w:val="0"/>
      <w:marRight w:val="0"/>
      <w:marTop w:val="0"/>
      <w:marBottom w:val="0"/>
      <w:divBdr>
        <w:top w:val="none" w:sz="0" w:space="0" w:color="auto"/>
        <w:left w:val="none" w:sz="0" w:space="0" w:color="auto"/>
        <w:bottom w:val="none" w:sz="0" w:space="0" w:color="auto"/>
        <w:right w:val="none" w:sz="0" w:space="0" w:color="auto"/>
      </w:divBdr>
      <w:divsChild>
        <w:div w:id="1169948817">
          <w:marLeft w:val="0"/>
          <w:marRight w:val="0"/>
          <w:marTop w:val="0"/>
          <w:marBottom w:val="0"/>
          <w:divBdr>
            <w:top w:val="none" w:sz="0" w:space="0" w:color="auto"/>
            <w:left w:val="none" w:sz="0" w:space="0" w:color="auto"/>
            <w:bottom w:val="none" w:sz="0" w:space="0" w:color="auto"/>
            <w:right w:val="none" w:sz="0" w:space="0" w:color="auto"/>
          </w:divBdr>
          <w:divsChild>
            <w:div w:id="1845583113">
              <w:marLeft w:val="0"/>
              <w:marRight w:val="0"/>
              <w:marTop w:val="0"/>
              <w:marBottom w:val="0"/>
              <w:divBdr>
                <w:top w:val="none" w:sz="0" w:space="0" w:color="auto"/>
                <w:left w:val="none" w:sz="0" w:space="0" w:color="auto"/>
                <w:bottom w:val="none" w:sz="0" w:space="0" w:color="auto"/>
                <w:right w:val="none" w:sz="0" w:space="0" w:color="auto"/>
              </w:divBdr>
              <w:divsChild>
                <w:div w:id="1367100704">
                  <w:marLeft w:val="0"/>
                  <w:marRight w:val="0"/>
                  <w:marTop w:val="0"/>
                  <w:marBottom w:val="0"/>
                  <w:divBdr>
                    <w:top w:val="none" w:sz="0" w:space="0" w:color="auto"/>
                    <w:left w:val="none" w:sz="0" w:space="0" w:color="auto"/>
                    <w:bottom w:val="none" w:sz="0" w:space="0" w:color="auto"/>
                    <w:right w:val="none" w:sz="0" w:space="0" w:color="auto"/>
                  </w:divBdr>
                  <w:divsChild>
                    <w:div w:id="2076858506">
                      <w:marLeft w:val="0"/>
                      <w:marRight w:val="0"/>
                      <w:marTop w:val="0"/>
                      <w:marBottom w:val="0"/>
                      <w:divBdr>
                        <w:top w:val="none" w:sz="0" w:space="0" w:color="auto"/>
                        <w:left w:val="none" w:sz="0" w:space="0" w:color="auto"/>
                        <w:bottom w:val="none" w:sz="0" w:space="0" w:color="auto"/>
                        <w:right w:val="none" w:sz="0" w:space="0" w:color="auto"/>
                      </w:divBdr>
                      <w:divsChild>
                        <w:div w:id="951672932">
                          <w:marLeft w:val="0"/>
                          <w:marRight w:val="0"/>
                          <w:marTop w:val="0"/>
                          <w:marBottom w:val="0"/>
                          <w:divBdr>
                            <w:top w:val="none" w:sz="0" w:space="0" w:color="auto"/>
                            <w:left w:val="none" w:sz="0" w:space="0" w:color="auto"/>
                            <w:bottom w:val="none" w:sz="0" w:space="0" w:color="auto"/>
                            <w:right w:val="none" w:sz="0" w:space="0" w:color="auto"/>
                          </w:divBdr>
                          <w:divsChild>
                            <w:div w:id="2064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17856">
      <w:bodyDiv w:val="1"/>
      <w:marLeft w:val="0"/>
      <w:marRight w:val="0"/>
      <w:marTop w:val="0"/>
      <w:marBottom w:val="0"/>
      <w:divBdr>
        <w:top w:val="none" w:sz="0" w:space="0" w:color="auto"/>
        <w:left w:val="none" w:sz="0" w:space="0" w:color="auto"/>
        <w:bottom w:val="none" w:sz="0" w:space="0" w:color="auto"/>
        <w:right w:val="none" w:sz="0" w:space="0" w:color="auto"/>
      </w:divBdr>
    </w:div>
    <w:div w:id="842162365">
      <w:bodyDiv w:val="1"/>
      <w:marLeft w:val="0"/>
      <w:marRight w:val="0"/>
      <w:marTop w:val="0"/>
      <w:marBottom w:val="0"/>
      <w:divBdr>
        <w:top w:val="none" w:sz="0" w:space="0" w:color="auto"/>
        <w:left w:val="none" w:sz="0" w:space="0" w:color="auto"/>
        <w:bottom w:val="none" w:sz="0" w:space="0" w:color="auto"/>
        <w:right w:val="none" w:sz="0" w:space="0" w:color="auto"/>
      </w:divBdr>
    </w:div>
    <w:div w:id="883298189">
      <w:bodyDiv w:val="1"/>
      <w:marLeft w:val="0"/>
      <w:marRight w:val="0"/>
      <w:marTop w:val="0"/>
      <w:marBottom w:val="0"/>
      <w:divBdr>
        <w:top w:val="none" w:sz="0" w:space="0" w:color="auto"/>
        <w:left w:val="none" w:sz="0" w:space="0" w:color="auto"/>
        <w:bottom w:val="none" w:sz="0" w:space="0" w:color="auto"/>
        <w:right w:val="none" w:sz="0" w:space="0" w:color="auto"/>
      </w:divBdr>
    </w:div>
    <w:div w:id="913902782">
      <w:bodyDiv w:val="1"/>
      <w:marLeft w:val="0"/>
      <w:marRight w:val="0"/>
      <w:marTop w:val="0"/>
      <w:marBottom w:val="0"/>
      <w:divBdr>
        <w:top w:val="none" w:sz="0" w:space="0" w:color="auto"/>
        <w:left w:val="none" w:sz="0" w:space="0" w:color="auto"/>
        <w:bottom w:val="none" w:sz="0" w:space="0" w:color="auto"/>
        <w:right w:val="none" w:sz="0" w:space="0" w:color="auto"/>
      </w:divBdr>
    </w:div>
    <w:div w:id="915869780">
      <w:bodyDiv w:val="1"/>
      <w:marLeft w:val="0"/>
      <w:marRight w:val="0"/>
      <w:marTop w:val="0"/>
      <w:marBottom w:val="0"/>
      <w:divBdr>
        <w:top w:val="none" w:sz="0" w:space="0" w:color="auto"/>
        <w:left w:val="none" w:sz="0" w:space="0" w:color="auto"/>
        <w:bottom w:val="none" w:sz="0" w:space="0" w:color="auto"/>
        <w:right w:val="none" w:sz="0" w:space="0" w:color="auto"/>
      </w:divBdr>
      <w:divsChild>
        <w:div w:id="1662999036">
          <w:marLeft w:val="0"/>
          <w:marRight w:val="0"/>
          <w:marTop w:val="0"/>
          <w:marBottom w:val="0"/>
          <w:divBdr>
            <w:top w:val="none" w:sz="0" w:space="0" w:color="auto"/>
            <w:left w:val="none" w:sz="0" w:space="0" w:color="auto"/>
            <w:bottom w:val="none" w:sz="0" w:space="0" w:color="auto"/>
            <w:right w:val="none" w:sz="0" w:space="0" w:color="auto"/>
          </w:divBdr>
          <w:divsChild>
            <w:div w:id="6550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653">
      <w:bodyDiv w:val="1"/>
      <w:marLeft w:val="0"/>
      <w:marRight w:val="0"/>
      <w:marTop w:val="0"/>
      <w:marBottom w:val="0"/>
      <w:divBdr>
        <w:top w:val="none" w:sz="0" w:space="0" w:color="auto"/>
        <w:left w:val="none" w:sz="0" w:space="0" w:color="auto"/>
        <w:bottom w:val="none" w:sz="0" w:space="0" w:color="auto"/>
        <w:right w:val="none" w:sz="0" w:space="0" w:color="auto"/>
      </w:divBdr>
    </w:div>
    <w:div w:id="1199246903">
      <w:bodyDiv w:val="1"/>
      <w:marLeft w:val="0"/>
      <w:marRight w:val="0"/>
      <w:marTop w:val="0"/>
      <w:marBottom w:val="0"/>
      <w:divBdr>
        <w:top w:val="none" w:sz="0" w:space="0" w:color="auto"/>
        <w:left w:val="none" w:sz="0" w:space="0" w:color="auto"/>
        <w:bottom w:val="none" w:sz="0" w:space="0" w:color="auto"/>
        <w:right w:val="none" w:sz="0" w:space="0" w:color="auto"/>
      </w:divBdr>
    </w:div>
    <w:div w:id="1223254808">
      <w:bodyDiv w:val="1"/>
      <w:marLeft w:val="0"/>
      <w:marRight w:val="0"/>
      <w:marTop w:val="0"/>
      <w:marBottom w:val="0"/>
      <w:divBdr>
        <w:top w:val="none" w:sz="0" w:space="0" w:color="auto"/>
        <w:left w:val="none" w:sz="0" w:space="0" w:color="auto"/>
        <w:bottom w:val="none" w:sz="0" w:space="0" w:color="auto"/>
        <w:right w:val="none" w:sz="0" w:space="0" w:color="auto"/>
      </w:divBdr>
    </w:div>
    <w:div w:id="1372456491">
      <w:marLeft w:val="0"/>
      <w:marRight w:val="0"/>
      <w:marTop w:val="0"/>
      <w:marBottom w:val="0"/>
      <w:divBdr>
        <w:top w:val="none" w:sz="0" w:space="0" w:color="auto"/>
        <w:left w:val="none" w:sz="0" w:space="0" w:color="auto"/>
        <w:bottom w:val="none" w:sz="0" w:space="0" w:color="auto"/>
        <w:right w:val="none" w:sz="0" w:space="0" w:color="auto"/>
      </w:divBdr>
      <w:divsChild>
        <w:div w:id="1372456568">
          <w:marLeft w:val="0"/>
          <w:marRight w:val="0"/>
          <w:marTop w:val="0"/>
          <w:marBottom w:val="0"/>
          <w:divBdr>
            <w:top w:val="none" w:sz="0" w:space="0" w:color="auto"/>
            <w:left w:val="none" w:sz="0" w:space="0" w:color="auto"/>
            <w:bottom w:val="none" w:sz="0" w:space="0" w:color="auto"/>
            <w:right w:val="none" w:sz="0" w:space="0" w:color="auto"/>
          </w:divBdr>
          <w:divsChild>
            <w:div w:id="1372456519">
              <w:marLeft w:val="0"/>
              <w:marRight w:val="0"/>
              <w:marTop w:val="0"/>
              <w:marBottom w:val="0"/>
              <w:divBdr>
                <w:top w:val="none" w:sz="0" w:space="0" w:color="auto"/>
                <w:left w:val="none" w:sz="0" w:space="0" w:color="auto"/>
                <w:bottom w:val="none" w:sz="0" w:space="0" w:color="auto"/>
                <w:right w:val="none" w:sz="0" w:space="0" w:color="auto"/>
              </w:divBdr>
              <w:divsChild>
                <w:div w:id="1372456492">
                  <w:marLeft w:val="0"/>
                  <w:marRight w:val="0"/>
                  <w:marTop w:val="0"/>
                  <w:marBottom w:val="0"/>
                  <w:divBdr>
                    <w:top w:val="none" w:sz="0" w:space="0" w:color="auto"/>
                    <w:left w:val="none" w:sz="0" w:space="0" w:color="auto"/>
                    <w:bottom w:val="none" w:sz="0" w:space="0" w:color="auto"/>
                    <w:right w:val="none" w:sz="0" w:space="0" w:color="auto"/>
                  </w:divBdr>
                  <w:divsChild>
                    <w:div w:id="1372456497">
                      <w:marLeft w:val="0"/>
                      <w:marRight w:val="0"/>
                      <w:marTop w:val="0"/>
                      <w:marBottom w:val="0"/>
                      <w:divBdr>
                        <w:top w:val="none" w:sz="0" w:space="0" w:color="auto"/>
                        <w:left w:val="none" w:sz="0" w:space="0" w:color="auto"/>
                        <w:bottom w:val="none" w:sz="0" w:space="0" w:color="auto"/>
                        <w:right w:val="none" w:sz="0" w:space="0" w:color="auto"/>
                      </w:divBdr>
                      <w:divsChild>
                        <w:div w:id="1372456514">
                          <w:marLeft w:val="0"/>
                          <w:marRight w:val="0"/>
                          <w:marTop w:val="0"/>
                          <w:marBottom w:val="0"/>
                          <w:divBdr>
                            <w:top w:val="none" w:sz="0" w:space="0" w:color="auto"/>
                            <w:left w:val="none" w:sz="0" w:space="0" w:color="auto"/>
                            <w:bottom w:val="none" w:sz="0" w:space="0" w:color="auto"/>
                            <w:right w:val="none" w:sz="0" w:space="0" w:color="auto"/>
                          </w:divBdr>
                          <w:divsChild>
                            <w:div w:id="1372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495">
      <w:marLeft w:val="0"/>
      <w:marRight w:val="0"/>
      <w:marTop w:val="0"/>
      <w:marBottom w:val="0"/>
      <w:divBdr>
        <w:top w:val="none" w:sz="0" w:space="0" w:color="auto"/>
        <w:left w:val="none" w:sz="0" w:space="0" w:color="auto"/>
        <w:bottom w:val="none" w:sz="0" w:space="0" w:color="auto"/>
        <w:right w:val="none" w:sz="0" w:space="0" w:color="auto"/>
      </w:divBdr>
      <w:divsChild>
        <w:div w:id="1372456593">
          <w:marLeft w:val="0"/>
          <w:marRight w:val="0"/>
          <w:marTop w:val="0"/>
          <w:marBottom w:val="0"/>
          <w:divBdr>
            <w:top w:val="none" w:sz="0" w:space="0" w:color="auto"/>
            <w:left w:val="none" w:sz="0" w:space="0" w:color="auto"/>
            <w:bottom w:val="none" w:sz="0" w:space="0" w:color="auto"/>
            <w:right w:val="none" w:sz="0" w:space="0" w:color="auto"/>
          </w:divBdr>
          <w:divsChild>
            <w:div w:id="1372456496">
              <w:marLeft w:val="0"/>
              <w:marRight w:val="0"/>
              <w:marTop w:val="0"/>
              <w:marBottom w:val="0"/>
              <w:divBdr>
                <w:top w:val="none" w:sz="0" w:space="0" w:color="auto"/>
                <w:left w:val="none" w:sz="0" w:space="0" w:color="auto"/>
                <w:bottom w:val="none" w:sz="0" w:space="0" w:color="auto"/>
                <w:right w:val="none" w:sz="0" w:space="0" w:color="auto"/>
              </w:divBdr>
              <w:divsChild>
                <w:div w:id="1372456490">
                  <w:marLeft w:val="0"/>
                  <w:marRight w:val="0"/>
                  <w:marTop w:val="0"/>
                  <w:marBottom w:val="0"/>
                  <w:divBdr>
                    <w:top w:val="none" w:sz="0" w:space="0" w:color="auto"/>
                    <w:left w:val="none" w:sz="0" w:space="0" w:color="auto"/>
                    <w:bottom w:val="none" w:sz="0" w:space="0" w:color="auto"/>
                    <w:right w:val="none" w:sz="0" w:space="0" w:color="auto"/>
                  </w:divBdr>
                  <w:divsChild>
                    <w:div w:id="1372456564">
                      <w:marLeft w:val="0"/>
                      <w:marRight w:val="0"/>
                      <w:marTop w:val="0"/>
                      <w:marBottom w:val="0"/>
                      <w:divBdr>
                        <w:top w:val="none" w:sz="0" w:space="0" w:color="auto"/>
                        <w:left w:val="none" w:sz="0" w:space="0" w:color="auto"/>
                        <w:bottom w:val="none" w:sz="0" w:space="0" w:color="auto"/>
                        <w:right w:val="none" w:sz="0" w:space="0" w:color="auto"/>
                      </w:divBdr>
                      <w:divsChild>
                        <w:div w:id="1372456561">
                          <w:marLeft w:val="0"/>
                          <w:marRight w:val="0"/>
                          <w:marTop w:val="0"/>
                          <w:marBottom w:val="0"/>
                          <w:divBdr>
                            <w:top w:val="none" w:sz="0" w:space="0" w:color="auto"/>
                            <w:left w:val="none" w:sz="0" w:space="0" w:color="auto"/>
                            <w:bottom w:val="none" w:sz="0" w:space="0" w:color="auto"/>
                            <w:right w:val="none" w:sz="0" w:space="0" w:color="auto"/>
                          </w:divBdr>
                          <w:divsChild>
                            <w:div w:id="13724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499">
      <w:marLeft w:val="0"/>
      <w:marRight w:val="0"/>
      <w:marTop w:val="0"/>
      <w:marBottom w:val="0"/>
      <w:divBdr>
        <w:top w:val="none" w:sz="0" w:space="0" w:color="auto"/>
        <w:left w:val="none" w:sz="0" w:space="0" w:color="auto"/>
        <w:bottom w:val="none" w:sz="0" w:space="0" w:color="auto"/>
        <w:right w:val="none" w:sz="0" w:space="0" w:color="auto"/>
      </w:divBdr>
      <w:divsChild>
        <w:div w:id="1372456508">
          <w:marLeft w:val="600"/>
          <w:marRight w:val="0"/>
          <w:marTop w:val="0"/>
          <w:marBottom w:val="0"/>
          <w:divBdr>
            <w:top w:val="none" w:sz="0" w:space="0" w:color="auto"/>
            <w:left w:val="none" w:sz="0" w:space="0" w:color="auto"/>
            <w:bottom w:val="none" w:sz="0" w:space="0" w:color="auto"/>
            <w:right w:val="none" w:sz="0" w:space="0" w:color="auto"/>
          </w:divBdr>
        </w:div>
        <w:div w:id="1372456531">
          <w:marLeft w:val="600"/>
          <w:marRight w:val="0"/>
          <w:marTop w:val="0"/>
          <w:marBottom w:val="0"/>
          <w:divBdr>
            <w:top w:val="none" w:sz="0" w:space="0" w:color="auto"/>
            <w:left w:val="none" w:sz="0" w:space="0" w:color="auto"/>
            <w:bottom w:val="none" w:sz="0" w:space="0" w:color="auto"/>
            <w:right w:val="none" w:sz="0" w:space="0" w:color="auto"/>
          </w:divBdr>
        </w:div>
        <w:div w:id="1372456534">
          <w:marLeft w:val="600"/>
          <w:marRight w:val="0"/>
          <w:marTop w:val="0"/>
          <w:marBottom w:val="0"/>
          <w:divBdr>
            <w:top w:val="none" w:sz="0" w:space="0" w:color="auto"/>
            <w:left w:val="none" w:sz="0" w:space="0" w:color="auto"/>
            <w:bottom w:val="none" w:sz="0" w:space="0" w:color="auto"/>
            <w:right w:val="none" w:sz="0" w:space="0" w:color="auto"/>
          </w:divBdr>
        </w:div>
        <w:div w:id="1372456563">
          <w:marLeft w:val="600"/>
          <w:marRight w:val="0"/>
          <w:marTop w:val="0"/>
          <w:marBottom w:val="0"/>
          <w:divBdr>
            <w:top w:val="none" w:sz="0" w:space="0" w:color="auto"/>
            <w:left w:val="none" w:sz="0" w:space="0" w:color="auto"/>
            <w:bottom w:val="none" w:sz="0" w:space="0" w:color="auto"/>
            <w:right w:val="none" w:sz="0" w:space="0" w:color="auto"/>
          </w:divBdr>
        </w:div>
        <w:div w:id="1372456580">
          <w:marLeft w:val="600"/>
          <w:marRight w:val="0"/>
          <w:marTop w:val="0"/>
          <w:marBottom w:val="0"/>
          <w:divBdr>
            <w:top w:val="none" w:sz="0" w:space="0" w:color="auto"/>
            <w:left w:val="none" w:sz="0" w:space="0" w:color="auto"/>
            <w:bottom w:val="none" w:sz="0" w:space="0" w:color="auto"/>
            <w:right w:val="none" w:sz="0" w:space="0" w:color="auto"/>
          </w:divBdr>
        </w:div>
      </w:divsChild>
    </w:div>
    <w:div w:id="1372456503">
      <w:marLeft w:val="0"/>
      <w:marRight w:val="0"/>
      <w:marTop w:val="0"/>
      <w:marBottom w:val="0"/>
      <w:divBdr>
        <w:top w:val="none" w:sz="0" w:space="0" w:color="auto"/>
        <w:left w:val="none" w:sz="0" w:space="0" w:color="auto"/>
        <w:bottom w:val="none" w:sz="0" w:space="0" w:color="auto"/>
        <w:right w:val="none" w:sz="0" w:space="0" w:color="auto"/>
      </w:divBdr>
      <w:divsChild>
        <w:div w:id="1372456544">
          <w:marLeft w:val="0"/>
          <w:marRight w:val="0"/>
          <w:marTop w:val="0"/>
          <w:marBottom w:val="0"/>
          <w:divBdr>
            <w:top w:val="none" w:sz="0" w:space="0" w:color="auto"/>
            <w:left w:val="none" w:sz="0" w:space="0" w:color="auto"/>
            <w:bottom w:val="none" w:sz="0" w:space="0" w:color="auto"/>
            <w:right w:val="none" w:sz="0" w:space="0" w:color="auto"/>
          </w:divBdr>
          <w:divsChild>
            <w:div w:id="1372456533">
              <w:marLeft w:val="0"/>
              <w:marRight w:val="0"/>
              <w:marTop w:val="0"/>
              <w:marBottom w:val="0"/>
              <w:divBdr>
                <w:top w:val="none" w:sz="0" w:space="0" w:color="auto"/>
                <w:left w:val="none" w:sz="0" w:space="0" w:color="auto"/>
                <w:bottom w:val="none" w:sz="0" w:space="0" w:color="auto"/>
                <w:right w:val="none" w:sz="0" w:space="0" w:color="auto"/>
              </w:divBdr>
              <w:divsChild>
                <w:div w:id="1372456567">
                  <w:marLeft w:val="0"/>
                  <w:marRight w:val="0"/>
                  <w:marTop w:val="0"/>
                  <w:marBottom w:val="0"/>
                  <w:divBdr>
                    <w:top w:val="none" w:sz="0" w:space="0" w:color="auto"/>
                    <w:left w:val="none" w:sz="0" w:space="0" w:color="auto"/>
                    <w:bottom w:val="none" w:sz="0" w:space="0" w:color="auto"/>
                    <w:right w:val="none" w:sz="0" w:space="0" w:color="auto"/>
                  </w:divBdr>
                  <w:divsChild>
                    <w:div w:id="1372456552">
                      <w:marLeft w:val="0"/>
                      <w:marRight w:val="0"/>
                      <w:marTop w:val="0"/>
                      <w:marBottom w:val="0"/>
                      <w:divBdr>
                        <w:top w:val="none" w:sz="0" w:space="0" w:color="auto"/>
                        <w:left w:val="none" w:sz="0" w:space="0" w:color="auto"/>
                        <w:bottom w:val="none" w:sz="0" w:space="0" w:color="auto"/>
                        <w:right w:val="none" w:sz="0" w:space="0" w:color="auto"/>
                      </w:divBdr>
                      <w:divsChild>
                        <w:div w:id="1372456542">
                          <w:marLeft w:val="0"/>
                          <w:marRight w:val="0"/>
                          <w:marTop w:val="0"/>
                          <w:marBottom w:val="0"/>
                          <w:divBdr>
                            <w:top w:val="none" w:sz="0" w:space="0" w:color="auto"/>
                            <w:left w:val="none" w:sz="0" w:space="0" w:color="auto"/>
                            <w:bottom w:val="none" w:sz="0" w:space="0" w:color="auto"/>
                            <w:right w:val="none" w:sz="0" w:space="0" w:color="auto"/>
                          </w:divBdr>
                          <w:divsChild>
                            <w:div w:id="1372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10">
      <w:marLeft w:val="0"/>
      <w:marRight w:val="0"/>
      <w:marTop w:val="0"/>
      <w:marBottom w:val="0"/>
      <w:divBdr>
        <w:top w:val="none" w:sz="0" w:space="0" w:color="auto"/>
        <w:left w:val="none" w:sz="0" w:space="0" w:color="auto"/>
        <w:bottom w:val="none" w:sz="0" w:space="0" w:color="auto"/>
        <w:right w:val="none" w:sz="0" w:space="0" w:color="auto"/>
      </w:divBdr>
    </w:div>
    <w:div w:id="1372456517">
      <w:marLeft w:val="0"/>
      <w:marRight w:val="0"/>
      <w:marTop w:val="0"/>
      <w:marBottom w:val="0"/>
      <w:divBdr>
        <w:top w:val="none" w:sz="0" w:space="0" w:color="auto"/>
        <w:left w:val="none" w:sz="0" w:space="0" w:color="auto"/>
        <w:bottom w:val="none" w:sz="0" w:space="0" w:color="auto"/>
        <w:right w:val="none" w:sz="0" w:space="0" w:color="auto"/>
      </w:divBdr>
    </w:div>
    <w:div w:id="1372456521">
      <w:marLeft w:val="0"/>
      <w:marRight w:val="0"/>
      <w:marTop w:val="0"/>
      <w:marBottom w:val="0"/>
      <w:divBdr>
        <w:top w:val="none" w:sz="0" w:space="0" w:color="auto"/>
        <w:left w:val="none" w:sz="0" w:space="0" w:color="auto"/>
        <w:bottom w:val="none" w:sz="0" w:space="0" w:color="auto"/>
        <w:right w:val="none" w:sz="0" w:space="0" w:color="auto"/>
      </w:divBdr>
    </w:div>
    <w:div w:id="1372456523">
      <w:marLeft w:val="0"/>
      <w:marRight w:val="0"/>
      <w:marTop w:val="0"/>
      <w:marBottom w:val="0"/>
      <w:divBdr>
        <w:top w:val="none" w:sz="0" w:space="0" w:color="auto"/>
        <w:left w:val="none" w:sz="0" w:space="0" w:color="auto"/>
        <w:bottom w:val="none" w:sz="0" w:space="0" w:color="auto"/>
        <w:right w:val="none" w:sz="0" w:space="0" w:color="auto"/>
      </w:divBdr>
      <w:divsChild>
        <w:div w:id="1372456595">
          <w:marLeft w:val="0"/>
          <w:marRight w:val="0"/>
          <w:marTop w:val="0"/>
          <w:marBottom w:val="0"/>
          <w:divBdr>
            <w:top w:val="none" w:sz="0" w:space="0" w:color="auto"/>
            <w:left w:val="none" w:sz="0" w:space="0" w:color="auto"/>
            <w:bottom w:val="none" w:sz="0" w:space="0" w:color="auto"/>
            <w:right w:val="none" w:sz="0" w:space="0" w:color="auto"/>
          </w:divBdr>
          <w:divsChild>
            <w:div w:id="1372456509">
              <w:marLeft w:val="0"/>
              <w:marRight w:val="0"/>
              <w:marTop w:val="0"/>
              <w:marBottom w:val="0"/>
              <w:divBdr>
                <w:top w:val="none" w:sz="0" w:space="0" w:color="auto"/>
                <w:left w:val="none" w:sz="0" w:space="0" w:color="auto"/>
                <w:bottom w:val="none" w:sz="0" w:space="0" w:color="auto"/>
                <w:right w:val="none" w:sz="0" w:space="0" w:color="auto"/>
              </w:divBdr>
              <w:divsChild>
                <w:div w:id="1372456524">
                  <w:marLeft w:val="0"/>
                  <w:marRight w:val="0"/>
                  <w:marTop w:val="0"/>
                  <w:marBottom w:val="0"/>
                  <w:divBdr>
                    <w:top w:val="none" w:sz="0" w:space="0" w:color="auto"/>
                    <w:left w:val="none" w:sz="0" w:space="0" w:color="auto"/>
                    <w:bottom w:val="none" w:sz="0" w:space="0" w:color="auto"/>
                    <w:right w:val="none" w:sz="0" w:space="0" w:color="auto"/>
                  </w:divBdr>
                  <w:divsChild>
                    <w:div w:id="1372456506">
                      <w:marLeft w:val="0"/>
                      <w:marRight w:val="0"/>
                      <w:marTop w:val="0"/>
                      <w:marBottom w:val="0"/>
                      <w:divBdr>
                        <w:top w:val="none" w:sz="0" w:space="0" w:color="auto"/>
                        <w:left w:val="none" w:sz="0" w:space="0" w:color="auto"/>
                        <w:bottom w:val="none" w:sz="0" w:space="0" w:color="auto"/>
                        <w:right w:val="none" w:sz="0" w:space="0" w:color="auto"/>
                      </w:divBdr>
                      <w:divsChild>
                        <w:div w:id="1372456500">
                          <w:marLeft w:val="0"/>
                          <w:marRight w:val="0"/>
                          <w:marTop w:val="0"/>
                          <w:marBottom w:val="0"/>
                          <w:divBdr>
                            <w:top w:val="none" w:sz="0" w:space="0" w:color="auto"/>
                            <w:left w:val="none" w:sz="0" w:space="0" w:color="auto"/>
                            <w:bottom w:val="none" w:sz="0" w:space="0" w:color="auto"/>
                            <w:right w:val="none" w:sz="0" w:space="0" w:color="auto"/>
                          </w:divBdr>
                          <w:divsChild>
                            <w:div w:id="13724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25">
      <w:marLeft w:val="0"/>
      <w:marRight w:val="0"/>
      <w:marTop w:val="0"/>
      <w:marBottom w:val="0"/>
      <w:divBdr>
        <w:top w:val="none" w:sz="0" w:space="0" w:color="auto"/>
        <w:left w:val="none" w:sz="0" w:space="0" w:color="auto"/>
        <w:bottom w:val="none" w:sz="0" w:space="0" w:color="auto"/>
        <w:right w:val="none" w:sz="0" w:space="0" w:color="auto"/>
      </w:divBdr>
    </w:div>
    <w:div w:id="1372456526">
      <w:marLeft w:val="0"/>
      <w:marRight w:val="0"/>
      <w:marTop w:val="0"/>
      <w:marBottom w:val="0"/>
      <w:divBdr>
        <w:top w:val="none" w:sz="0" w:space="0" w:color="auto"/>
        <w:left w:val="none" w:sz="0" w:space="0" w:color="auto"/>
        <w:bottom w:val="none" w:sz="0" w:space="0" w:color="auto"/>
        <w:right w:val="none" w:sz="0" w:space="0" w:color="auto"/>
      </w:divBdr>
      <w:divsChild>
        <w:div w:id="1372456512">
          <w:marLeft w:val="0"/>
          <w:marRight w:val="0"/>
          <w:marTop w:val="0"/>
          <w:marBottom w:val="0"/>
          <w:divBdr>
            <w:top w:val="none" w:sz="0" w:space="0" w:color="auto"/>
            <w:left w:val="none" w:sz="0" w:space="0" w:color="auto"/>
            <w:bottom w:val="none" w:sz="0" w:space="0" w:color="auto"/>
            <w:right w:val="none" w:sz="0" w:space="0" w:color="auto"/>
          </w:divBdr>
          <w:divsChild>
            <w:div w:id="1372456555">
              <w:marLeft w:val="0"/>
              <w:marRight w:val="0"/>
              <w:marTop w:val="0"/>
              <w:marBottom w:val="0"/>
              <w:divBdr>
                <w:top w:val="none" w:sz="0" w:space="0" w:color="auto"/>
                <w:left w:val="none" w:sz="0" w:space="0" w:color="auto"/>
                <w:bottom w:val="none" w:sz="0" w:space="0" w:color="auto"/>
                <w:right w:val="none" w:sz="0" w:space="0" w:color="auto"/>
              </w:divBdr>
              <w:divsChild>
                <w:div w:id="1372456516">
                  <w:marLeft w:val="0"/>
                  <w:marRight w:val="0"/>
                  <w:marTop w:val="0"/>
                  <w:marBottom w:val="0"/>
                  <w:divBdr>
                    <w:top w:val="none" w:sz="0" w:space="0" w:color="auto"/>
                    <w:left w:val="none" w:sz="0" w:space="0" w:color="auto"/>
                    <w:bottom w:val="none" w:sz="0" w:space="0" w:color="auto"/>
                    <w:right w:val="none" w:sz="0" w:space="0" w:color="auto"/>
                  </w:divBdr>
                  <w:divsChild>
                    <w:div w:id="1372456522">
                      <w:marLeft w:val="0"/>
                      <w:marRight w:val="0"/>
                      <w:marTop w:val="0"/>
                      <w:marBottom w:val="0"/>
                      <w:divBdr>
                        <w:top w:val="none" w:sz="0" w:space="0" w:color="auto"/>
                        <w:left w:val="none" w:sz="0" w:space="0" w:color="auto"/>
                        <w:bottom w:val="none" w:sz="0" w:space="0" w:color="auto"/>
                        <w:right w:val="none" w:sz="0" w:space="0" w:color="auto"/>
                      </w:divBdr>
                      <w:divsChild>
                        <w:div w:id="1372456507">
                          <w:marLeft w:val="0"/>
                          <w:marRight w:val="0"/>
                          <w:marTop w:val="0"/>
                          <w:marBottom w:val="0"/>
                          <w:divBdr>
                            <w:top w:val="none" w:sz="0" w:space="0" w:color="auto"/>
                            <w:left w:val="none" w:sz="0" w:space="0" w:color="auto"/>
                            <w:bottom w:val="none" w:sz="0" w:space="0" w:color="auto"/>
                            <w:right w:val="none" w:sz="0" w:space="0" w:color="auto"/>
                          </w:divBdr>
                          <w:divsChild>
                            <w:div w:id="1372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27">
      <w:marLeft w:val="0"/>
      <w:marRight w:val="0"/>
      <w:marTop w:val="0"/>
      <w:marBottom w:val="0"/>
      <w:divBdr>
        <w:top w:val="none" w:sz="0" w:space="0" w:color="auto"/>
        <w:left w:val="none" w:sz="0" w:space="0" w:color="auto"/>
        <w:bottom w:val="none" w:sz="0" w:space="0" w:color="auto"/>
        <w:right w:val="none" w:sz="0" w:space="0" w:color="auto"/>
      </w:divBdr>
      <w:divsChild>
        <w:div w:id="1372456502">
          <w:marLeft w:val="600"/>
          <w:marRight w:val="0"/>
          <w:marTop w:val="0"/>
          <w:marBottom w:val="0"/>
          <w:divBdr>
            <w:top w:val="none" w:sz="0" w:space="0" w:color="auto"/>
            <w:left w:val="none" w:sz="0" w:space="0" w:color="auto"/>
            <w:bottom w:val="none" w:sz="0" w:space="0" w:color="auto"/>
            <w:right w:val="none" w:sz="0" w:space="0" w:color="auto"/>
          </w:divBdr>
        </w:div>
        <w:div w:id="1372456529">
          <w:marLeft w:val="600"/>
          <w:marRight w:val="0"/>
          <w:marTop w:val="0"/>
          <w:marBottom w:val="0"/>
          <w:divBdr>
            <w:top w:val="none" w:sz="0" w:space="0" w:color="auto"/>
            <w:left w:val="none" w:sz="0" w:space="0" w:color="auto"/>
            <w:bottom w:val="none" w:sz="0" w:space="0" w:color="auto"/>
            <w:right w:val="none" w:sz="0" w:space="0" w:color="auto"/>
          </w:divBdr>
        </w:div>
        <w:div w:id="1372456538">
          <w:marLeft w:val="600"/>
          <w:marRight w:val="0"/>
          <w:marTop w:val="0"/>
          <w:marBottom w:val="0"/>
          <w:divBdr>
            <w:top w:val="none" w:sz="0" w:space="0" w:color="auto"/>
            <w:left w:val="none" w:sz="0" w:space="0" w:color="auto"/>
            <w:bottom w:val="none" w:sz="0" w:space="0" w:color="auto"/>
            <w:right w:val="none" w:sz="0" w:space="0" w:color="auto"/>
          </w:divBdr>
        </w:div>
        <w:div w:id="1372456560">
          <w:marLeft w:val="600"/>
          <w:marRight w:val="0"/>
          <w:marTop w:val="0"/>
          <w:marBottom w:val="0"/>
          <w:divBdr>
            <w:top w:val="none" w:sz="0" w:space="0" w:color="auto"/>
            <w:left w:val="none" w:sz="0" w:space="0" w:color="auto"/>
            <w:bottom w:val="none" w:sz="0" w:space="0" w:color="auto"/>
            <w:right w:val="none" w:sz="0" w:space="0" w:color="auto"/>
          </w:divBdr>
        </w:div>
        <w:div w:id="1372456573">
          <w:marLeft w:val="600"/>
          <w:marRight w:val="0"/>
          <w:marTop w:val="0"/>
          <w:marBottom w:val="0"/>
          <w:divBdr>
            <w:top w:val="none" w:sz="0" w:space="0" w:color="auto"/>
            <w:left w:val="none" w:sz="0" w:space="0" w:color="auto"/>
            <w:bottom w:val="none" w:sz="0" w:space="0" w:color="auto"/>
            <w:right w:val="none" w:sz="0" w:space="0" w:color="auto"/>
          </w:divBdr>
        </w:div>
      </w:divsChild>
    </w:div>
    <w:div w:id="1372456543">
      <w:marLeft w:val="0"/>
      <w:marRight w:val="0"/>
      <w:marTop w:val="0"/>
      <w:marBottom w:val="0"/>
      <w:divBdr>
        <w:top w:val="none" w:sz="0" w:space="0" w:color="auto"/>
        <w:left w:val="none" w:sz="0" w:space="0" w:color="auto"/>
        <w:bottom w:val="none" w:sz="0" w:space="0" w:color="auto"/>
        <w:right w:val="none" w:sz="0" w:space="0" w:color="auto"/>
      </w:divBdr>
    </w:div>
    <w:div w:id="1372456549">
      <w:marLeft w:val="0"/>
      <w:marRight w:val="0"/>
      <w:marTop w:val="0"/>
      <w:marBottom w:val="0"/>
      <w:divBdr>
        <w:top w:val="none" w:sz="0" w:space="0" w:color="auto"/>
        <w:left w:val="none" w:sz="0" w:space="0" w:color="auto"/>
        <w:bottom w:val="none" w:sz="0" w:space="0" w:color="auto"/>
        <w:right w:val="none" w:sz="0" w:space="0" w:color="auto"/>
      </w:divBdr>
      <w:divsChild>
        <w:div w:id="1372456553">
          <w:marLeft w:val="0"/>
          <w:marRight w:val="0"/>
          <w:marTop w:val="0"/>
          <w:marBottom w:val="0"/>
          <w:divBdr>
            <w:top w:val="none" w:sz="0" w:space="0" w:color="auto"/>
            <w:left w:val="none" w:sz="0" w:space="0" w:color="auto"/>
            <w:bottom w:val="none" w:sz="0" w:space="0" w:color="auto"/>
            <w:right w:val="none" w:sz="0" w:space="0" w:color="auto"/>
          </w:divBdr>
          <w:divsChild>
            <w:div w:id="1372456547">
              <w:marLeft w:val="0"/>
              <w:marRight w:val="0"/>
              <w:marTop w:val="0"/>
              <w:marBottom w:val="0"/>
              <w:divBdr>
                <w:top w:val="none" w:sz="0" w:space="0" w:color="auto"/>
                <w:left w:val="none" w:sz="0" w:space="0" w:color="auto"/>
                <w:bottom w:val="none" w:sz="0" w:space="0" w:color="auto"/>
                <w:right w:val="none" w:sz="0" w:space="0" w:color="auto"/>
              </w:divBdr>
              <w:divsChild>
                <w:div w:id="1372456548">
                  <w:marLeft w:val="0"/>
                  <w:marRight w:val="0"/>
                  <w:marTop w:val="0"/>
                  <w:marBottom w:val="0"/>
                  <w:divBdr>
                    <w:top w:val="none" w:sz="0" w:space="0" w:color="auto"/>
                    <w:left w:val="none" w:sz="0" w:space="0" w:color="auto"/>
                    <w:bottom w:val="none" w:sz="0" w:space="0" w:color="auto"/>
                    <w:right w:val="none" w:sz="0" w:space="0" w:color="auto"/>
                  </w:divBdr>
                  <w:divsChild>
                    <w:div w:id="1372456515">
                      <w:marLeft w:val="0"/>
                      <w:marRight w:val="0"/>
                      <w:marTop w:val="0"/>
                      <w:marBottom w:val="0"/>
                      <w:divBdr>
                        <w:top w:val="none" w:sz="0" w:space="0" w:color="auto"/>
                        <w:left w:val="none" w:sz="0" w:space="0" w:color="auto"/>
                        <w:bottom w:val="none" w:sz="0" w:space="0" w:color="auto"/>
                        <w:right w:val="none" w:sz="0" w:space="0" w:color="auto"/>
                      </w:divBdr>
                      <w:divsChild>
                        <w:div w:id="1372456536">
                          <w:marLeft w:val="0"/>
                          <w:marRight w:val="0"/>
                          <w:marTop w:val="0"/>
                          <w:marBottom w:val="0"/>
                          <w:divBdr>
                            <w:top w:val="none" w:sz="0" w:space="0" w:color="auto"/>
                            <w:left w:val="none" w:sz="0" w:space="0" w:color="auto"/>
                            <w:bottom w:val="none" w:sz="0" w:space="0" w:color="auto"/>
                            <w:right w:val="none" w:sz="0" w:space="0" w:color="auto"/>
                          </w:divBdr>
                          <w:divsChild>
                            <w:div w:id="1372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51">
      <w:marLeft w:val="0"/>
      <w:marRight w:val="0"/>
      <w:marTop w:val="0"/>
      <w:marBottom w:val="0"/>
      <w:divBdr>
        <w:top w:val="none" w:sz="0" w:space="0" w:color="auto"/>
        <w:left w:val="none" w:sz="0" w:space="0" w:color="auto"/>
        <w:bottom w:val="none" w:sz="0" w:space="0" w:color="auto"/>
        <w:right w:val="none" w:sz="0" w:space="0" w:color="auto"/>
      </w:divBdr>
      <w:divsChild>
        <w:div w:id="1372456577">
          <w:marLeft w:val="0"/>
          <w:marRight w:val="0"/>
          <w:marTop w:val="0"/>
          <w:marBottom w:val="0"/>
          <w:divBdr>
            <w:top w:val="none" w:sz="0" w:space="0" w:color="auto"/>
            <w:left w:val="none" w:sz="0" w:space="0" w:color="auto"/>
            <w:bottom w:val="none" w:sz="0" w:space="0" w:color="auto"/>
            <w:right w:val="none" w:sz="0" w:space="0" w:color="auto"/>
          </w:divBdr>
          <w:divsChild>
            <w:div w:id="1372456550">
              <w:marLeft w:val="0"/>
              <w:marRight w:val="0"/>
              <w:marTop w:val="0"/>
              <w:marBottom w:val="0"/>
              <w:divBdr>
                <w:top w:val="none" w:sz="0" w:space="0" w:color="auto"/>
                <w:left w:val="none" w:sz="0" w:space="0" w:color="auto"/>
                <w:bottom w:val="none" w:sz="0" w:space="0" w:color="auto"/>
                <w:right w:val="none" w:sz="0" w:space="0" w:color="auto"/>
              </w:divBdr>
              <w:divsChild>
                <w:div w:id="1372456511">
                  <w:marLeft w:val="0"/>
                  <w:marRight w:val="0"/>
                  <w:marTop w:val="0"/>
                  <w:marBottom w:val="0"/>
                  <w:divBdr>
                    <w:top w:val="none" w:sz="0" w:space="0" w:color="auto"/>
                    <w:left w:val="none" w:sz="0" w:space="0" w:color="auto"/>
                    <w:bottom w:val="none" w:sz="0" w:space="0" w:color="auto"/>
                    <w:right w:val="none" w:sz="0" w:space="0" w:color="auto"/>
                  </w:divBdr>
                  <w:divsChild>
                    <w:div w:id="1372456554">
                      <w:marLeft w:val="0"/>
                      <w:marRight w:val="0"/>
                      <w:marTop w:val="0"/>
                      <w:marBottom w:val="0"/>
                      <w:divBdr>
                        <w:top w:val="none" w:sz="0" w:space="0" w:color="auto"/>
                        <w:left w:val="none" w:sz="0" w:space="0" w:color="auto"/>
                        <w:bottom w:val="none" w:sz="0" w:space="0" w:color="auto"/>
                        <w:right w:val="none" w:sz="0" w:space="0" w:color="auto"/>
                      </w:divBdr>
                      <w:divsChild>
                        <w:div w:id="1372456528">
                          <w:marLeft w:val="0"/>
                          <w:marRight w:val="0"/>
                          <w:marTop w:val="0"/>
                          <w:marBottom w:val="0"/>
                          <w:divBdr>
                            <w:top w:val="none" w:sz="0" w:space="0" w:color="auto"/>
                            <w:left w:val="none" w:sz="0" w:space="0" w:color="auto"/>
                            <w:bottom w:val="none" w:sz="0" w:space="0" w:color="auto"/>
                            <w:right w:val="none" w:sz="0" w:space="0" w:color="auto"/>
                          </w:divBdr>
                          <w:divsChild>
                            <w:div w:id="1372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59">
      <w:marLeft w:val="0"/>
      <w:marRight w:val="0"/>
      <w:marTop w:val="0"/>
      <w:marBottom w:val="0"/>
      <w:divBdr>
        <w:top w:val="none" w:sz="0" w:space="0" w:color="auto"/>
        <w:left w:val="none" w:sz="0" w:space="0" w:color="auto"/>
        <w:bottom w:val="none" w:sz="0" w:space="0" w:color="auto"/>
        <w:right w:val="none" w:sz="0" w:space="0" w:color="auto"/>
      </w:divBdr>
    </w:div>
    <w:div w:id="1372456565">
      <w:marLeft w:val="0"/>
      <w:marRight w:val="0"/>
      <w:marTop w:val="0"/>
      <w:marBottom w:val="0"/>
      <w:divBdr>
        <w:top w:val="none" w:sz="0" w:space="0" w:color="auto"/>
        <w:left w:val="none" w:sz="0" w:space="0" w:color="auto"/>
        <w:bottom w:val="none" w:sz="0" w:space="0" w:color="auto"/>
        <w:right w:val="none" w:sz="0" w:space="0" w:color="auto"/>
      </w:divBdr>
    </w:div>
    <w:div w:id="1372456566">
      <w:marLeft w:val="0"/>
      <w:marRight w:val="0"/>
      <w:marTop w:val="0"/>
      <w:marBottom w:val="0"/>
      <w:divBdr>
        <w:top w:val="none" w:sz="0" w:space="0" w:color="auto"/>
        <w:left w:val="none" w:sz="0" w:space="0" w:color="auto"/>
        <w:bottom w:val="none" w:sz="0" w:space="0" w:color="auto"/>
        <w:right w:val="none" w:sz="0" w:space="0" w:color="auto"/>
      </w:divBdr>
    </w:div>
    <w:div w:id="1372456571">
      <w:marLeft w:val="0"/>
      <w:marRight w:val="0"/>
      <w:marTop w:val="0"/>
      <w:marBottom w:val="0"/>
      <w:divBdr>
        <w:top w:val="none" w:sz="0" w:space="0" w:color="auto"/>
        <w:left w:val="none" w:sz="0" w:space="0" w:color="auto"/>
        <w:bottom w:val="none" w:sz="0" w:space="0" w:color="auto"/>
        <w:right w:val="none" w:sz="0" w:space="0" w:color="auto"/>
      </w:divBdr>
      <w:divsChild>
        <w:div w:id="1372456505">
          <w:marLeft w:val="0"/>
          <w:marRight w:val="0"/>
          <w:marTop w:val="0"/>
          <w:marBottom w:val="0"/>
          <w:divBdr>
            <w:top w:val="none" w:sz="0" w:space="0" w:color="auto"/>
            <w:left w:val="none" w:sz="0" w:space="0" w:color="auto"/>
            <w:bottom w:val="none" w:sz="0" w:space="0" w:color="auto"/>
            <w:right w:val="none" w:sz="0" w:space="0" w:color="auto"/>
          </w:divBdr>
          <w:divsChild>
            <w:div w:id="1372456541">
              <w:marLeft w:val="0"/>
              <w:marRight w:val="0"/>
              <w:marTop w:val="0"/>
              <w:marBottom w:val="0"/>
              <w:divBdr>
                <w:top w:val="none" w:sz="0" w:space="0" w:color="auto"/>
                <w:left w:val="none" w:sz="0" w:space="0" w:color="auto"/>
                <w:bottom w:val="none" w:sz="0" w:space="0" w:color="auto"/>
                <w:right w:val="none" w:sz="0" w:space="0" w:color="auto"/>
              </w:divBdr>
              <w:divsChild>
                <w:div w:id="1372456592">
                  <w:marLeft w:val="0"/>
                  <w:marRight w:val="0"/>
                  <w:marTop w:val="0"/>
                  <w:marBottom w:val="0"/>
                  <w:divBdr>
                    <w:top w:val="none" w:sz="0" w:space="0" w:color="auto"/>
                    <w:left w:val="none" w:sz="0" w:space="0" w:color="auto"/>
                    <w:bottom w:val="none" w:sz="0" w:space="0" w:color="auto"/>
                    <w:right w:val="none" w:sz="0" w:space="0" w:color="auto"/>
                  </w:divBdr>
                  <w:divsChild>
                    <w:div w:id="1372456518">
                      <w:marLeft w:val="0"/>
                      <w:marRight w:val="0"/>
                      <w:marTop w:val="0"/>
                      <w:marBottom w:val="0"/>
                      <w:divBdr>
                        <w:top w:val="none" w:sz="0" w:space="0" w:color="auto"/>
                        <w:left w:val="none" w:sz="0" w:space="0" w:color="auto"/>
                        <w:bottom w:val="none" w:sz="0" w:space="0" w:color="auto"/>
                        <w:right w:val="none" w:sz="0" w:space="0" w:color="auto"/>
                      </w:divBdr>
                      <w:divsChild>
                        <w:div w:id="1372456520">
                          <w:marLeft w:val="0"/>
                          <w:marRight w:val="0"/>
                          <w:marTop w:val="0"/>
                          <w:marBottom w:val="0"/>
                          <w:divBdr>
                            <w:top w:val="none" w:sz="0" w:space="0" w:color="auto"/>
                            <w:left w:val="none" w:sz="0" w:space="0" w:color="auto"/>
                            <w:bottom w:val="none" w:sz="0" w:space="0" w:color="auto"/>
                            <w:right w:val="none" w:sz="0" w:space="0" w:color="auto"/>
                          </w:divBdr>
                          <w:divsChild>
                            <w:div w:id="1372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74">
      <w:marLeft w:val="0"/>
      <w:marRight w:val="0"/>
      <w:marTop w:val="0"/>
      <w:marBottom w:val="0"/>
      <w:divBdr>
        <w:top w:val="none" w:sz="0" w:space="0" w:color="auto"/>
        <w:left w:val="none" w:sz="0" w:space="0" w:color="auto"/>
        <w:bottom w:val="none" w:sz="0" w:space="0" w:color="auto"/>
        <w:right w:val="none" w:sz="0" w:space="0" w:color="auto"/>
      </w:divBdr>
    </w:div>
    <w:div w:id="1372456578">
      <w:marLeft w:val="0"/>
      <w:marRight w:val="0"/>
      <w:marTop w:val="0"/>
      <w:marBottom w:val="0"/>
      <w:divBdr>
        <w:top w:val="none" w:sz="0" w:space="0" w:color="auto"/>
        <w:left w:val="none" w:sz="0" w:space="0" w:color="auto"/>
        <w:bottom w:val="none" w:sz="0" w:space="0" w:color="auto"/>
        <w:right w:val="none" w:sz="0" w:space="0" w:color="auto"/>
      </w:divBdr>
      <w:divsChild>
        <w:div w:id="1372456579">
          <w:marLeft w:val="0"/>
          <w:marRight w:val="0"/>
          <w:marTop w:val="0"/>
          <w:marBottom w:val="0"/>
          <w:divBdr>
            <w:top w:val="none" w:sz="0" w:space="0" w:color="auto"/>
            <w:left w:val="none" w:sz="0" w:space="0" w:color="auto"/>
            <w:bottom w:val="none" w:sz="0" w:space="0" w:color="auto"/>
            <w:right w:val="none" w:sz="0" w:space="0" w:color="auto"/>
          </w:divBdr>
          <w:divsChild>
            <w:div w:id="1372456493">
              <w:marLeft w:val="0"/>
              <w:marRight w:val="0"/>
              <w:marTop w:val="0"/>
              <w:marBottom w:val="0"/>
              <w:divBdr>
                <w:top w:val="none" w:sz="0" w:space="0" w:color="auto"/>
                <w:left w:val="none" w:sz="0" w:space="0" w:color="auto"/>
                <w:bottom w:val="none" w:sz="0" w:space="0" w:color="auto"/>
                <w:right w:val="none" w:sz="0" w:space="0" w:color="auto"/>
              </w:divBdr>
              <w:divsChild>
                <w:div w:id="1372456532">
                  <w:marLeft w:val="0"/>
                  <w:marRight w:val="0"/>
                  <w:marTop w:val="0"/>
                  <w:marBottom w:val="0"/>
                  <w:divBdr>
                    <w:top w:val="none" w:sz="0" w:space="0" w:color="auto"/>
                    <w:left w:val="none" w:sz="0" w:space="0" w:color="auto"/>
                    <w:bottom w:val="none" w:sz="0" w:space="0" w:color="auto"/>
                    <w:right w:val="none" w:sz="0" w:space="0" w:color="auto"/>
                  </w:divBdr>
                  <w:divsChild>
                    <w:div w:id="1372456582">
                      <w:marLeft w:val="0"/>
                      <w:marRight w:val="0"/>
                      <w:marTop w:val="0"/>
                      <w:marBottom w:val="0"/>
                      <w:divBdr>
                        <w:top w:val="none" w:sz="0" w:space="0" w:color="auto"/>
                        <w:left w:val="none" w:sz="0" w:space="0" w:color="auto"/>
                        <w:bottom w:val="none" w:sz="0" w:space="0" w:color="auto"/>
                        <w:right w:val="none" w:sz="0" w:space="0" w:color="auto"/>
                      </w:divBdr>
                      <w:divsChild>
                        <w:div w:id="1372456539">
                          <w:marLeft w:val="0"/>
                          <w:marRight w:val="0"/>
                          <w:marTop w:val="0"/>
                          <w:marBottom w:val="0"/>
                          <w:divBdr>
                            <w:top w:val="none" w:sz="0" w:space="0" w:color="auto"/>
                            <w:left w:val="none" w:sz="0" w:space="0" w:color="auto"/>
                            <w:bottom w:val="none" w:sz="0" w:space="0" w:color="auto"/>
                            <w:right w:val="none" w:sz="0" w:space="0" w:color="auto"/>
                          </w:divBdr>
                          <w:divsChild>
                            <w:div w:id="13724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84">
      <w:marLeft w:val="0"/>
      <w:marRight w:val="0"/>
      <w:marTop w:val="0"/>
      <w:marBottom w:val="0"/>
      <w:divBdr>
        <w:top w:val="none" w:sz="0" w:space="0" w:color="auto"/>
        <w:left w:val="none" w:sz="0" w:space="0" w:color="auto"/>
        <w:bottom w:val="none" w:sz="0" w:space="0" w:color="auto"/>
        <w:right w:val="none" w:sz="0" w:space="0" w:color="auto"/>
      </w:divBdr>
      <w:divsChild>
        <w:div w:id="1372456576">
          <w:marLeft w:val="0"/>
          <w:marRight w:val="0"/>
          <w:marTop w:val="0"/>
          <w:marBottom w:val="0"/>
          <w:divBdr>
            <w:top w:val="none" w:sz="0" w:space="0" w:color="auto"/>
            <w:left w:val="none" w:sz="0" w:space="0" w:color="auto"/>
            <w:bottom w:val="none" w:sz="0" w:space="0" w:color="auto"/>
            <w:right w:val="none" w:sz="0" w:space="0" w:color="auto"/>
          </w:divBdr>
          <w:divsChild>
            <w:div w:id="1372456535">
              <w:marLeft w:val="0"/>
              <w:marRight w:val="0"/>
              <w:marTop w:val="0"/>
              <w:marBottom w:val="0"/>
              <w:divBdr>
                <w:top w:val="none" w:sz="0" w:space="0" w:color="auto"/>
                <w:left w:val="none" w:sz="0" w:space="0" w:color="auto"/>
                <w:bottom w:val="none" w:sz="0" w:space="0" w:color="auto"/>
                <w:right w:val="none" w:sz="0" w:space="0" w:color="auto"/>
              </w:divBdr>
              <w:divsChild>
                <w:div w:id="1372456530">
                  <w:marLeft w:val="0"/>
                  <w:marRight w:val="0"/>
                  <w:marTop w:val="0"/>
                  <w:marBottom w:val="0"/>
                  <w:divBdr>
                    <w:top w:val="none" w:sz="0" w:space="0" w:color="auto"/>
                    <w:left w:val="none" w:sz="0" w:space="0" w:color="auto"/>
                    <w:bottom w:val="none" w:sz="0" w:space="0" w:color="auto"/>
                    <w:right w:val="none" w:sz="0" w:space="0" w:color="auto"/>
                  </w:divBdr>
                </w:div>
                <w:div w:id="1372456540">
                  <w:marLeft w:val="600"/>
                  <w:marRight w:val="0"/>
                  <w:marTop w:val="0"/>
                  <w:marBottom w:val="0"/>
                  <w:divBdr>
                    <w:top w:val="none" w:sz="0" w:space="0" w:color="auto"/>
                    <w:left w:val="none" w:sz="0" w:space="0" w:color="auto"/>
                    <w:bottom w:val="none" w:sz="0" w:space="0" w:color="auto"/>
                    <w:right w:val="none" w:sz="0" w:space="0" w:color="auto"/>
                  </w:divBdr>
                </w:div>
                <w:div w:id="1372456569">
                  <w:marLeft w:val="0"/>
                  <w:marRight w:val="0"/>
                  <w:marTop w:val="0"/>
                  <w:marBottom w:val="0"/>
                  <w:divBdr>
                    <w:top w:val="none" w:sz="0" w:space="0" w:color="auto"/>
                    <w:left w:val="none" w:sz="0" w:space="0" w:color="auto"/>
                    <w:bottom w:val="none" w:sz="0" w:space="0" w:color="auto"/>
                    <w:right w:val="none" w:sz="0" w:space="0" w:color="auto"/>
                  </w:divBdr>
                </w:div>
                <w:div w:id="13724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6586">
      <w:marLeft w:val="0"/>
      <w:marRight w:val="0"/>
      <w:marTop w:val="0"/>
      <w:marBottom w:val="0"/>
      <w:divBdr>
        <w:top w:val="none" w:sz="0" w:space="0" w:color="auto"/>
        <w:left w:val="none" w:sz="0" w:space="0" w:color="auto"/>
        <w:bottom w:val="none" w:sz="0" w:space="0" w:color="auto"/>
        <w:right w:val="none" w:sz="0" w:space="0" w:color="auto"/>
      </w:divBdr>
      <w:divsChild>
        <w:div w:id="1372456498">
          <w:marLeft w:val="0"/>
          <w:marRight w:val="0"/>
          <w:marTop w:val="0"/>
          <w:marBottom w:val="0"/>
          <w:divBdr>
            <w:top w:val="none" w:sz="0" w:space="0" w:color="auto"/>
            <w:left w:val="none" w:sz="0" w:space="0" w:color="auto"/>
            <w:bottom w:val="none" w:sz="0" w:space="0" w:color="auto"/>
            <w:right w:val="none" w:sz="0" w:space="0" w:color="auto"/>
          </w:divBdr>
          <w:divsChild>
            <w:div w:id="1372456591">
              <w:marLeft w:val="0"/>
              <w:marRight w:val="0"/>
              <w:marTop w:val="0"/>
              <w:marBottom w:val="0"/>
              <w:divBdr>
                <w:top w:val="none" w:sz="0" w:space="0" w:color="auto"/>
                <w:left w:val="none" w:sz="0" w:space="0" w:color="auto"/>
                <w:bottom w:val="none" w:sz="0" w:space="0" w:color="auto"/>
                <w:right w:val="none" w:sz="0" w:space="0" w:color="auto"/>
              </w:divBdr>
              <w:divsChild>
                <w:div w:id="1372456557">
                  <w:marLeft w:val="0"/>
                  <w:marRight w:val="0"/>
                  <w:marTop w:val="0"/>
                  <w:marBottom w:val="0"/>
                  <w:divBdr>
                    <w:top w:val="none" w:sz="0" w:space="0" w:color="auto"/>
                    <w:left w:val="none" w:sz="0" w:space="0" w:color="auto"/>
                    <w:bottom w:val="none" w:sz="0" w:space="0" w:color="auto"/>
                    <w:right w:val="none" w:sz="0" w:space="0" w:color="auto"/>
                  </w:divBdr>
                  <w:divsChild>
                    <w:div w:id="1372456562">
                      <w:marLeft w:val="0"/>
                      <w:marRight w:val="0"/>
                      <w:marTop w:val="0"/>
                      <w:marBottom w:val="0"/>
                      <w:divBdr>
                        <w:top w:val="none" w:sz="0" w:space="0" w:color="auto"/>
                        <w:left w:val="none" w:sz="0" w:space="0" w:color="auto"/>
                        <w:bottom w:val="none" w:sz="0" w:space="0" w:color="auto"/>
                        <w:right w:val="none" w:sz="0" w:space="0" w:color="auto"/>
                      </w:divBdr>
                      <w:divsChild>
                        <w:div w:id="1372456581">
                          <w:marLeft w:val="0"/>
                          <w:marRight w:val="0"/>
                          <w:marTop w:val="0"/>
                          <w:marBottom w:val="0"/>
                          <w:divBdr>
                            <w:top w:val="none" w:sz="0" w:space="0" w:color="auto"/>
                            <w:left w:val="none" w:sz="0" w:space="0" w:color="auto"/>
                            <w:bottom w:val="none" w:sz="0" w:space="0" w:color="auto"/>
                            <w:right w:val="none" w:sz="0" w:space="0" w:color="auto"/>
                          </w:divBdr>
                          <w:divsChild>
                            <w:div w:id="13724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89">
      <w:marLeft w:val="0"/>
      <w:marRight w:val="0"/>
      <w:marTop w:val="0"/>
      <w:marBottom w:val="0"/>
      <w:divBdr>
        <w:top w:val="none" w:sz="0" w:space="0" w:color="auto"/>
        <w:left w:val="none" w:sz="0" w:space="0" w:color="auto"/>
        <w:bottom w:val="none" w:sz="0" w:space="0" w:color="auto"/>
        <w:right w:val="none" w:sz="0" w:space="0" w:color="auto"/>
      </w:divBdr>
      <w:divsChild>
        <w:div w:id="1372456570">
          <w:marLeft w:val="0"/>
          <w:marRight w:val="0"/>
          <w:marTop w:val="0"/>
          <w:marBottom w:val="0"/>
          <w:divBdr>
            <w:top w:val="none" w:sz="0" w:space="0" w:color="auto"/>
            <w:left w:val="none" w:sz="0" w:space="0" w:color="auto"/>
            <w:bottom w:val="none" w:sz="0" w:space="0" w:color="auto"/>
            <w:right w:val="none" w:sz="0" w:space="0" w:color="auto"/>
          </w:divBdr>
          <w:divsChild>
            <w:div w:id="1372456513">
              <w:marLeft w:val="0"/>
              <w:marRight w:val="0"/>
              <w:marTop w:val="0"/>
              <w:marBottom w:val="0"/>
              <w:divBdr>
                <w:top w:val="none" w:sz="0" w:space="0" w:color="auto"/>
                <w:left w:val="none" w:sz="0" w:space="0" w:color="auto"/>
                <w:bottom w:val="none" w:sz="0" w:space="0" w:color="auto"/>
                <w:right w:val="none" w:sz="0" w:space="0" w:color="auto"/>
              </w:divBdr>
              <w:divsChild>
                <w:div w:id="1372456575">
                  <w:marLeft w:val="0"/>
                  <w:marRight w:val="0"/>
                  <w:marTop w:val="0"/>
                  <w:marBottom w:val="0"/>
                  <w:divBdr>
                    <w:top w:val="none" w:sz="0" w:space="0" w:color="auto"/>
                    <w:left w:val="none" w:sz="0" w:space="0" w:color="auto"/>
                    <w:bottom w:val="none" w:sz="0" w:space="0" w:color="auto"/>
                    <w:right w:val="none" w:sz="0" w:space="0" w:color="auto"/>
                  </w:divBdr>
                  <w:divsChild>
                    <w:div w:id="1372456558">
                      <w:marLeft w:val="0"/>
                      <w:marRight w:val="0"/>
                      <w:marTop w:val="0"/>
                      <w:marBottom w:val="0"/>
                      <w:divBdr>
                        <w:top w:val="none" w:sz="0" w:space="0" w:color="auto"/>
                        <w:left w:val="none" w:sz="0" w:space="0" w:color="auto"/>
                        <w:bottom w:val="none" w:sz="0" w:space="0" w:color="auto"/>
                        <w:right w:val="none" w:sz="0" w:space="0" w:color="auto"/>
                      </w:divBdr>
                      <w:divsChild>
                        <w:div w:id="1372456501">
                          <w:marLeft w:val="0"/>
                          <w:marRight w:val="0"/>
                          <w:marTop w:val="0"/>
                          <w:marBottom w:val="0"/>
                          <w:divBdr>
                            <w:top w:val="none" w:sz="0" w:space="0" w:color="auto"/>
                            <w:left w:val="none" w:sz="0" w:space="0" w:color="auto"/>
                            <w:bottom w:val="none" w:sz="0" w:space="0" w:color="auto"/>
                            <w:right w:val="none" w:sz="0" w:space="0" w:color="auto"/>
                          </w:divBdr>
                          <w:divsChild>
                            <w:div w:id="13724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90">
      <w:marLeft w:val="0"/>
      <w:marRight w:val="0"/>
      <w:marTop w:val="0"/>
      <w:marBottom w:val="0"/>
      <w:divBdr>
        <w:top w:val="none" w:sz="0" w:space="0" w:color="auto"/>
        <w:left w:val="none" w:sz="0" w:space="0" w:color="auto"/>
        <w:bottom w:val="none" w:sz="0" w:space="0" w:color="auto"/>
        <w:right w:val="none" w:sz="0" w:space="0" w:color="auto"/>
      </w:divBdr>
    </w:div>
    <w:div w:id="1396666650">
      <w:bodyDiv w:val="1"/>
      <w:marLeft w:val="0"/>
      <w:marRight w:val="0"/>
      <w:marTop w:val="0"/>
      <w:marBottom w:val="0"/>
      <w:divBdr>
        <w:top w:val="none" w:sz="0" w:space="0" w:color="auto"/>
        <w:left w:val="none" w:sz="0" w:space="0" w:color="auto"/>
        <w:bottom w:val="none" w:sz="0" w:space="0" w:color="auto"/>
        <w:right w:val="none" w:sz="0" w:space="0" w:color="auto"/>
      </w:divBdr>
    </w:div>
    <w:div w:id="1400395556">
      <w:bodyDiv w:val="1"/>
      <w:marLeft w:val="0"/>
      <w:marRight w:val="0"/>
      <w:marTop w:val="0"/>
      <w:marBottom w:val="0"/>
      <w:divBdr>
        <w:top w:val="none" w:sz="0" w:space="0" w:color="auto"/>
        <w:left w:val="none" w:sz="0" w:space="0" w:color="auto"/>
        <w:bottom w:val="none" w:sz="0" w:space="0" w:color="auto"/>
        <w:right w:val="none" w:sz="0" w:space="0" w:color="auto"/>
      </w:divBdr>
    </w:div>
    <w:div w:id="1479179384">
      <w:bodyDiv w:val="1"/>
      <w:marLeft w:val="0"/>
      <w:marRight w:val="0"/>
      <w:marTop w:val="0"/>
      <w:marBottom w:val="0"/>
      <w:divBdr>
        <w:top w:val="none" w:sz="0" w:space="0" w:color="auto"/>
        <w:left w:val="none" w:sz="0" w:space="0" w:color="auto"/>
        <w:bottom w:val="none" w:sz="0" w:space="0" w:color="auto"/>
        <w:right w:val="none" w:sz="0" w:space="0" w:color="auto"/>
      </w:divBdr>
      <w:divsChild>
        <w:div w:id="383144955">
          <w:marLeft w:val="0"/>
          <w:marRight w:val="0"/>
          <w:marTop w:val="0"/>
          <w:marBottom w:val="0"/>
          <w:divBdr>
            <w:top w:val="none" w:sz="0" w:space="0" w:color="auto"/>
            <w:left w:val="none" w:sz="0" w:space="0" w:color="auto"/>
            <w:bottom w:val="none" w:sz="0" w:space="0" w:color="auto"/>
            <w:right w:val="none" w:sz="0" w:space="0" w:color="auto"/>
          </w:divBdr>
          <w:divsChild>
            <w:div w:id="815339332">
              <w:marLeft w:val="0"/>
              <w:marRight w:val="0"/>
              <w:marTop w:val="0"/>
              <w:marBottom w:val="0"/>
              <w:divBdr>
                <w:top w:val="none" w:sz="0" w:space="0" w:color="auto"/>
                <w:left w:val="none" w:sz="0" w:space="0" w:color="auto"/>
                <w:bottom w:val="none" w:sz="0" w:space="0" w:color="auto"/>
                <w:right w:val="none" w:sz="0" w:space="0" w:color="auto"/>
              </w:divBdr>
              <w:divsChild>
                <w:div w:id="583346400">
                  <w:marLeft w:val="0"/>
                  <w:marRight w:val="0"/>
                  <w:marTop w:val="0"/>
                  <w:marBottom w:val="0"/>
                  <w:divBdr>
                    <w:top w:val="none" w:sz="0" w:space="0" w:color="auto"/>
                    <w:left w:val="none" w:sz="0" w:space="0" w:color="auto"/>
                    <w:bottom w:val="none" w:sz="0" w:space="0" w:color="auto"/>
                    <w:right w:val="none" w:sz="0" w:space="0" w:color="auto"/>
                  </w:divBdr>
                  <w:divsChild>
                    <w:div w:id="1431582077">
                      <w:marLeft w:val="0"/>
                      <w:marRight w:val="0"/>
                      <w:marTop w:val="0"/>
                      <w:marBottom w:val="0"/>
                      <w:divBdr>
                        <w:top w:val="none" w:sz="0" w:space="0" w:color="auto"/>
                        <w:left w:val="none" w:sz="0" w:space="0" w:color="auto"/>
                        <w:bottom w:val="none" w:sz="0" w:space="0" w:color="auto"/>
                        <w:right w:val="none" w:sz="0" w:space="0" w:color="auto"/>
                      </w:divBdr>
                      <w:divsChild>
                        <w:div w:id="1324355120">
                          <w:marLeft w:val="0"/>
                          <w:marRight w:val="0"/>
                          <w:marTop w:val="0"/>
                          <w:marBottom w:val="0"/>
                          <w:divBdr>
                            <w:top w:val="none" w:sz="0" w:space="0" w:color="auto"/>
                            <w:left w:val="none" w:sz="0" w:space="0" w:color="auto"/>
                            <w:bottom w:val="none" w:sz="0" w:space="0" w:color="auto"/>
                            <w:right w:val="none" w:sz="0" w:space="0" w:color="auto"/>
                          </w:divBdr>
                          <w:divsChild>
                            <w:div w:id="417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5519">
      <w:bodyDiv w:val="1"/>
      <w:marLeft w:val="0"/>
      <w:marRight w:val="0"/>
      <w:marTop w:val="0"/>
      <w:marBottom w:val="0"/>
      <w:divBdr>
        <w:top w:val="none" w:sz="0" w:space="0" w:color="auto"/>
        <w:left w:val="none" w:sz="0" w:space="0" w:color="auto"/>
        <w:bottom w:val="none" w:sz="0" w:space="0" w:color="auto"/>
        <w:right w:val="none" w:sz="0" w:space="0" w:color="auto"/>
      </w:divBdr>
      <w:divsChild>
        <w:div w:id="1058478698">
          <w:marLeft w:val="0"/>
          <w:marRight w:val="0"/>
          <w:marTop w:val="0"/>
          <w:marBottom w:val="150"/>
          <w:divBdr>
            <w:top w:val="none" w:sz="0" w:space="0" w:color="auto"/>
            <w:left w:val="none" w:sz="0" w:space="0" w:color="auto"/>
            <w:bottom w:val="none" w:sz="0" w:space="0" w:color="auto"/>
            <w:right w:val="none" w:sz="0" w:space="0" w:color="auto"/>
          </w:divBdr>
        </w:div>
        <w:div w:id="1447044588">
          <w:marLeft w:val="0"/>
          <w:marRight w:val="0"/>
          <w:marTop w:val="0"/>
          <w:marBottom w:val="450"/>
          <w:divBdr>
            <w:top w:val="none" w:sz="0" w:space="0" w:color="auto"/>
            <w:left w:val="none" w:sz="0" w:space="0" w:color="auto"/>
            <w:bottom w:val="none" w:sz="0" w:space="0" w:color="auto"/>
            <w:right w:val="none" w:sz="0" w:space="0" w:color="auto"/>
          </w:divBdr>
        </w:div>
      </w:divsChild>
    </w:div>
    <w:div w:id="1562668818">
      <w:bodyDiv w:val="1"/>
      <w:marLeft w:val="0"/>
      <w:marRight w:val="0"/>
      <w:marTop w:val="0"/>
      <w:marBottom w:val="0"/>
      <w:divBdr>
        <w:top w:val="none" w:sz="0" w:space="0" w:color="auto"/>
        <w:left w:val="none" w:sz="0" w:space="0" w:color="auto"/>
        <w:bottom w:val="none" w:sz="0" w:space="0" w:color="auto"/>
        <w:right w:val="none" w:sz="0" w:space="0" w:color="auto"/>
      </w:divBdr>
    </w:div>
    <w:div w:id="1581721240">
      <w:bodyDiv w:val="1"/>
      <w:marLeft w:val="0"/>
      <w:marRight w:val="0"/>
      <w:marTop w:val="0"/>
      <w:marBottom w:val="0"/>
      <w:divBdr>
        <w:top w:val="none" w:sz="0" w:space="0" w:color="auto"/>
        <w:left w:val="none" w:sz="0" w:space="0" w:color="auto"/>
        <w:bottom w:val="none" w:sz="0" w:space="0" w:color="auto"/>
        <w:right w:val="none" w:sz="0" w:space="0" w:color="auto"/>
      </w:divBdr>
      <w:divsChild>
        <w:div w:id="483475810">
          <w:marLeft w:val="0"/>
          <w:marRight w:val="0"/>
          <w:marTop w:val="0"/>
          <w:marBottom w:val="0"/>
          <w:divBdr>
            <w:top w:val="none" w:sz="0" w:space="0" w:color="auto"/>
            <w:left w:val="none" w:sz="0" w:space="0" w:color="auto"/>
            <w:bottom w:val="none" w:sz="0" w:space="0" w:color="auto"/>
            <w:right w:val="none" w:sz="0" w:space="0" w:color="auto"/>
          </w:divBdr>
          <w:divsChild>
            <w:div w:id="551772364">
              <w:marLeft w:val="0"/>
              <w:marRight w:val="0"/>
              <w:marTop w:val="0"/>
              <w:marBottom w:val="0"/>
              <w:divBdr>
                <w:top w:val="none" w:sz="0" w:space="0" w:color="auto"/>
                <w:left w:val="none" w:sz="0" w:space="0" w:color="auto"/>
                <w:bottom w:val="none" w:sz="0" w:space="0" w:color="auto"/>
                <w:right w:val="none" w:sz="0" w:space="0" w:color="auto"/>
              </w:divBdr>
              <w:divsChild>
                <w:div w:id="1275137599">
                  <w:marLeft w:val="0"/>
                  <w:marRight w:val="0"/>
                  <w:marTop w:val="0"/>
                  <w:marBottom w:val="0"/>
                  <w:divBdr>
                    <w:top w:val="none" w:sz="0" w:space="0" w:color="auto"/>
                    <w:left w:val="none" w:sz="0" w:space="0" w:color="auto"/>
                    <w:bottom w:val="none" w:sz="0" w:space="0" w:color="auto"/>
                    <w:right w:val="none" w:sz="0" w:space="0" w:color="auto"/>
                  </w:divBdr>
                  <w:divsChild>
                    <w:div w:id="1065487626">
                      <w:marLeft w:val="0"/>
                      <w:marRight w:val="0"/>
                      <w:marTop w:val="0"/>
                      <w:marBottom w:val="0"/>
                      <w:divBdr>
                        <w:top w:val="none" w:sz="0" w:space="0" w:color="auto"/>
                        <w:left w:val="none" w:sz="0" w:space="0" w:color="auto"/>
                        <w:bottom w:val="none" w:sz="0" w:space="0" w:color="auto"/>
                        <w:right w:val="none" w:sz="0" w:space="0" w:color="auto"/>
                      </w:divBdr>
                      <w:divsChild>
                        <w:div w:id="1072586330">
                          <w:marLeft w:val="0"/>
                          <w:marRight w:val="0"/>
                          <w:marTop w:val="0"/>
                          <w:marBottom w:val="0"/>
                          <w:divBdr>
                            <w:top w:val="none" w:sz="0" w:space="0" w:color="auto"/>
                            <w:left w:val="none" w:sz="0" w:space="0" w:color="auto"/>
                            <w:bottom w:val="none" w:sz="0" w:space="0" w:color="auto"/>
                            <w:right w:val="none" w:sz="0" w:space="0" w:color="auto"/>
                          </w:divBdr>
                          <w:divsChild>
                            <w:div w:id="4387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26183">
      <w:bodyDiv w:val="1"/>
      <w:marLeft w:val="0"/>
      <w:marRight w:val="0"/>
      <w:marTop w:val="0"/>
      <w:marBottom w:val="0"/>
      <w:divBdr>
        <w:top w:val="none" w:sz="0" w:space="0" w:color="auto"/>
        <w:left w:val="none" w:sz="0" w:space="0" w:color="auto"/>
        <w:bottom w:val="none" w:sz="0" w:space="0" w:color="auto"/>
        <w:right w:val="none" w:sz="0" w:space="0" w:color="auto"/>
      </w:divBdr>
      <w:divsChild>
        <w:div w:id="1183669714">
          <w:marLeft w:val="0"/>
          <w:marRight w:val="0"/>
          <w:marTop w:val="0"/>
          <w:marBottom w:val="0"/>
          <w:divBdr>
            <w:top w:val="none" w:sz="0" w:space="0" w:color="auto"/>
            <w:left w:val="none" w:sz="0" w:space="0" w:color="auto"/>
            <w:bottom w:val="none" w:sz="0" w:space="0" w:color="auto"/>
            <w:right w:val="none" w:sz="0" w:space="0" w:color="auto"/>
          </w:divBdr>
          <w:divsChild>
            <w:div w:id="65497504">
              <w:marLeft w:val="0"/>
              <w:marRight w:val="0"/>
              <w:marTop w:val="0"/>
              <w:marBottom w:val="0"/>
              <w:divBdr>
                <w:top w:val="none" w:sz="0" w:space="0" w:color="auto"/>
                <w:left w:val="none" w:sz="0" w:space="0" w:color="auto"/>
                <w:bottom w:val="none" w:sz="0" w:space="0" w:color="auto"/>
                <w:right w:val="none" w:sz="0" w:space="0" w:color="auto"/>
              </w:divBdr>
              <w:divsChild>
                <w:div w:id="1930384430">
                  <w:marLeft w:val="0"/>
                  <w:marRight w:val="0"/>
                  <w:marTop w:val="0"/>
                  <w:marBottom w:val="0"/>
                  <w:divBdr>
                    <w:top w:val="none" w:sz="0" w:space="0" w:color="auto"/>
                    <w:left w:val="none" w:sz="0" w:space="0" w:color="auto"/>
                    <w:bottom w:val="none" w:sz="0" w:space="0" w:color="auto"/>
                    <w:right w:val="none" w:sz="0" w:space="0" w:color="auto"/>
                  </w:divBdr>
                  <w:divsChild>
                    <w:div w:id="1950509263">
                      <w:marLeft w:val="0"/>
                      <w:marRight w:val="0"/>
                      <w:marTop w:val="0"/>
                      <w:marBottom w:val="0"/>
                      <w:divBdr>
                        <w:top w:val="none" w:sz="0" w:space="0" w:color="auto"/>
                        <w:left w:val="none" w:sz="0" w:space="0" w:color="auto"/>
                        <w:bottom w:val="none" w:sz="0" w:space="0" w:color="auto"/>
                        <w:right w:val="none" w:sz="0" w:space="0" w:color="auto"/>
                      </w:divBdr>
                      <w:divsChild>
                        <w:div w:id="1544709991">
                          <w:marLeft w:val="0"/>
                          <w:marRight w:val="0"/>
                          <w:marTop w:val="0"/>
                          <w:marBottom w:val="0"/>
                          <w:divBdr>
                            <w:top w:val="none" w:sz="0" w:space="0" w:color="auto"/>
                            <w:left w:val="none" w:sz="0" w:space="0" w:color="auto"/>
                            <w:bottom w:val="none" w:sz="0" w:space="0" w:color="auto"/>
                            <w:right w:val="none" w:sz="0" w:space="0" w:color="auto"/>
                          </w:divBdr>
                          <w:divsChild>
                            <w:div w:id="18383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7642">
      <w:bodyDiv w:val="1"/>
      <w:marLeft w:val="0"/>
      <w:marRight w:val="0"/>
      <w:marTop w:val="0"/>
      <w:marBottom w:val="0"/>
      <w:divBdr>
        <w:top w:val="none" w:sz="0" w:space="0" w:color="auto"/>
        <w:left w:val="none" w:sz="0" w:space="0" w:color="auto"/>
        <w:bottom w:val="none" w:sz="0" w:space="0" w:color="auto"/>
        <w:right w:val="none" w:sz="0" w:space="0" w:color="auto"/>
      </w:divBdr>
      <w:divsChild>
        <w:div w:id="1804422275">
          <w:marLeft w:val="0"/>
          <w:marRight w:val="0"/>
          <w:marTop w:val="0"/>
          <w:marBottom w:val="0"/>
          <w:divBdr>
            <w:top w:val="none" w:sz="0" w:space="0" w:color="auto"/>
            <w:left w:val="none" w:sz="0" w:space="0" w:color="auto"/>
            <w:bottom w:val="none" w:sz="0" w:space="0" w:color="auto"/>
            <w:right w:val="none" w:sz="0" w:space="0" w:color="auto"/>
          </w:divBdr>
          <w:divsChild>
            <w:div w:id="648561418">
              <w:marLeft w:val="0"/>
              <w:marRight w:val="0"/>
              <w:marTop w:val="0"/>
              <w:marBottom w:val="0"/>
              <w:divBdr>
                <w:top w:val="none" w:sz="0" w:space="0" w:color="auto"/>
                <w:left w:val="none" w:sz="0" w:space="0" w:color="auto"/>
                <w:bottom w:val="none" w:sz="0" w:space="0" w:color="auto"/>
                <w:right w:val="none" w:sz="0" w:space="0" w:color="auto"/>
              </w:divBdr>
              <w:divsChild>
                <w:div w:id="592666421">
                  <w:marLeft w:val="0"/>
                  <w:marRight w:val="0"/>
                  <w:marTop w:val="0"/>
                  <w:marBottom w:val="0"/>
                  <w:divBdr>
                    <w:top w:val="none" w:sz="0" w:space="0" w:color="auto"/>
                    <w:left w:val="none" w:sz="0" w:space="0" w:color="auto"/>
                    <w:bottom w:val="none" w:sz="0" w:space="0" w:color="auto"/>
                    <w:right w:val="none" w:sz="0" w:space="0" w:color="auto"/>
                  </w:divBdr>
                  <w:divsChild>
                    <w:div w:id="1868980452">
                      <w:marLeft w:val="0"/>
                      <w:marRight w:val="0"/>
                      <w:marTop w:val="0"/>
                      <w:marBottom w:val="0"/>
                      <w:divBdr>
                        <w:top w:val="none" w:sz="0" w:space="0" w:color="auto"/>
                        <w:left w:val="none" w:sz="0" w:space="0" w:color="auto"/>
                        <w:bottom w:val="none" w:sz="0" w:space="0" w:color="auto"/>
                        <w:right w:val="none" w:sz="0" w:space="0" w:color="auto"/>
                      </w:divBdr>
                      <w:divsChild>
                        <w:div w:id="179586763">
                          <w:marLeft w:val="0"/>
                          <w:marRight w:val="0"/>
                          <w:marTop w:val="0"/>
                          <w:marBottom w:val="0"/>
                          <w:divBdr>
                            <w:top w:val="none" w:sz="0" w:space="0" w:color="auto"/>
                            <w:left w:val="none" w:sz="0" w:space="0" w:color="auto"/>
                            <w:bottom w:val="none" w:sz="0" w:space="0" w:color="auto"/>
                            <w:right w:val="none" w:sz="0" w:space="0" w:color="auto"/>
                          </w:divBdr>
                          <w:divsChild>
                            <w:div w:id="1676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21640">
      <w:bodyDiv w:val="1"/>
      <w:marLeft w:val="0"/>
      <w:marRight w:val="0"/>
      <w:marTop w:val="0"/>
      <w:marBottom w:val="0"/>
      <w:divBdr>
        <w:top w:val="none" w:sz="0" w:space="0" w:color="auto"/>
        <w:left w:val="none" w:sz="0" w:space="0" w:color="auto"/>
        <w:bottom w:val="none" w:sz="0" w:space="0" w:color="auto"/>
        <w:right w:val="none" w:sz="0" w:space="0" w:color="auto"/>
      </w:divBdr>
      <w:divsChild>
        <w:div w:id="583303113">
          <w:marLeft w:val="0"/>
          <w:marRight w:val="0"/>
          <w:marTop w:val="0"/>
          <w:marBottom w:val="0"/>
          <w:divBdr>
            <w:top w:val="none" w:sz="0" w:space="0" w:color="auto"/>
            <w:left w:val="none" w:sz="0" w:space="0" w:color="auto"/>
            <w:bottom w:val="none" w:sz="0" w:space="0" w:color="auto"/>
            <w:right w:val="none" w:sz="0" w:space="0" w:color="auto"/>
          </w:divBdr>
          <w:divsChild>
            <w:div w:id="1536231969">
              <w:marLeft w:val="0"/>
              <w:marRight w:val="0"/>
              <w:marTop w:val="0"/>
              <w:marBottom w:val="0"/>
              <w:divBdr>
                <w:top w:val="none" w:sz="0" w:space="0" w:color="auto"/>
                <w:left w:val="none" w:sz="0" w:space="0" w:color="auto"/>
                <w:bottom w:val="none" w:sz="0" w:space="0" w:color="auto"/>
                <w:right w:val="none" w:sz="0" w:space="0" w:color="auto"/>
              </w:divBdr>
              <w:divsChild>
                <w:div w:id="173612049">
                  <w:marLeft w:val="0"/>
                  <w:marRight w:val="0"/>
                  <w:marTop w:val="0"/>
                  <w:marBottom w:val="0"/>
                  <w:divBdr>
                    <w:top w:val="none" w:sz="0" w:space="0" w:color="auto"/>
                    <w:left w:val="none" w:sz="0" w:space="0" w:color="auto"/>
                    <w:bottom w:val="none" w:sz="0" w:space="0" w:color="auto"/>
                    <w:right w:val="none" w:sz="0" w:space="0" w:color="auto"/>
                  </w:divBdr>
                  <w:divsChild>
                    <w:div w:id="1278028373">
                      <w:marLeft w:val="0"/>
                      <w:marRight w:val="0"/>
                      <w:marTop w:val="0"/>
                      <w:marBottom w:val="0"/>
                      <w:divBdr>
                        <w:top w:val="none" w:sz="0" w:space="0" w:color="auto"/>
                        <w:left w:val="none" w:sz="0" w:space="0" w:color="auto"/>
                        <w:bottom w:val="none" w:sz="0" w:space="0" w:color="auto"/>
                        <w:right w:val="none" w:sz="0" w:space="0" w:color="auto"/>
                      </w:divBdr>
                      <w:divsChild>
                        <w:div w:id="723796261">
                          <w:marLeft w:val="0"/>
                          <w:marRight w:val="0"/>
                          <w:marTop w:val="0"/>
                          <w:marBottom w:val="0"/>
                          <w:divBdr>
                            <w:top w:val="none" w:sz="0" w:space="0" w:color="auto"/>
                            <w:left w:val="none" w:sz="0" w:space="0" w:color="auto"/>
                            <w:bottom w:val="none" w:sz="0" w:space="0" w:color="auto"/>
                            <w:right w:val="none" w:sz="0" w:space="0" w:color="auto"/>
                          </w:divBdr>
                          <w:divsChild>
                            <w:div w:id="18950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4142">
      <w:bodyDiv w:val="1"/>
      <w:marLeft w:val="0"/>
      <w:marRight w:val="0"/>
      <w:marTop w:val="0"/>
      <w:marBottom w:val="0"/>
      <w:divBdr>
        <w:top w:val="none" w:sz="0" w:space="0" w:color="auto"/>
        <w:left w:val="none" w:sz="0" w:space="0" w:color="auto"/>
        <w:bottom w:val="none" w:sz="0" w:space="0" w:color="auto"/>
        <w:right w:val="none" w:sz="0" w:space="0" w:color="auto"/>
      </w:divBdr>
    </w:div>
    <w:div w:id="1827284199">
      <w:bodyDiv w:val="1"/>
      <w:marLeft w:val="0"/>
      <w:marRight w:val="0"/>
      <w:marTop w:val="0"/>
      <w:marBottom w:val="0"/>
      <w:divBdr>
        <w:top w:val="none" w:sz="0" w:space="0" w:color="auto"/>
        <w:left w:val="none" w:sz="0" w:space="0" w:color="auto"/>
        <w:bottom w:val="none" w:sz="0" w:space="0" w:color="auto"/>
        <w:right w:val="none" w:sz="0" w:space="0" w:color="auto"/>
      </w:divBdr>
      <w:divsChild>
        <w:div w:id="2036884303">
          <w:marLeft w:val="0"/>
          <w:marRight w:val="0"/>
          <w:marTop w:val="0"/>
          <w:marBottom w:val="0"/>
          <w:divBdr>
            <w:top w:val="none" w:sz="0" w:space="0" w:color="auto"/>
            <w:left w:val="none" w:sz="0" w:space="0" w:color="auto"/>
            <w:bottom w:val="none" w:sz="0" w:space="0" w:color="auto"/>
            <w:right w:val="none" w:sz="0" w:space="0" w:color="auto"/>
          </w:divBdr>
          <w:divsChild>
            <w:div w:id="1610309685">
              <w:marLeft w:val="0"/>
              <w:marRight w:val="0"/>
              <w:marTop w:val="0"/>
              <w:marBottom w:val="0"/>
              <w:divBdr>
                <w:top w:val="none" w:sz="0" w:space="0" w:color="auto"/>
                <w:left w:val="none" w:sz="0" w:space="0" w:color="auto"/>
                <w:bottom w:val="none" w:sz="0" w:space="0" w:color="auto"/>
                <w:right w:val="none" w:sz="0" w:space="0" w:color="auto"/>
              </w:divBdr>
              <w:divsChild>
                <w:div w:id="1844661049">
                  <w:marLeft w:val="0"/>
                  <w:marRight w:val="0"/>
                  <w:marTop w:val="0"/>
                  <w:marBottom w:val="0"/>
                  <w:divBdr>
                    <w:top w:val="none" w:sz="0" w:space="0" w:color="auto"/>
                    <w:left w:val="none" w:sz="0" w:space="0" w:color="auto"/>
                    <w:bottom w:val="none" w:sz="0" w:space="0" w:color="auto"/>
                    <w:right w:val="none" w:sz="0" w:space="0" w:color="auto"/>
                  </w:divBdr>
                  <w:divsChild>
                    <w:div w:id="108404157">
                      <w:marLeft w:val="0"/>
                      <w:marRight w:val="0"/>
                      <w:marTop w:val="0"/>
                      <w:marBottom w:val="0"/>
                      <w:divBdr>
                        <w:top w:val="none" w:sz="0" w:space="0" w:color="auto"/>
                        <w:left w:val="none" w:sz="0" w:space="0" w:color="auto"/>
                        <w:bottom w:val="none" w:sz="0" w:space="0" w:color="auto"/>
                        <w:right w:val="none" w:sz="0" w:space="0" w:color="auto"/>
                      </w:divBdr>
                      <w:divsChild>
                        <w:div w:id="1384211910">
                          <w:marLeft w:val="0"/>
                          <w:marRight w:val="0"/>
                          <w:marTop w:val="0"/>
                          <w:marBottom w:val="0"/>
                          <w:divBdr>
                            <w:top w:val="none" w:sz="0" w:space="0" w:color="auto"/>
                            <w:left w:val="none" w:sz="0" w:space="0" w:color="auto"/>
                            <w:bottom w:val="none" w:sz="0" w:space="0" w:color="auto"/>
                            <w:right w:val="none" w:sz="0" w:space="0" w:color="auto"/>
                          </w:divBdr>
                          <w:divsChild>
                            <w:div w:id="1057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86638">
      <w:bodyDiv w:val="1"/>
      <w:marLeft w:val="0"/>
      <w:marRight w:val="0"/>
      <w:marTop w:val="0"/>
      <w:marBottom w:val="0"/>
      <w:divBdr>
        <w:top w:val="none" w:sz="0" w:space="0" w:color="auto"/>
        <w:left w:val="none" w:sz="0" w:space="0" w:color="auto"/>
        <w:bottom w:val="none" w:sz="0" w:space="0" w:color="auto"/>
        <w:right w:val="none" w:sz="0" w:space="0" w:color="auto"/>
      </w:divBdr>
    </w:div>
    <w:div w:id="1927958949">
      <w:bodyDiv w:val="1"/>
      <w:marLeft w:val="0"/>
      <w:marRight w:val="0"/>
      <w:marTop w:val="0"/>
      <w:marBottom w:val="0"/>
      <w:divBdr>
        <w:top w:val="none" w:sz="0" w:space="0" w:color="auto"/>
        <w:left w:val="none" w:sz="0" w:space="0" w:color="auto"/>
        <w:bottom w:val="none" w:sz="0" w:space="0" w:color="auto"/>
        <w:right w:val="none" w:sz="0" w:space="0" w:color="auto"/>
      </w:divBdr>
    </w:div>
    <w:div w:id="20940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0.bin"/><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png"/><Relationship Id="rId63" Type="http://schemas.openxmlformats.org/officeDocument/2006/relationships/oleObject" Target="embeddings/oleObject25.bin"/><Relationship Id="rId68" Type="http://schemas.openxmlformats.org/officeDocument/2006/relationships/oleObject" Target="embeddings/oleObject28.bin"/><Relationship Id="rId84" Type="http://schemas.openxmlformats.org/officeDocument/2006/relationships/image" Target="media/image41.png"/><Relationship Id="rId89" Type="http://schemas.openxmlformats.org/officeDocument/2006/relationships/oleObject" Target="embeddings/oleObject35.bin"/><Relationship Id="rId112" Type="http://schemas.openxmlformats.org/officeDocument/2006/relationships/image" Target="media/image55.wmf"/><Relationship Id="rId133"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oleObject" Target="embeddings/oleObject45.bin"/><Relationship Id="rId11" Type="http://schemas.openxmlformats.org/officeDocument/2006/relationships/image" Target="media/image1.png"/><Relationship Id="rId32" Type="http://schemas.openxmlformats.org/officeDocument/2006/relationships/oleObject" Target="embeddings/oleObject10.bin"/><Relationship Id="rId37" Type="http://schemas.openxmlformats.org/officeDocument/2006/relationships/image" Target="media/image15.wmf"/><Relationship Id="rId53" Type="http://schemas.openxmlformats.org/officeDocument/2006/relationships/oleObject" Target="embeddings/oleObject20.bin"/><Relationship Id="rId58" Type="http://schemas.openxmlformats.org/officeDocument/2006/relationships/image" Target="media/image26.wmf"/><Relationship Id="rId74" Type="http://schemas.openxmlformats.org/officeDocument/2006/relationships/oleObject" Target="embeddings/oleObject30.bin"/><Relationship Id="rId79" Type="http://schemas.openxmlformats.org/officeDocument/2006/relationships/image" Target="media/image38.png"/><Relationship Id="rId102" Type="http://schemas.openxmlformats.org/officeDocument/2006/relationships/image" Target="media/image50.wmf"/><Relationship Id="rId123" Type="http://schemas.openxmlformats.org/officeDocument/2006/relationships/image" Target="media/image61.png"/><Relationship Id="rId128" Type="http://schemas.openxmlformats.org/officeDocument/2006/relationships/hyperlink" Target="https://lis.gov.ua/lisichansk-today/ekonomicheskij-potentsial-2015.html" TargetMode="External"/><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image" Target="media/image47.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png"/><Relationship Id="rId77" Type="http://schemas.openxmlformats.org/officeDocument/2006/relationships/oleObject" Target="embeddings/oleObject31.bin"/><Relationship Id="rId100" Type="http://schemas.openxmlformats.org/officeDocument/2006/relationships/image" Target="media/image49.wmf"/><Relationship Id="rId105" Type="http://schemas.openxmlformats.org/officeDocument/2006/relationships/oleObject" Target="embeddings/oleObject44.bin"/><Relationship Id="rId113" Type="http://schemas.openxmlformats.org/officeDocument/2006/relationships/oleObject" Target="embeddings/oleObject48.bin"/><Relationship Id="rId118" Type="http://schemas.openxmlformats.org/officeDocument/2006/relationships/image" Target="media/image58.wmf"/><Relationship Id="rId126" Type="http://schemas.openxmlformats.org/officeDocument/2006/relationships/image" Target="media/image64.wmf"/><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image" Target="media/image39.wmf"/><Relationship Id="rId85" Type="http://schemas.openxmlformats.org/officeDocument/2006/relationships/image" Target="media/image42.png"/><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oleObject" Target="embeddings/oleObject43.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2.png"/><Relationship Id="rId129" Type="http://schemas.openxmlformats.org/officeDocument/2006/relationships/header" Target="header3.xml"/><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image" Target="media/image35.png"/><Relationship Id="rId83" Type="http://schemas.openxmlformats.org/officeDocument/2006/relationships/oleObject" Target="embeddings/oleObject33.bin"/><Relationship Id="rId88" Type="http://schemas.openxmlformats.org/officeDocument/2006/relationships/image" Target="media/image44.wmf"/><Relationship Id="rId91" Type="http://schemas.openxmlformats.org/officeDocument/2006/relationships/oleObject" Target="embeddings/oleObject36.bin"/><Relationship Id="rId96" Type="http://schemas.openxmlformats.org/officeDocument/2006/relationships/oleObject" Target="embeddings/oleObject39.bin"/><Relationship Id="rId111" Type="http://schemas.openxmlformats.org/officeDocument/2006/relationships/oleObject" Target="embeddings/oleObject47.bin"/><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oleObject" Target="embeddings/oleObject22.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1.bin"/><Relationship Id="rId127" Type="http://schemas.openxmlformats.org/officeDocument/2006/relationships/oleObject" Target="embeddings/oleObject53.bin"/><Relationship Id="rId10" Type="http://schemas.openxmlformats.org/officeDocument/2006/relationships/header" Target="header2.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image" Target="media/image34.wmf"/><Relationship Id="rId78" Type="http://schemas.openxmlformats.org/officeDocument/2006/relationships/image" Target="media/image37.png"/><Relationship Id="rId81" Type="http://schemas.openxmlformats.org/officeDocument/2006/relationships/oleObject" Target="embeddings/oleObject32.bin"/><Relationship Id="rId86" Type="http://schemas.openxmlformats.org/officeDocument/2006/relationships/image" Target="media/image43.wmf"/><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0.png"/><Relationship Id="rId130" Type="http://schemas.openxmlformats.org/officeDocument/2006/relationships/footer" Target="footer1.xml"/><Relationship Id="rId135"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oleObject" Target="embeddings/oleObject46.bin"/><Relationship Id="rId34" Type="http://schemas.openxmlformats.org/officeDocument/2006/relationships/oleObject" Target="embeddings/oleObject11.bin"/><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image" Target="media/image36.wmf"/><Relationship Id="rId97" Type="http://schemas.openxmlformats.org/officeDocument/2006/relationships/image" Target="media/image48.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image" Target="media/image63.png"/><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4.bin"/><Relationship Id="rId110" Type="http://schemas.openxmlformats.org/officeDocument/2006/relationships/image" Target="media/image54.wmf"/><Relationship Id="rId115" Type="http://schemas.openxmlformats.org/officeDocument/2006/relationships/oleObject" Target="embeddings/oleObject49.bin"/><Relationship Id="rId131" Type="http://schemas.openxmlformats.org/officeDocument/2006/relationships/header" Target="header4.xml"/><Relationship Id="rId61" Type="http://schemas.openxmlformats.org/officeDocument/2006/relationships/oleObject" Target="embeddings/oleObject24.bin"/><Relationship Id="rId82" Type="http://schemas.openxmlformats.org/officeDocument/2006/relationships/image" Target="media/image40.wmf"/><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F880-E6B4-482E-832A-AC6D917D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89</Pages>
  <Words>18565</Words>
  <Characters>105827</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RUSSIA</Company>
  <LinksUpToDate>false</LinksUpToDate>
  <CharactersWithSpaces>124144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XP GAME 2009</dc:creator>
  <cp:keywords/>
  <dc:description/>
  <cp:lastModifiedBy>Пользователь Windows</cp:lastModifiedBy>
  <cp:revision>75</cp:revision>
  <dcterms:created xsi:type="dcterms:W3CDTF">2021-06-14T10:41:00Z</dcterms:created>
  <dcterms:modified xsi:type="dcterms:W3CDTF">2021-06-20T16:30:00Z</dcterms:modified>
</cp:coreProperties>
</file>